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C0EBF" w14:textId="03EE3783" w:rsidR="00BD6B92" w:rsidRPr="00E23FE5" w:rsidRDefault="00F63EEF" w:rsidP="00BD6B92">
      <w:pPr>
        <w:jc w:val="center"/>
        <w:rPr>
          <w:b/>
          <w:caps/>
          <w:sz w:val="48"/>
          <w:szCs w:val="48"/>
        </w:rPr>
      </w:pPr>
      <w:r>
        <w:rPr>
          <w:b/>
          <w:caps/>
          <w:sz w:val="48"/>
          <w:szCs w:val="48"/>
        </w:rPr>
        <w:t>Bidding Document</w:t>
      </w:r>
    </w:p>
    <w:p w14:paraId="546E9153" w14:textId="77777777" w:rsidR="00BD6B92" w:rsidRPr="00E23FE5" w:rsidRDefault="00BD6B92" w:rsidP="00BD6B92">
      <w:pPr>
        <w:jc w:val="center"/>
        <w:rPr>
          <w:b/>
          <w:caps/>
          <w:sz w:val="48"/>
          <w:szCs w:val="48"/>
        </w:rPr>
      </w:pPr>
    </w:p>
    <w:p w14:paraId="30C9F21F" w14:textId="77777777" w:rsidR="00BD6B92" w:rsidRPr="00E23FE5" w:rsidRDefault="00BD6B92" w:rsidP="00BD6B92">
      <w:pPr>
        <w:jc w:val="center"/>
        <w:rPr>
          <w:b/>
          <w:caps/>
          <w:sz w:val="36"/>
          <w:szCs w:val="48"/>
        </w:rPr>
      </w:pPr>
      <w:r w:rsidRPr="00E23FE5">
        <w:rPr>
          <w:b/>
          <w:caps/>
          <w:sz w:val="36"/>
          <w:szCs w:val="48"/>
        </w:rPr>
        <w:t xml:space="preserve">for </w:t>
      </w:r>
    </w:p>
    <w:p w14:paraId="4E5A685A" w14:textId="77777777" w:rsidR="00BD6B92" w:rsidRPr="00E23FE5" w:rsidRDefault="00A04D4F" w:rsidP="00BD6B92">
      <w:pPr>
        <w:jc w:val="center"/>
        <w:rPr>
          <w:sz w:val="36"/>
        </w:rPr>
      </w:pPr>
      <w:r w:rsidRPr="00E23FE5">
        <w:rPr>
          <w:rFonts w:ascii="Times New Roman Bold" w:hAnsi="Times New Roman Bold"/>
          <w:b/>
          <w:sz w:val="36"/>
        </w:rPr>
        <w:t>Supply</w:t>
      </w:r>
      <w:r>
        <w:rPr>
          <w:rFonts w:ascii="Times New Roman Bold" w:hAnsi="Times New Roman Bold"/>
          <w:b/>
          <w:sz w:val="36"/>
        </w:rPr>
        <w:t xml:space="preserve"> and </w:t>
      </w:r>
      <w:r w:rsidRPr="00E23FE5">
        <w:rPr>
          <w:rFonts w:ascii="Times New Roman Bold" w:hAnsi="Times New Roman Bold"/>
          <w:b/>
          <w:sz w:val="36"/>
        </w:rPr>
        <w:t>Installation</w:t>
      </w:r>
      <w:r>
        <w:rPr>
          <w:rFonts w:ascii="Times New Roman Bold" w:hAnsi="Times New Roman Bold"/>
          <w:b/>
          <w:sz w:val="36"/>
        </w:rPr>
        <w:t xml:space="preserve"> of </w:t>
      </w:r>
      <w:r w:rsidRPr="00E23FE5">
        <w:rPr>
          <w:rFonts w:ascii="Times New Roman Bold" w:hAnsi="Times New Roman Bold"/>
          <w:b/>
          <w:sz w:val="36"/>
        </w:rPr>
        <w:t xml:space="preserve">Automatic Weather Stations (AWS) and Automatic </w:t>
      </w:r>
      <w:proofErr w:type="spellStart"/>
      <w:r w:rsidRPr="00E23FE5">
        <w:rPr>
          <w:rFonts w:ascii="Times New Roman Bold" w:hAnsi="Times New Roman Bold"/>
          <w:b/>
          <w:sz w:val="36"/>
        </w:rPr>
        <w:t>Rain</w:t>
      </w:r>
      <w:r>
        <w:rPr>
          <w:rFonts w:ascii="Times New Roman Bold" w:hAnsi="Times New Roman Bold"/>
          <w:b/>
          <w:sz w:val="36"/>
        </w:rPr>
        <w:t>g</w:t>
      </w:r>
      <w:r w:rsidRPr="00E23FE5">
        <w:rPr>
          <w:rFonts w:ascii="Times New Roman Bold" w:hAnsi="Times New Roman Bold"/>
          <w:b/>
          <w:sz w:val="36"/>
        </w:rPr>
        <w:t>auges</w:t>
      </w:r>
      <w:proofErr w:type="spellEnd"/>
    </w:p>
    <w:p w14:paraId="7D621D68" w14:textId="77777777" w:rsidR="00BD6B92" w:rsidRPr="00E23FE5" w:rsidRDefault="00BD6B92" w:rsidP="00BD6B92">
      <w:pPr>
        <w:jc w:val="center"/>
        <w:rPr>
          <w:b/>
          <w:color w:val="000000"/>
          <w:sz w:val="50"/>
        </w:rPr>
      </w:pPr>
    </w:p>
    <w:p w14:paraId="380F2162" w14:textId="77777777" w:rsidR="007F4538" w:rsidRPr="00E23FE5" w:rsidRDefault="007F4538" w:rsidP="00BD6B92">
      <w:pPr>
        <w:jc w:val="center"/>
        <w:rPr>
          <w:b/>
          <w:color w:val="000000"/>
          <w:sz w:val="50"/>
        </w:rPr>
      </w:pPr>
    </w:p>
    <w:p w14:paraId="37807728" w14:textId="7C63819A" w:rsidR="00BD6B92" w:rsidRPr="00E23FE5" w:rsidRDefault="003B442C" w:rsidP="003B442C">
      <w:pPr>
        <w:spacing w:line="276" w:lineRule="auto"/>
        <w:jc w:val="center"/>
        <w:rPr>
          <w:b/>
          <w:color w:val="002060"/>
          <w:sz w:val="36"/>
        </w:rPr>
      </w:pPr>
      <w:r w:rsidRPr="00E23FE5">
        <w:rPr>
          <w:b/>
          <w:color w:val="002060"/>
          <w:sz w:val="36"/>
        </w:rPr>
        <w:t xml:space="preserve">ICB </w:t>
      </w:r>
      <w:r w:rsidR="00BD6B92" w:rsidRPr="00E23FE5">
        <w:rPr>
          <w:b/>
          <w:color w:val="002060"/>
          <w:sz w:val="36"/>
        </w:rPr>
        <w:t>PACKAGE NO.: BMD-G</w:t>
      </w:r>
      <w:r w:rsidR="00004321">
        <w:rPr>
          <w:b/>
          <w:color w:val="002060"/>
          <w:sz w:val="36"/>
        </w:rPr>
        <w:t>-</w:t>
      </w:r>
      <w:r w:rsidR="00BD6B92" w:rsidRPr="00E23FE5">
        <w:rPr>
          <w:b/>
          <w:color w:val="002060"/>
          <w:sz w:val="36"/>
        </w:rPr>
        <w:t>1</w:t>
      </w:r>
    </w:p>
    <w:p w14:paraId="5668091B" w14:textId="77777777" w:rsidR="00BD6B92" w:rsidRPr="00E23FE5" w:rsidRDefault="00BD6B92" w:rsidP="00BD6B92">
      <w:pPr>
        <w:spacing w:line="276" w:lineRule="auto"/>
        <w:jc w:val="center"/>
        <w:rPr>
          <w:b/>
          <w:color w:val="000000"/>
          <w:sz w:val="36"/>
        </w:rPr>
      </w:pPr>
      <w:r w:rsidRPr="00E23FE5">
        <w:rPr>
          <w:b/>
          <w:color w:val="000000"/>
          <w:sz w:val="36"/>
        </w:rPr>
        <w:t>UNDER IDA CREDIT NO: 5837-BD</w:t>
      </w:r>
    </w:p>
    <w:p w14:paraId="703226E6" w14:textId="77777777" w:rsidR="007F4538" w:rsidRPr="00E23FE5" w:rsidRDefault="007F4538" w:rsidP="00BD6B92">
      <w:pPr>
        <w:spacing w:line="276" w:lineRule="auto"/>
        <w:jc w:val="center"/>
        <w:rPr>
          <w:b/>
          <w:color w:val="000000"/>
          <w:sz w:val="36"/>
        </w:rPr>
      </w:pPr>
    </w:p>
    <w:p w14:paraId="4F0B3A71" w14:textId="77777777" w:rsidR="007F4538" w:rsidRPr="00E23FE5" w:rsidRDefault="007F4538" w:rsidP="00BD6B92">
      <w:pPr>
        <w:spacing w:line="276" w:lineRule="auto"/>
        <w:jc w:val="center"/>
        <w:rPr>
          <w:b/>
          <w:color w:val="000000"/>
          <w:sz w:val="36"/>
        </w:rPr>
      </w:pPr>
    </w:p>
    <w:p w14:paraId="7CCDE8AC" w14:textId="77777777" w:rsidR="00D7305E" w:rsidRPr="00E23FE5" w:rsidRDefault="00D7305E" w:rsidP="00BD6B92">
      <w:pPr>
        <w:spacing w:line="276" w:lineRule="auto"/>
        <w:jc w:val="center"/>
        <w:rPr>
          <w:b/>
          <w:color w:val="000000"/>
          <w:sz w:val="36"/>
        </w:rPr>
      </w:pPr>
    </w:p>
    <w:p w14:paraId="026416B5" w14:textId="77777777" w:rsidR="007F4538" w:rsidRPr="00E23FE5" w:rsidRDefault="007F4538" w:rsidP="00BD6B92">
      <w:pPr>
        <w:spacing w:line="276" w:lineRule="auto"/>
        <w:jc w:val="center"/>
        <w:rPr>
          <w:b/>
          <w:color w:val="000000"/>
          <w:sz w:val="36"/>
        </w:rPr>
      </w:pPr>
    </w:p>
    <w:p w14:paraId="54C7D9EC" w14:textId="0B3FA6AA" w:rsidR="00BD6B92" w:rsidRPr="00E23FE5" w:rsidRDefault="008E783F" w:rsidP="007F4538">
      <w:pPr>
        <w:spacing w:line="276" w:lineRule="auto"/>
        <w:jc w:val="center"/>
        <w:rPr>
          <w:b/>
          <w:color w:val="000000"/>
          <w:sz w:val="40"/>
          <w:szCs w:val="40"/>
        </w:rPr>
      </w:pPr>
      <w:r w:rsidRPr="00E23FE5">
        <w:rPr>
          <w:b/>
          <w:noProof/>
          <w:color w:val="000000"/>
          <w:sz w:val="50"/>
        </w:rPr>
        <w:drawing>
          <wp:anchor distT="0" distB="0" distL="114300" distR="114300" simplePos="0" relativeHeight="251657216" behindDoc="0" locked="0" layoutInCell="1" allowOverlap="1" wp14:anchorId="2A27BBB8" wp14:editId="5FDBB871">
            <wp:simplePos x="0" y="0"/>
            <wp:positionH relativeFrom="column">
              <wp:posOffset>2430780</wp:posOffset>
            </wp:positionH>
            <wp:positionV relativeFrom="paragraph">
              <wp:posOffset>125730</wp:posOffset>
            </wp:positionV>
            <wp:extent cx="1092835" cy="1453515"/>
            <wp:effectExtent l="0" t="0" r="0" b="0"/>
            <wp:wrapNone/>
            <wp:docPr id="22" name="Picture 4" descr="http://bmd.gov.bd/weather-condition/im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md.gov.bd/weather-condition/image/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83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0071C" w14:textId="77777777" w:rsidR="00BD6B92" w:rsidRPr="00E23FE5" w:rsidRDefault="00BD6B92" w:rsidP="00BD6B92">
      <w:pPr>
        <w:jc w:val="center"/>
        <w:rPr>
          <w:b/>
          <w:color w:val="000000"/>
          <w:sz w:val="40"/>
          <w:szCs w:val="40"/>
        </w:rPr>
      </w:pPr>
    </w:p>
    <w:p w14:paraId="261D7585" w14:textId="77777777" w:rsidR="00BD6B92" w:rsidRPr="00E23FE5" w:rsidRDefault="00BD6B92" w:rsidP="00BD6B92">
      <w:pPr>
        <w:spacing w:line="276" w:lineRule="auto"/>
        <w:jc w:val="center"/>
        <w:rPr>
          <w:b/>
          <w:color w:val="000000"/>
          <w:sz w:val="50"/>
          <w:szCs w:val="50"/>
        </w:rPr>
      </w:pPr>
    </w:p>
    <w:p w14:paraId="53323992" w14:textId="77777777" w:rsidR="00BD6B92" w:rsidRPr="00E23FE5" w:rsidRDefault="00BD6B92" w:rsidP="00BD6B92">
      <w:pPr>
        <w:spacing w:line="276" w:lineRule="auto"/>
        <w:jc w:val="center"/>
        <w:rPr>
          <w:b/>
          <w:color w:val="000000"/>
          <w:sz w:val="34"/>
          <w:szCs w:val="34"/>
        </w:rPr>
      </w:pPr>
    </w:p>
    <w:p w14:paraId="48D7701A" w14:textId="77777777" w:rsidR="00BD6B92" w:rsidRPr="00E23FE5" w:rsidRDefault="00BD6B92" w:rsidP="00BD6B92">
      <w:pPr>
        <w:spacing w:line="276" w:lineRule="auto"/>
        <w:jc w:val="center"/>
        <w:rPr>
          <w:b/>
          <w:color w:val="000000"/>
          <w:sz w:val="34"/>
          <w:szCs w:val="34"/>
        </w:rPr>
      </w:pPr>
    </w:p>
    <w:p w14:paraId="0BF47C07" w14:textId="77777777" w:rsidR="007F4538" w:rsidRPr="00E23FE5" w:rsidRDefault="007F4538" w:rsidP="00BD6B92">
      <w:pPr>
        <w:spacing w:line="276" w:lineRule="auto"/>
        <w:jc w:val="center"/>
        <w:rPr>
          <w:b/>
          <w:color w:val="000000"/>
          <w:sz w:val="34"/>
          <w:szCs w:val="34"/>
        </w:rPr>
      </w:pPr>
    </w:p>
    <w:p w14:paraId="3D46BF35" w14:textId="77777777" w:rsidR="00BD6B92" w:rsidRPr="00E23FE5" w:rsidRDefault="00BD6B92" w:rsidP="00BD6B92">
      <w:pPr>
        <w:spacing w:line="276" w:lineRule="auto"/>
        <w:jc w:val="center"/>
        <w:rPr>
          <w:b/>
          <w:caps/>
          <w:sz w:val="36"/>
          <w:szCs w:val="48"/>
        </w:rPr>
      </w:pPr>
      <w:r w:rsidRPr="00E23FE5">
        <w:rPr>
          <w:b/>
          <w:caps/>
          <w:sz w:val="36"/>
          <w:szCs w:val="48"/>
        </w:rPr>
        <w:t>Bangladesh Meteorological Department</w:t>
      </w:r>
    </w:p>
    <w:p w14:paraId="5E22239A" w14:textId="77777777" w:rsidR="00BD6B92" w:rsidRPr="00E23FE5" w:rsidRDefault="00BD6B92" w:rsidP="00BD6B92">
      <w:pPr>
        <w:jc w:val="center"/>
        <w:rPr>
          <w:b/>
          <w:caps/>
          <w:sz w:val="36"/>
          <w:szCs w:val="48"/>
        </w:rPr>
      </w:pPr>
      <w:proofErr w:type="gramStart"/>
      <w:r w:rsidRPr="00E23FE5">
        <w:rPr>
          <w:b/>
          <w:caps/>
          <w:sz w:val="36"/>
          <w:szCs w:val="48"/>
        </w:rPr>
        <w:t>e-24, Agargaon, Dhaka-1207.</w:t>
      </w:r>
      <w:proofErr w:type="gramEnd"/>
    </w:p>
    <w:p w14:paraId="5EBCB27F" w14:textId="77777777" w:rsidR="007F4538" w:rsidRPr="00E23FE5" w:rsidRDefault="00BD6B92" w:rsidP="00E32C25">
      <w:pPr>
        <w:jc w:val="center"/>
        <w:rPr>
          <w:b/>
          <w:caps/>
          <w:sz w:val="36"/>
          <w:szCs w:val="48"/>
        </w:rPr>
      </w:pPr>
      <w:r w:rsidRPr="00E23FE5">
        <w:rPr>
          <w:b/>
          <w:caps/>
          <w:sz w:val="36"/>
          <w:szCs w:val="48"/>
        </w:rPr>
        <w:t>Bangladesh.</w:t>
      </w:r>
    </w:p>
    <w:p w14:paraId="08188D07" w14:textId="77777777" w:rsidR="007F4538" w:rsidRPr="00E23FE5" w:rsidRDefault="007F4538" w:rsidP="00C03ECB">
      <w:pPr>
        <w:jc w:val="center"/>
        <w:rPr>
          <w:b/>
          <w:caps/>
          <w:sz w:val="36"/>
          <w:szCs w:val="48"/>
        </w:rPr>
      </w:pPr>
    </w:p>
    <w:p w14:paraId="30E705AF" w14:textId="081F0DEB" w:rsidR="007F4538" w:rsidRPr="00E23FE5" w:rsidRDefault="008E783F" w:rsidP="006F5966">
      <w:pPr>
        <w:rPr>
          <w:b/>
          <w:sz w:val="40"/>
          <w:szCs w:val="40"/>
        </w:rPr>
      </w:pPr>
      <w:r w:rsidRPr="00E23FE5">
        <w:rPr>
          <w:noProof/>
        </w:rPr>
        <w:drawing>
          <wp:anchor distT="0" distB="0" distL="114300" distR="114300" simplePos="0" relativeHeight="251658240" behindDoc="0" locked="0" layoutInCell="1" allowOverlap="1" wp14:anchorId="515958C3" wp14:editId="3F4D00A8">
            <wp:simplePos x="0" y="0"/>
            <wp:positionH relativeFrom="column">
              <wp:posOffset>38100</wp:posOffset>
            </wp:positionH>
            <wp:positionV relativeFrom="paragraph">
              <wp:posOffset>218440</wp:posOffset>
            </wp:positionV>
            <wp:extent cx="1847850" cy="733425"/>
            <wp:effectExtent l="0" t="0" r="0" b="9525"/>
            <wp:wrapNone/>
            <wp:docPr id="26" name="Picture 26" descr="theworldbank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worldbank_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1D0A2" w14:textId="77777777" w:rsidR="00A04D4F" w:rsidRPr="00E23FE5" w:rsidRDefault="003B442C" w:rsidP="00A04D4F">
      <w:pPr>
        <w:jc w:val="center"/>
        <w:rPr>
          <w:b/>
          <w:sz w:val="44"/>
          <w:szCs w:val="44"/>
        </w:rPr>
      </w:pPr>
      <w:r w:rsidRPr="00E23FE5">
        <w:rPr>
          <w:b/>
          <w:sz w:val="44"/>
          <w:szCs w:val="44"/>
        </w:rPr>
        <w:br w:type="page"/>
      </w:r>
    </w:p>
    <w:p w14:paraId="713DAA52" w14:textId="77777777" w:rsidR="00A04D4F" w:rsidRPr="00E23FE5" w:rsidRDefault="00A04D4F" w:rsidP="00A04D4F">
      <w:pPr>
        <w:jc w:val="center"/>
        <w:rPr>
          <w:rFonts w:ascii="Times New Roman Bold" w:hAnsi="Times New Roman Bold"/>
          <w:b/>
          <w:caps/>
          <w:sz w:val="36"/>
        </w:rPr>
      </w:pPr>
      <w:r w:rsidRPr="00E23FE5">
        <w:rPr>
          <w:b/>
          <w:sz w:val="44"/>
          <w:szCs w:val="44"/>
        </w:rPr>
        <w:lastRenderedPageBreak/>
        <w:t>Procurement of</w:t>
      </w:r>
      <w:r w:rsidRPr="00E23FE5" w:rsidDel="00042AAD">
        <w:rPr>
          <w:b/>
          <w:sz w:val="40"/>
          <w:szCs w:val="40"/>
        </w:rPr>
        <w:t xml:space="preserve"> </w:t>
      </w:r>
    </w:p>
    <w:p w14:paraId="65BBF2F7" w14:textId="77777777" w:rsidR="00A04D4F" w:rsidRPr="00E23FE5" w:rsidRDefault="00A04D4F" w:rsidP="00A04D4F">
      <w:pPr>
        <w:jc w:val="center"/>
        <w:rPr>
          <w:rFonts w:ascii="Times New Roman Bold" w:hAnsi="Times New Roman Bold"/>
          <w:b/>
          <w:caps/>
          <w:sz w:val="36"/>
        </w:rPr>
      </w:pPr>
    </w:p>
    <w:p w14:paraId="7664CC36" w14:textId="77777777" w:rsidR="00A04D4F" w:rsidRPr="00E23FE5" w:rsidRDefault="00A04D4F" w:rsidP="00A04D4F">
      <w:pPr>
        <w:jc w:val="center"/>
        <w:rPr>
          <w:b/>
          <w:sz w:val="36"/>
        </w:rPr>
      </w:pPr>
      <w:r w:rsidRPr="00E23FE5">
        <w:rPr>
          <w:rFonts w:ascii="Times New Roman Bold" w:hAnsi="Times New Roman Bold"/>
          <w:b/>
          <w:sz w:val="36"/>
        </w:rPr>
        <w:t>Supply</w:t>
      </w:r>
      <w:r>
        <w:rPr>
          <w:rFonts w:ascii="Times New Roman Bold" w:hAnsi="Times New Roman Bold"/>
          <w:b/>
          <w:sz w:val="36"/>
        </w:rPr>
        <w:t xml:space="preserve"> and </w:t>
      </w:r>
      <w:r w:rsidRPr="00E23FE5">
        <w:rPr>
          <w:rFonts w:ascii="Times New Roman Bold" w:hAnsi="Times New Roman Bold"/>
          <w:b/>
          <w:sz w:val="36"/>
        </w:rPr>
        <w:t>Installation</w:t>
      </w:r>
      <w:r>
        <w:rPr>
          <w:rFonts w:ascii="Times New Roman Bold" w:hAnsi="Times New Roman Bold"/>
          <w:b/>
          <w:sz w:val="36"/>
        </w:rPr>
        <w:t xml:space="preserve"> of </w:t>
      </w:r>
      <w:r w:rsidRPr="00E23FE5">
        <w:rPr>
          <w:rFonts w:ascii="Times New Roman Bold" w:hAnsi="Times New Roman Bold"/>
          <w:b/>
          <w:sz w:val="36"/>
        </w:rPr>
        <w:t xml:space="preserve">Automatic Weather Stations (AWS) and Automatic </w:t>
      </w:r>
      <w:proofErr w:type="spellStart"/>
      <w:r w:rsidRPr="00E23FE5">
        <w:rPr>
          <w:rFonts w:ascii="Times New Roman Bold" w:hAnsi="Times New Roman Bold"/>
          <w:b/>
          <w:sz w:val="36"/>
        </w:rPr>
        <w:t>Rain</w:t>
      </w:r>
      <w:r>
        <w:rPr>
          <w:rFonts w:ascii="Times New Roman Bold" w:hAnsi="Times New Roman Bold"/>
          <w:b/>
          <w:sz w:val="36"/>
        </w:rPr>
        <w:t>g</w:t>
      </w:r>
      <w:r w:rsidRPr="00E23FE5">
        <w:rPr>
          <w:rFonts w:ascii="Times New Roman Bold" w:hAnsi="Times New Roman Bold"/>
          <w:b/>
          <w:sz w:val="36"/>
        </w:rPr>
        <w:t>auges</w:t>
      </w:r>
      <w:proofErr w:type="spellEnd"/>
    </w:p>
    <w:p w14:paraId="13FB35B2" w14:textId="77777777" w:rsidR="00E32C25" w:rsidRPr="00E23FE5" w:rsidRDefault="00E32C25" w:rsidP="00E32C25">
      <w:pPr>
        <w:jc w:val="center"/>
        <w:rPr>
          <w:b/>
          <w:sz w:val="40"/>
          <w:szCs w:val="40"/>
        </w:rPr>
      </w:pPr>
    </w:p>
    <w:p w14:paraId="2747ADBB" w14:textId="77777777" w:rsidR="00D7305E" w:rsidRPr="00E23FE5" w:rsidRDefault="00D7305E" w:rsidP="00E32C25">
      <w:pPr>
        <w:jc w:val="center"/>
        <w:rPr>
          <w:b/>
          <w:sz w:val="40"/>
          <w:szCs w:val="40"/>
        </w:rPr>
      </w:pPr>
    </w:p>
    <w:p w14:paraId="03E09E07" w14:textId="77777777" w:rsidR="00D7305E" w:rsidRPr="00E23FE5" w:rsidRDefault="00D7305E" w:rsidP="00E32C25">
      <w:pPr>
        <w:jc w:val="center"/>
        <w:rPr>
          <w:b/>
          <w:sz w:val="40"/>
          <w:szCs w:val="40"/>
        </w:rPr>
      </w:pPr>
    </w:p>
    <w:tbl>
      <w:tblPr>
        <w:tblW w:w="9378" w:type="dxa"/>
        <w:tblLook w:val="04A0" w:firstRow="1" w:lastRow="0" w:firstColumn="1" w:lastColumn="0" w:noHBand="0" w:noVBand="1"/>
      </w:tblPr>
      <w:tblGrid>
        <w:gridCol w:w="2448"/>
        <w:gridCol w:w="450"/>
        <w:gridCol w:w="6480"/>
      </w:tblGrid>
      <w:tr w:rsidR="00D7305E" w:rsidRPr="00E23FE5" w14:paraId="02967B9E" w14:textId="77777777" w:rsidTr="006F5966">
        <w:trPr>
          <w:trHeight w:val="864"/>
        </w:trPr>
        <w:tc>
          <w:tcPr>
            <w:tcW w:w="2448" w:type="dxa"/>
            <w:shd w:val="clear" w:color="auto" w:fill="auto"/>
          </w:tcPr>
          <w:p w14:paraId="5B1B23C5" w14:textId="77777777" w:rsidR="00D7305E" w:rsidRPr="00E23FE5" w:rsidRDefault="00D7305E" w:rsidP="00E22343">
            <w:pPr>
              <w:spacing w:before="60" w:after="60"/>
              <w:rPr>
                <w:b/>
                <w:color w:val="000000"/>
                <w:szCs w:val="28"/>
              </w:rPr>
            </w:pPr>
            <w:r w:rsidRPr="00E23FE5">
              <w:rPr>
                <w:b/>
                <w:caps/>
                <w:color w:val="000000"/>
                <w:szCs w:val="28"/>
              </w:rPr>
              <w:t>ICB PACKage No.</w:t>
            </w:r>
          </w:p>
        </w:tc>
        <w:tc>
          <w:tcPr>
            <w:tcW w:w="450" w:type="dxa"/>
            <w:shd w:val="clear" w:color="auto" w:fill="auto"/>
          </w:tcPr>
          <w:p w14:paraId="3B38235E" w14:textId="77777777" w:rsidR="00D7305E" w:rsidRPr="00E23FE5" w:rsidRDefault="00D7305E" w:rsidP="00E22343">
            <w:r w:rsidRPr="00E23FE5">
              <w:rPr>
                <w:b/>
                <w:caps/>
                <w:color w:val="000000"/>
                <w:szCs w:val="28"/>
              </w:rPr>
              <w:t>:</w:t>
            </w:r>
            <w:r w:rsidRPr="00E23FE5">
              <w:rPr>
                <w:bCs/>
                <w:iCs/>
                <w:caps/>
                <w:color w:val="000000"/>
                <w:szCs w:val="28"/>
              </w:rPr>
              <w:t xml:space="preserve"> </w:t>
            </w:r>
          </w:p>
        </w:tc>
        <w:tc>
          <w:tcPr>
            <w:tcW w:w="6480" w:type="dxa"/>
            <w:shd w:val="clear" w:color="auto" w:fill="auto"/>
          </w:tcPr>
          <w:p w14:paraId="73B1AF14" w14:textId="106FFC3E" w:rsidR="00D7305E" w:rsidRPr="00E23FE5" w:rsidRDefault="00D7305E" w:rsidP="00E22343">
            <w:pPr>
              <w:spacing w:before="60" w:after="60"/>
              <w:rPr>
                <w:b/>
                <w:color w:val="000000"/>
                <w:szCs w:val="28"/>
              </w:rPr>
            </w:pPr>
            <w:r w:rsidRPr="00E23FE5">
              <w:rPr>
                <w:caps/>
                <w:color w:val="000000"/>
                <w:szCs w:val="28"/>
              </w:rPr>
              <w:t>BMD-G</w:t>
            </w:r>
            <w:r w:rsidR="00004321">
              <w:rPr>
                <w:caps/>
                <w:color w:val="000000"/>
                <w:szCs w:val="28"/>
              </w:rPr>
              <w:t>-</w:t>
            </w:r>
            <w:r w:rsidR="008424A9">
              <w:rPr>
                <w:caps/>
                <w:color w:val="000000"/>
                <w:szCs w:val="28"/>
              </w:rPr>
              <w:t>1</w:t>
            </w:r>
          </w:p>
        </w:tc>
      </w:tr>
      <w:tr w:rsidR="00D7305E" w:rsidRPr="00E23FE5" w14:paraId="65BEA2CE" w14:textId="77777777" w:rsidTr="006F5966">
        <w:trPr>
          <w:trHeight w:val="864"/>
        </w:trPr>
        <w:tc>
          <w:tcPr>
            <w:tcW w:w="2448" w:type="dxa"/>
            <w:shd w:val="clear" w:color="auto" w:fill="auto"/>
          </w:tcPr>
          <w:p w14:paraId="62111EDC" w14:textId="77777777" w:rsidR="00D7305E" w:rsidRPr="00E23FE5" w:rsidRDefault="00D7305E" w:rsidP="00E22343">
            <w:pPr>
              <w:spacing w:before="60" w:after="60"/>
              <w:rPr>
                <w:b/>
                <w:color w:val="000000"/>
                <w:szCs w:val="28"/>
              </w:rPr>
            </w:pPr>
            <w:r w:rsidRPr="00E23FE5">
              <w:rPr>
                <w:b/>
                <w:caps/>
                <w:color w:val="000000"/>
                <w:szCs w:val="28"/>
              </w:rPr>
              <w:t>Project</w:t>
            </w:r>
          </w:p>
        </w:tc>
        <w:tc>
          <w:tcPr>
            <w:tcW w:w="450" w:type="dxa"/>
            <w:shd w:val="clear" w:color="auto" w:fill="auto"/>
          </w:tcPr>
          <w:p w14:paraId="45D9BC2F" w14:textId="77777777" w:rsidR="00D7305E" w:rsidRPr="00E23FE5" w:rsidRDefault="00D7305E" w:rsidP="00E22343">
            <w:r w:rsidRPr="00E23FE5">
              <w:rPr>
                <w:b/>
                <w:caps/>
                <w:color w:val="000000"/>
                <w:szCs w:val="28"/>
              </w:rPr>
              <w:t>:</w:t>
            </w:r>
            <w:r w:rsidRPr="00E23FE5">
              <w:rPr>
                <w:bCs/>
                <w:iCs/>
                <w:caps/>
                <w:color w:val="000000"/>
                <w:szCs w:val="28"/>
              </w:rPr>
              <w:t xml:space="preserve"> </w:t>
            </w:r>
          </w:p>
        </w:tc>
        <w:tc>
          <w:tcPr>
            <w:tcW w:w="6480" w:type="dxa"/>
            <w:shd w:val="clear" w:color="auto" w:fill="auto"/>
          </w:tcPr>
          <w:p w14:paraId="4D1534E2" w14:textId="71CB1597" w:rsidR="00D7305E" w:rsidRPr="00E23FE5" w:rsidRDefault="001F2BF0" w:rsidP="00E22343">
            <w:pPr>
              <w:spacing w:before="60" w:after="60"/>
              <w:jc w:val="both"/>
              <w:rPr>
                <w:bCs/>
                <w:iCs/>
                <w:caps/>
                <w:color w:val="000000"/>
                <w:szCs w:val="28"/>
              </w:rPr>
            </w:pPr>
            <w:r w:rsidRPr="00E23FE5">
              <w:rPr>
                <w:bCs/>
                <w:iCs/>
                <w:caps/>
                <w:color w:val="000000"/>
                <w:szCs w:val="28"/>
              </w:rPr>
              <w:t xml:space="preserve">BANGLADESH Weather and Climate Services Regional PROJECT </w:t>
            </w:r>
            <w:r>
              <w:rPr>
                <w:bCs/>
                <w:iCs/>
                <w:caps/>
                <w:color w:val="000000"/>
                <w:szCs w:val="28"/>
              </w:rPr>
              <w:t>(</w:t>
            </w:r>
            <w:r w:rsidRPr="00E23FE5">
              <w:rPr>
                <w:bCs/>
                <w:iCs/>
                <w:caps/>
                <w:color w:val="000000"/>
                <w:szCs w:val="28"/>
              </w:rPr>
              <w:t>component-a</w:t>
            </w:r>
            <w:r>
              <w:rPr>
                <w:bCs/>
                <w:iCs/>
                <w:caps/>
                <w:color w:val="000000"/>
                <w:szCs w:val="28"/>
              </w:rPr>
              <w:t>:</w:t>
            </w:r>
            <w:r w:rsidRPr="00E23FE5">
              <w:rPr>
                <w:bCs/>
                <w:iCs/>
                <w:caps/>
                <w:color w:val="000000"/>
                <w:szCs w:val="28"/>
              </w:rPr>
              <w:t xml:space="preserve"> </w:t>
            </w:r>
            <w:r w:rsidR="00D7305E" w:rsidRPr="00E23FE5">
              <w:rPr>
                <w:bCs/>
                <w:iCs/>
                <w:caps/>
                <w:color w:val="000000"/>
                <w:szCs w:val="28"/>
              </w:rPr>
              <w:t>strengthening Meteorological INformation services and early warning systems</w:t>
            </w:r>
            <w:r>
              <w:rPr>
                <w:bCs/>
                <w:iCs/>
                <w:caps/>
                <w:color w:val="000000"/>
                <w:szCs w:val="28"/>
              </w:rPr>
              <w:t>)</w:t>
            </w:r>
          </w:p>
          <w:p w14:paraId="419AABD3" w14:textId="77777777" w:rsidR="00D7305E" w:rsidRPr="00E23FE5" w:rsidRDefault="00D7305E" w:rsidP="00E22343">
            <w:pPr>
              <w:spacing w:before="60"/>
              <w:jc w:val="both"/>
              <w:rPr>
                <w:bCs/>
                <w:iCs/>
                <w:caps/>
                <w:color w:val="000000"/>
                <w:szCs w:val="28"/>
              </w:rPr>
            </w:pPr>
          </w:p>
        </w:tc>
      </w:tr>
      <w:tr w:rsidR="00D7305E" w:rsidRPr="00E23FE5" w14:paraId="4780B75C" w14:textId="77777777" w:rsidTr="006F5966">
        <w:trPr>
          <w:trHeight w:val="864"/>
        </w:trPr>
        <w:tc>
          <w:tcPr>
            <w:tcW w:w="2448" w:type="dxa"/>
            <w:shd w:val="clear" w:color="auto" w:fill="auto"/>
          </w:tcPr>
          <w:p w14:paraId="5D789AEA" w14:textId="77777777" w:rsidR="00D7305E" w:rsidRPr="00E23FE5" w:rsidRDefault="00D7305E" w:rsidP="00E22343">
            <w:pPr>
              <w:spacing w:before="60" w:after="60"/>
              <w:rPr>
                <w:b/>
                <w:color w:val="000000"/>
                <w:szCs w:val="28"/>
              </w:rPr>
            </w:pPr>
            <w:r w:rsidRPr="00E23FE5">
              <w:rPr>
                <w:b/>
                <w:iCs/>
                <w:caps/>
                <w:color w:val="000000"/>
                <w:szCs w:val="28"/>
              </w:rPr>
              <w:t>Purchaser</w:t>
            </w:r>
          </w:p>
        </w:tc>
        <w:tc>
          <w:tcPr>
            <w:tcW w:w="450" w:type="dxa"/>
            <w:shd w:val="clear" w:color="auto" w:fill="auto"/>
          </w:tcPr>
          <w:p w14:paraId="76DBFA4A" w14:textId="77777777" w:rsidR="00D7305E" w:rsidRPr="00E23FE5" w:rsidRDefault="00D7305E" w:rsidP="00E22343">
            <w:r w:rsidRPr="00E23FE5">
              <w:rPr>
                <w:b/>
                <w:caps/>
                <w:color w:val="000000"/>
                <w:szCs w:val="28"/>
              </w:rPr>
              <w:t>:</w:t>
            </w:r>
            <w:r w:rsidRPr="00E23FE5">
              <w:rPr>
                <w:bCs/>
                <w:iCs/>
                <w:caps/>
                <w:color w:val="000000"/>
                <w:szCs w:val="28"/>
              </w:rPr>
              <w:t xml:space="preserve"> </w:t>
            </w:r>
          </w:p>
        </w:tc>
        <w:tc>
          <w:tcPr>
            <w:tcW w:w="6480" w:type="dxa"/>
            <w:shd w:val="clear" w:color="auto" w:fill="auto"/>
          </w:tcPr>
          <w:p w14:paraId="701DEFAD" w14:textId="77777777" w:rsidR="00D7305E" w:rsidRPr="00E23FE5" w:rsidRDefault="00D7305E" w:rsidP="00E22343">
            <w:pPr>
              <w:spacing w:before="60" w:after="60"/>
              <w:jc w:val="both"/>
              <w:rPr>
                <w:bCs/>
                <w:iCs/>
                <w:caps/>
                <w:color w:val="000000"/>
                <w:szCs w:val="28"/>
              </w:rPr>
            </w:pPr>
            <w:r w:rsidRPr="00E23FE5">
              <w:rPr>
                <w:bCs/>
                <w:iCs/>
                <w:caps/>
                <w:color w:val="000000"/>
                <w:szCs w:val="28"/>
              </w:rPr>
              <w:t>BANGLADESH Meteorological Department</w:t>
            </w:r>
          </w:p>
        </w:tc>
      </w:tr>
      <w:tr w:rsidR="00D7305E" w:rsidRPr="00E23FE5" w14:paraId="10410DB7" w14:textId="77777777" w:rsidTr="006F5966">
        <w:trPr>
          <w:trHeight w:val="864"/>
        </w:trPr>
        <w:tc>
          <w:tcPr>
            <w:tcW w:w="2448" w:type="dxa"/>
            <w:shd w:val="clear" w:color="auto" w:fill="auto"/>
          </w:tcPr>
          <w:p w14:paraId="30071379" w14:textId="77777777" w:rsidR="00D7305E" w:rsidRPr="00E23FE5" w:rsidRDefault="00D7305E" w:rsidP="00E22343">
            <w:pPr>
              <w:spacing w:before="60" w:after="60"/>
              <w:rPr>
                <w:b/>
                <w:iCs/>
                <w:caps/>
                <w:color w:val="000000"/>
                <w:szCs w:val="28"/>
              </w:rPr>
            </w:pPr>
            <w:r w:rsidRPr="00E23FE5">
              <w:rPr>
                <w:b/>
                <w:caps/>
                <w:color w:val="000000"/>
                <w:szCs w:val="28"/>
              </w:rPr>
              <w:t>Country</w:t>
            </w:r>
            <w:r w:rsidRPr="00E23FE5">
              <w:rPr>
                <w:b/>
                <w:caps/>
                <w:color w:val="000000"/>
                <w:szCs w:val="28"/>
              </w:rPr>
              <w:tab/>
            </w:r>
          </w:p>
        </w:tc>
        <w:tc>
          <w:tcPr>
            <w:tcW w:w="450" w:type="dxa"/>
            <w:shd w:val="clear" w:color="auto" w:fill="auto"/>
          </w:tcPr>
          <w:p w14:paraId="1A82D4A3" w14:textId="77777777" w:rsidR="00D7305E" w:rsidRPr="00E23FE5" w:rsidRDefault="00D7305E" w:rsidP="00E22343">
            <w:r w:rsidRPr="00E23FE5">
              <w:rPr>
                <w:b/>
                <w:caps/>
                <w:color w:val="000000"/>
                <w:szCs w:val="28"/>
              </w:rPr>
              <w:t>:</w:t>
            </w:r>
            <w:r w:rsidRPr="00E23FE5">
              <w:rPr>
                <w:bCs/>
                <w:iCs/>
                <w:caps/>
                <w:color w:val="000000"/>
                <w:szCs w:val="28"/>
              </w:rPr>
              <w:t xml:space="preserve"> </w:t>
            </w:r>
          </w:p>
        </w:tc>
        <w:tc>
          <w:tcPr>
            <w:tcW w:w="6480" w:type="dxa"/>
            <w:shd w:val="clear" w:color="auto" w:fill="auto"/>
          </w:tcPr>
          <w:p w14:paraId="2824363A" w14:textId="77777777" w:rsidR="00D7305E" w:rsidRPr="00E23FE5" w:rsidRDefault="00D7305E" w:rsidP="00E22343">
            <w:pPr>
              <w:spacing w:before="60" w:after="60"/>
              <w:ind w:left="2880" w:hanging="2880"/>
              <w:jc w:val="both"/>
              <w:rPr>
                <w:bCs/>
                <w:iCs/>
                <w:caps/>
                <w:color w:val="000000"/>
                <w:szCs w:val="28"/>
              </w:rPr>
            </w:pPr>
            <w:r w:rsidRPr="00E23FE5">
              <w:rPr>
                <w:caps/>
                <w:color w:val="000000"/>
                <w:szCs w:val="28"/>
              </w:rPr>
              <w:t>The people’s republic Bangladesh</w:t>
            </w:r>
          </w:p>
        </w:tc>
      </w:tr>
      <w:tr w:rsidR="00D7305E" w:rsidRPr="00E23FE5" w14:paraId="208B10FA" w14:textId="77777777" w:rsidTr="006F5966">
        <w:trPr>
          <w:trHeight w:val="864"/>
        </w:trPr>
        <w:tc>
          <w:tcPr>
            <w:tcW w:w="2448" w:type="dxa"/>
            <w:shd w:val="clear" w:color="auto" w:fill="auto"/>
          </w:tcPr>
          <w:p w14:paraId="2AB7D343" w14:textId="77777777" w:rsidR="00D7305E" w:rsidRPr="00E23FE5" w:rsidRDefault="00D7305E" w:rsidP="00E22343">
            <w:pPr>
              <w:spacing w:before="60" w:after="60"/>
              <w:rPr>
                <w:b/>
                <w:caps/>
                <w:color w:val="000000"/>
                <w:szCs w:val="28"/>
              </w:rPr>
            </w:pPr>
            <w:r w:rsidRPr="00E23FE5">
              <w:rPr>
                <w:b/>
                <w:caps/>
                <w:color w:val="000000"/>
                <w:szCs w:val="28"/>
              </w:rPr>
              <w:t>Issued on</w:t>
            </w:r>
          </w:p>
        </w:tc>
        <w:tc>
          <w:tcPr>
            <w:tcW w:w="450" w:type="dxa"/>
            <w:shd w:val="clear" w:color="auto" w:fill="auto"/>
          </w:tcPr>
          <w:p w14:paraId="69308A81" w14:textId="77777777" w:rsidR="00D7305E" w:rsidRPr="00E23FE5" w:rsidRDefault="00D7305E" w:rsidP="00E22343">
            <w:r w:rsidRPr="00E23FE5">
              <w:rPr>
                <w:b/>
                <w:caps/>
                <w:color w:val="000000"/>
                <w:szCs w:val="28"/>
              </w:rPr>
              <w:t>:</w:t>
            </w:r>
            <w:r w:rsidRPr="00E23FE5">
              <w:rPr>
                <w:bCs/>
                <w:iCs/>
                <w:caps/>
                <w:color w:val="000000"/>
                <w:szCs w:val="28"/>
              </w:rPr>
              <w:t xml:space="preserve"> </w:t>
            </w:r>
          </w:p>
        </w:tc>
        <w:tc>
          <w:tcPr>
            <w:tcW w:w="6480" w:type="dxa"/>
            <w:shd w:val="clear" w:color="auto" w:fill="auto"/>
          </w:tcPr>
          <w:p w14:paraId="063E568D" w14:textId="332C7D6A" w:rsidR="00D7305E" w:rsidRPr="00E23FE5" w:rsidRDefault="00004321" w:rsidP="006F5966">
            <w:pPr>
              <w:spacing w:before="60" w:after="60"/>
              <w:jc w:val="both"/>
              <w:rPr>
                <w:caps/>
                <w:color w:val="000000"/>
                <w:szCs w:val="28"/>
              </w:rPr>
            </w:pPr>
            <w:r>
              <w:rPr>
                <w:caps/>
                <w:color w:val="000000"/>
                <w:szCs w:val="28"/>
              </w:rPr>
              <w:t>27-Jan-2020</w:t>
            </w:r>
          </w:p>
        </w:tc>
      </w:tr>
    </w:tbl>
    <w:p w14:paraId="121711AD" w14:textId="77777777" w:rsidR="00D7305E" w:rsidRPr="00E23FE5" w:rsidRDefault="00D7305E" w:rsidP="00E32C25">
      <w:pPr>
        <w:jc w:val="center"/>
        <w:rPr>
          <w:b/>
          <w:sz w:val="40"/>
          <w:szCs w:val="40"/>
        </w:rPr>
      </w:pPr>
    </w:p>
    <w:p w14:paraId="1A0DDEEF" w14:textId="77777777" w:rsidR="00D7305E" w:rsidRPr="00E23FE5" w:rsidRDefault="00D7305E" w:rsidP="00E32C25">
      <w:pPr>
        <w:jc w:val="center"/>
        <w:rPr>
          <w:b/>
          <w:sz w:val="40"/>
          <w:szCs w:val="40"/>
        </w:rPr>
      </w:pPr>
    </w:p>
    <w:p w14:paraId="212E3C6F" w14:textId="77777777" w:rsidR="00E21BEF" w:rsidRPr="00E23FE5" w:rsidRDefault="00E21BEF" w:rsidP="00E32C25">
      <w:pPr>
        <w:rPr>
          <w:b/>
          <w:sz w:val="36"/>
          <w:szCs w:val="36"/>
        </w:rPr>
      </w:pPr>
    </w:p>
    <w:p w14:paraId="05D13E5A" w14:textId="77777777" w:rsidR="00455149" w:rsidRPr="00E23FE5" w:rsidRDefault="00455149">
      <w:pPr>
        <w:jc w:val="center"/>
        <w:sectPr w:rsidR="00455149" w:rsidRPr="00E23FE5" w:rsidSect="00CC1FFA">
          <w:headerReference w:type="even" r:id="rId14"/>
          <w:headerReference w:type="first" r:id="rId15"/>
          <w:type w:val="oddPage"/>
          <w:pgSz w:w="12240" w:h="15840" w:code="1"/>
          <w:pgMar w:top="1152" w:right="1440" w:bottom="1152" w:left="1440" w:header="720" w:footer="720" w:gutter="0"/>
          <w:paperSrc w:first="7" w:other="7"/>
          <w:pgNumType w:fmt="lowerRoman"/>
          <w:cols w:space="720"/>
          <w:docGrid w:linePitch="326"/>
        </w:sectPr>
      </w:pPr>
    </w:p>
    <w:p w14:paraId="4751B5DF" w14:textId="77777777" w:rsidR="00455149" w:rsidRPr="00E23FE5" w:rsidRDefault="00455149"/>
    <w:p w14:paraId="24BB082D" w14:textId="77777777" w:rsidR="00455149" w:rsidRPr="00E23FE5" w:rsidRDefault="00455149"/>
    <w:p w14:paraId="363569DC" w14:textId="77777777" w:rsidR="00455149" w:rsidRPr="00E23FE5" w:rsidRDefault="00455149">
      <w:pPr>
        <w:jc w:val="center"/>
        <w:rPr>
          <w:b/>
          <w:sz w:val="32"/>
        </w:rPr>
      </w:pPr>
      <w:r w:rsidRPr="00E23FE5">
        <w:rPr>
          <w:b/>
          <w:sz w:val="32"/>
        </w:rPr>
        <w:t>Table of Contents</w:t>
      </w:r>
    </w:p>
    <w:p w14:paraId="3A2AE9A6" w14:textId="77777777" w:rsidR="00455149" w:rsidRPr="00E23FE5" w:rsidRDefault="00455149">
      <w:pPr>
        <w:rPr>
          <w:i/>
        </w:rPr>
      </w:pPr>
    </w:p>
    <w:p w14:paraId="3D1E163B" w14:textId="77777777" w:rsidR="0046357D" w:rsidRDefault="004650D0">
      <w:pPr>
        <w:pStyle w:val="TOC1"/>
        <w:rPr>
          <w:rFonts w:asciiTheme="minorHAnsi" w:eastAsiaTheme="minorEastAsia" w:hAnsiTheme="minorHAnsi" w:cstheme="minorBidi"/>
          <w:b w:val="0"/>
          <w:sz w:val="22"/>
          <w:szCs w:val="22"/>
        </w:rPr>
      </w:pPr>
      <w:r w:rsidRPr="00E23FE5">
        <w:rPr>
          <w:i/>
        </w:rPr>
        <w:fldChar w:fldCharType="begin"/>
      </w:r>
      <w:r w:rsidR="00455149" w:rsidRPr="00E23FE5">
        <w:rPr>
          <w:i/>
        </w:rPr>
        <w:instrText xml:space="preserve"> TOC \t "Heading 1,1,Subtitle,2" </w:instrText>
      </w:r>
      <w:r w:rsidRPr="00E23FE5">
        <w:rPr>
          <w:i/>
        </w:rPr>
        <w:fldChar w:fldCharType="separate"/>
      </w:r>
      <w:r w:rsidR="0046357D">
        <w:t>PART 1 – Bidding Procedures</w:t>
      </w:r>
      <w:r w:rsidR="0046357D">
        <w:tab/>
      </w:r>
      <w:r w:rsidR="0046357D">
        <w:fldChar w:fldCharType="begin"/>
      </w:r>
      <w:r w:rsidR="0046357D">
        <w:instrText xml:space="preserve"> PAGEREF _Toc31062975 \h </w:instrText>
      </w:r>
      <w:r w:rsidR="0046357D">
        <w:fldChar w:fldCharType="separate"/>
      </w:r>
      <w:r w:rsidR="001D6CCC">
        <w:t>1</w:t>
      </w:r>
      <w:r w:rsidR="0046357D">
        <w:fldChar w:fldCharType="end"/>
      </w:r>
    </w:p>
    <w:p w14:paraId="4647AAC7" w14:textId="77777777" w:rsidR="0046357D" w:rsidRDefault="0046357D">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_Toc31062976 \h </w:instrText>
      </w:r>
      <w:r>
        <w:fldChar w:fldCharType="separate"/>
      </w:r>
      <w:r w:rsidR="001D6CCC">
        <w:t>5</w:t>
      </w:r>
      <w:r>
        <w:fldChar w:fldCharType="end"/>
      </w:r>
    </w:p>
    <w:p w14:paraId="466F69DC" w14:textId="77777777" w:rsidR="0046357D" w:rsidRDefault="0046357D">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_Toc31062977 \h </w:instrText>
      </w:r>
      <w:r>
        <w:fldChar w:fldCharType="separate"/>
      </w:r>
      <w:r w:rsidR="001D6CCC">
        <w:t>29</w:t>
      </w:r>
      <w:r>
        <w:fldChar w:fldCharType="end"/>
      </w:r>
    </w:p>
    <w:p w14:paraId="3B3D0765" w14:textId="77777777" w:rsidR="0046357D" w:rsidRDefault="0046357D">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_Toc31062978 \h </w:instrText>
      </w:r>
      <w:r>
        <w:fldChar w:fldCharType="separate"/>
      </w:r>
      <w:r w:rsidR="001D6CCC">
        <w:t>35</w:t>
      </w:r>
      <w:r>
        <w:fldChar w:fldCharType="end"/>
      </w:r>
    </w:p>
    <w:p w14:paraId="2F518BCD" w14:textId="77777777" w:rsidR="0046357D" w:rsidRDefault="0046357D">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_Toc31062979 \h </w:instrText>
      </w:r>
      <w:r>
        <w:fldChar w:fldCharType="separate"/>
      </w:r>
      <w:r w:rsidR="001D6CCC">
        <w:t>43</w:t>
      </w:r>
      <w:r>
        <w:fldChar w:fldCharType="end"/>
      </w:r>
    </w:p>
    <w:p w14:paraId="666D16B4" w14:textId="77777777" w:rsidR="0046357D" w:rsidRDefault="0046357D">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_Toc31062980 \h </w:instrText>
      </w:r>
      <w:r>
        <w:fldChar w:fldCharType="separate"/>
      </w:r>
      <w:r w:rsidR="001D6CCC">
        <w:t>77</w:t>
      </w:r>
      <w:r>
        <w:fldChar w:fldCharType="end"/>
      </w:r>
    </w:p>
    <w:p w14:paraId="020CF26D" w14:textId="77777777" w:rsidR="0046357D" w:rsidRDefault="0046357D">
      <w:pPr>
        <w:pStyle w:val="TOC2"/>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_Toc31062981 \h </w:instrText>
      </w:r>
      <w:r>
        <w:fldChar w:fldCharType="separate"/>
      </w:r>
      <w:r w:rsidR="001D6CCC">
        <w:t>78</w:t>
      </w:r>
      <w:r>
        <w:fldChar w:fldCharType="end"/>
      </w:r>
    </w:p>
    <w:p w14:paraId="45BCFCD0" w14:textId="77777777" w:rsidR="0046357D" w:rsidRDefault="0046357D">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_Toc31062982 \h </w:instrText>
      </w:r>
      <w:r>
        <w:fldChar w:fldCharType="separate"/>
      </w:r>
      <w:r w:rsidR="001D6CCC">
        <w:t>81</w:t>
      </w:r>
      <w:r>
        <w:fldChar w:fldCharType="end"/>
      </w:r>
    </w:p>
    <w:p w14:paraId="7E3BA0C3" w14:textId="77777777" w:rsidR="0046357D" w:rsidRDefault="0046357D">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_Toc31062983 \h </w:instrText>
      </w:r>
      <w:r>
        <w:fldChar w:fldCharType="separate"/>
      </w:r>
      <w:r w:rsidR="001D6CCC">
        <w:t>83</w:t>
      </w:r>
      <w:r>
        <w:fldChar w:fldCharType="end"/>
      </w:r>
    </w:p>
    <w:p w14:paraId="50934A95" w14:textId="77777777" w:rsidR="0046357D" w:rsidRDefault="0046357D">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_Toc31062984 \h </w:instrText>
      </w:r>
      <w:r>
        <w:fldChar w:fldCharType="separate"/>
      </w:r>
      <w:r w:rsidR="001D6CCC">
        <w:t>153</w:t>
      </w:r>
      <w:r>
        <w:fldChar w:fldCharType="end"/>
      </w:r>
    </w:p>
    <w:p w14:paraId="3DA105C7" w14:textId="77777777" w:rsidR="0046357D" w:rsidRDefault="0046357D">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_Toc31062985 \h </w:instrText>
      </w:r>
      <w:r>
        <w:fldChar w:fldCharType="separate"/>
      </w:r>
      <w:r w:rsidR="001D6CCC">
        <w:t>154</w:t>
      </w:r>
      <w:r>
        <w:fldChar w:fldCharType="end"/>
      </w:r>
    </w:p>
    <w:p w14:paraId="6567805A" w14:textId="77777777" w:rsidR="0046357D" w:rsidRDefault="0046357D">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_Toc31062986 \h </w:instrText>
      </w:r>
      <w:r>
        <w:fldChar w:fldCharType="separate"/>
      </w:r>
      <w:r w:rsidR="001D6CCC">
        <w:t>177</w:t>
      </w:r>
      <w:r>
        <w:fldChar w:fldCharType="end"/>
      </w:r>
    </w:p>
    <w:p w14:paraId="4EB3ED76" w14:textId="77777777" w:rsidR="0046357D" w:rsidRDefault="0046357D">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_Toc31062987 \h </w:instrText>
      </w:r>
      <w:r>
        <w:fldChar w:fldCharType="separate"/>
      </w:r>
      <w:r w:rsidR="001D6CCC">
        <w:t>188</w:t>
      </w:r>
      <w:r>
        <w:fldChar w:fldCharType="end"/>
      </w:r>
    </w:p>
    <w:p w14:paraId="67A9AFDE" w14:textId="77777777" w:rsidR="0046357D" w:rsidRDefault="0046357D">
      <w:pPr>
        <w:pStyle w:val="TOC1"/>
        <w:rPr>
          <w:rFonts w:asciiTheme="minorHAnsi" w:eastAsiaTheme="minorEastAsia" w:hAnsiTheme="minorHAnsi" w:cstheme="minorBidi"/>
          <w:b w:val="0"/>
          <w:sz w:val="22"/>
          <w:szCs w:val="22"/>
        </w:rPr>
      </w:pPr>
      <w:r>
        <w:t>Appendix</w:t>
      </w:r>
      <w:r>
        <w:tab/>
      </w:r>
      <w:r>
        <w:fldChar w:fldCharType="begin"/>
      </w:r>
      <w:r>
        <w:instrText xml:space="preserve"> PAGEREF _Toc31062988 \h </w:instrText>
      </w:r>
      <w:r>
        <w:fldChar w:fldCharType="separate"/>
      </w:r>
      <w:r w:rsidR="001D6CCC">
        <w:t>200</w:t>
      </w:r>
      <w:r>
        <w:fldChar w:fldCharType="end"/>
      </w:r>
    </w:p>
    <w:p w14:paraId="6F3E50FD" w14:textId="77777777" w:rsidR="00455149" w:rsidRPr="00E23FE5" w:rsidRDefault="004650D0">
      <w:pPr>
        <w:spacing w:before="120" w:after="120"/>
        <w:rPr>
          <w:iCs/>
        </w:rPr>
      </w:pPr>
      <w:r w:rsidRPr="00E23FE5">
        <w:rPr>
          <w:i/>
        </w:rPr>
        <w:fldChar w:fldCharType="end"/>
      </w:r>
    </w:p>
    <w:p w14:paraId="44B5E189" w14:textId="77777777" w:rsidR="00455149" w:rsidRPr="00E23FE5" w:rsidRDefault="00455149">
      <w:pPr>
        <w:spacing w:before="120" w:after="120"/>
        <w:rPr>
          <w:iCs/>
        </w:rPr>
      </w:pPr>
    </w:p>
    <w:p w14:paraId="109A26B4" w14:textId="77777777" w:rsidR="00455149" w:rsidRPr="00E23FE5" w:rsidRDefault="00455149">
      <w:pPr>
        <w:sectPr w:rsidR="00455149" w:rsidRPr="00E23FE5">
          <w:headerReference w:type="even" r:id="rId16"/>
          <w:headerReference w:type="default" r:id="rId17"/>
          <w:headerReference w:type="first" r:id="rId18"/>
          <w:pgSz w:w="12240" w:h="15840" w:code="1"/>
          <w:pgMar w:top="1440" w:right="1440" w:bottom="1440" w:left="1800" w:header="720" w:footer="720" w:gutter="0"/>
          <w:paperSrc w:first="15" w:other="15"/>
          <w:pgNumType w:fmt="lowerRoman" w:chapStyle="1"/>
          <w:cols w:space="720"/>
          <w:titlePg/>
        </w:sectPr>
      </w:pPr>
    </w:p>
    <w:p w14:paraId="04CB8A61" w14:textId="77777777" w:rsidR="00455149" w:rsidRPr="00E23FE5" w:rsidRDefault="00455149" w:rsidP="00652EBF"/>
    <w:p w14:paraId="0F886D8E" w14:textId="77777777" w:rsidR="00455149" w:rsidRPr="00E23FE5" w:rsidRDefault="00455149"/>
    <w:p w14:paraId="7FDF8A8B" w14:textId="77777777" w:rsidR="00455149" w:rsidRPr="00E23FE5" w:rsidRDefault="00455149"/>
    <w:p w14:paraId="3DD2EBE9" w14:textId="77777777" w:rsidR="00455149" w:rsidRPr="00E23FE5" w:rsidRDefault="00455149"/>
    <w:p w14:paraId="5FB11565" w14:textId="77777777" w:rsidR="00455149" w:rsidRPr="00E23FE5" w:rsidRDefault="00455149"/>
    <w:p w14:paraId="278EB609" w14:textId="77777777" w:rsidR="00455149" w:rsidRPr="00E23FE5" w:rsidRDefault="00455149"/>
    <w:p w14:paraId="28EA31CA" w14:textId="77777777" w:rsidR="00455149" w:rsidRPr="00E23FE5" w:rsidRDefault="00455149"/>
    <w:p w14:paraId="3B84E6E7" w14:textId="77777777" w:rsidR="00455149" w:rsidRPr="00E23FE5" w:rsidRDefault="00455149"/>
    <w:p w14:paraId="749B018F" w14:textId="77777777" w:rsidR="00455149" w:rsidRPr="00E23FE5" w:rsidRDefault="00455149"/>
    <w:p w14:paraId="7997BC63" w14:textId="77777777" w:rsidR="00455149" w:rsidRPr="00E23FE5" w:rsidRDefault="00455149"/>
    <w:p w14:paraId="4D232277" w14:textId="77777777" w:rsidR="00455149" w:rsidRPr="00E23FE5" w:rsidRDefault="00455149"/>
    <w:p w14:paraId="57EE1CD9" w14:textId="77777777" w:rsidR="00455149" w:rsidRPr="00E23FE5" w:rsidRDefault="00455149"/>
    <w:p w14:paraId="64D5A711" w14:textId="77777777" w:rsidR="00455149" w:rsidRPr="00E23FE5" w:rsidRDefault="00455149"/>
    <w:p w14:paraId="73772924" w14:textId="77777777" w:rsidR="00455149" w:rsidRPr="00E23FE5" w:rsidRDefault="00455149"/>
    <w:p w14:paraId="3D722E7C" w14:textId="77777777" w:rsidR="00455149" w:rsidRPr="00E23FE5" w:rsidRDefault="00455149"/>
    <w:p w14:paraId="606E0DCE" w14:textId="77777777" w:rsidR="00455149" w:rsidRPr="00E23FE5" w:rsidRDefault="00455149"/>
    <w:p w14:paraId="791491F7" w14:textId="77777777" w:rsidR="00455149" w:rsidRPr="00E23FE5" w:rsidRDefault="00455149"/>
    <w:p w14:paraId="2530B3C8" w14:textId="77777777" w:rsidR="00455149" w:rsidRPr="00E23FE5" w:rsidRDefault="00455149"/>
    <w:p w14:paraId="586DCDA8" w14:textId="77777777" w:rsidR="00455149" w:rsidRPr="00E23FE5" w:rsidRDefault="00455149"/>
    <w:p w14:paraId="0777833F" w14:textId="77777777" w:rsidR="00455149" w:rsidRPr="00E23FE5" w:rsidRDefault="00455149"/>
    <w:p w14:paraId="0EF2B9DE" w14:textId="77777777" w:rsidR="00455149" w:rsidRPr="00E23FE5" w:rsidRDefault="00455149"/>
    <w:p w14:paraId="10D1330C" w14:textId="77777777" w:rsidR="00455149" w:rsidRPr="00E23FE5" w:rsidRDefault="00455149">
      <w:pPr>
        <w:pStyle w:val="Heading1"/>
      </w:pPr>
      <w:bookmarkStart w:id="0" w:name="_Toc438529596"/>
      <w:bookmarkStart w:id="1" w:name="_Toc438725752"/>
      <w:bookmarkStart w:id="2" w:name="_Toc438817747"/>
      <w:bookmarkStart w:id="3" w:name="_Toc438954441"/>
      <w:bookmarkStart w:id="4" w:name="_Toc461939615"/>
      <w:bookmarkStart w:id="5" w:name="_Toc31062975"/>
      <w:r w:rsidRPr="00E23FE5">
        <w:t>PART 1 – Bidding Procedures</w:t>
      </w:r>
      <w:bookmarkEnd w:id="0"/>
      <w:bookmarkEnd w:id="1"/>
      <w:bookmarkEnd w:id="2"/>
      <w:bookmarkEnd w:id="3"/>
      <w:bookmarkEnd w:id="4"/>
      <w:bookmarkEnd w:id="5"/>
    </w:p>
    <w:p w14:paraId="44A00C15" w14:textId="77777777" w:rsidR="00455149" w:rsidRPr="00E23FE5" w:rsidRDefault="00455149"/>
    <w:p w14:paraId="4AFC485C" w14:textId="77777777" w:rsidR="00455149" w:rsidRPr="00E23FE5" w:rsidRDefault="00455149">
      <w:pPr>
        <w:sectPr w:rsidR="00455149" w:rsidRPr="00E23FE5">
          <w:headerReference w:type="first" r:id="rId19"/>
          <w:type w:val="oddPage"/>
          <w:pgSz w:w="12240" w:h="15840" w:code="1"/>
          <w:pgMar w:top="1440" w:right="1440" w:bottom="1440" w:left="1800" w:header="720" w:footer="720" w:gutter="0"/>
          <w:paperSrc w:first="15" w:other="15"/>
          <w:pgNumType w:start="1" w:chapStyle="1"/>
          <w:cols w:space="720"/>
          <w:titlePg/>
        </w:sectPr>
      </w:pPr>
    </w:p>
    <w:p w14:paraId="4B70DD3E" w14:textId="77777777" w:rsidR="00455149" w:rsidRPr="00E23FE5" w:rsidRDefault="00455149"/>
    <w:p w14:paraId="43E47BF9" w14:textId="77777777" w:rsidR="00455149" w:rsidRPr="00E23FE5" w:rsidRDefault="00455149">
      <w:pPr>
        <w:jc w:val="center"/>
        <w:rPr>
          <w:b/>
          <w:sz w:val="32"/>
        </w:rPr>
      </w:pPr>
      <w:r w:rsidRPr="00E23FE5">
        <w:rPr>
          <w:b/>
          <w:sz w:val="32"/>
        </w:rPr>
        <w:t>Table of Clauses</w:t>
      </w:r>
    </w:p>
    <w:p w14:paraId="2F74E13D" w14:textId="77777777" w:rsidR="00455149" w:rsidRPr="00E23FE5" w:rsidRDefault="00455149"/>
    <w:p w14:paraId="76446DFF" w14:textId="77777777" w:rsidR="0046357D" w:rsidRDefault="004650D0">
      <w:pPr>
        <w:pStyle w:val="TOC1"/>
        <w:rPr>
          <w:rFonts w:asciiTheme="minorHAnsi" w:eastAsiaTheme="minorEastAsia" w:hAnsiTheme="minorHAnsi" w:cstheme="minorBidi"/>
          <w:b w:val="0"/>
          <w:sz w:val="22"/>
          <w:szCs w:val="22"/>
        </w:rPr>
      </w:pPr>
      <w:r w:rsidRPr="00E23FE5">
        <w:fldChar w:fldCharType="begin"/>
      </w:r>
      <w:r w:rsidR="00455149" w:rsidRPr="00E23FE5">
        <w:instrText xml:space="preserve"> TOC \t "Body Text 2,1,Sec1-Clauses,2" </w:instrText>
      </w:r>
      <w:r w:rsidRPr="00E23FE5">
        <w:fldChar w:fldCharType="separate"/>
      </w:r>
      <w:r w:rsidR="0046357D" w:rsidRPr="00586FC5">
        <w:rPr>
          <w:kern w:val="28"/>
        </w:rPr>
        <w:t>A.</w:t>
      </w:r>
      <w:r w:rsidR="0046357D">
        <w:rPr>
          <w:rFonts w:asciiTheme="minorHAnsi" w:eastAsiaTheme="minorEastAsia" w:hAnsiTheme="minorHAnsi" w:cstheme="minorBidi"/>
          <w:b w:val="0"/>
          <w:sz w:val="22"/>
          <w:szCs w:val="22"/>
        </w:rPr>
        <w:tab/>
      </w:r>
      <w:r w:rsidR="0046357D">
        <w:t>General</w:t>
      </w:r>
      <w:r w:rsidR="0046357D">
        <w:tab/>
      </w:r>
      <w:r w:rsidR="0046357D">
        <w:fldChar w:fldCharType="begin"/>
      </w:r>
      <w:r w:rsidR="0046357D">
        <w:instrText xml:space="preserve"> PAGEREF _Toc31062989 \h </w:instrText>
      </w:r>
      <w:r w:rsidR="0046357D">
        <w:fldChar w:fldCharType="separate"/>
      </w:r>
      <w:r w:rsidR="001D6CCC">
        <w:t>5</w:t>
      </w:r>
      <w:r w:rsidR="0046357D">
        <w:fldChar w:fldCharType="end"/>
      </w:r>
    </w:p>
    <w:p w14:paraId="3A3CD529" w14:textId="77777777" w:rsidR="0046357D" w:rsidRDefault="0046357D">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_Toc31062990 \h </w:instrText>
      </w:r>
      <w:r>
        <w:fldChar w:fldCharType="separate"/>
      </w:r>
      <w:r w:rsidR="001D6CCC">
        <w:t>5</w:t>
      </w:r>
      <w:r>
        <w:fldChar w:fldCharType="end"/>
      </w:r>
    </w:p>
    <w:p w14:paraId="4ACA53BF" w14:textId="77777777" w:rsidR="0046357D" w:rsidRDefault="0046357D">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_Toc31062991 \h </w:instrText>
      </w:r>
      <w:r>
        <w:fldChar w:fldCharType="separate"/>
      </w:r>
      <w:r w:rsidR="001D6CCC">
        <w:t>5</w:t>
      </w:r>
      <w:r>
        <w:fldChar w:fldCharType="end"/>
      </w:r>
    </w:p>
    <w:p w14:paraId="4EFB95A9" w14:textId="77777777" w:rsidR="0046357D" w:rsidRDefault="0046357D">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_Toc31062992 \h </w:instrText>
      </w:r>
      <w:r>
        <w:fldChar w:fldCharType="separate"/>
      </w:r>
      <w:r w:rsidR="001D6CCC">
        <w:t>5</w:t>
      </w:r>
      <w:r>
        <w:fldChar w:fldCharType="end"/>
      </w:r>
    </w:p>
    <w:p w14:paraId="24A954FB" w14:textId="77777777" w:rsidR="0046357D" w:rsidRDefault="0046357D">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_Toc31062993 \h </w:instrText>
      </w:r>
      <w:r>
        <w:fldChar w:fldCharType="separate"/>
      </w:r>
      <w:r w:rsidR="001D6CCC">
        <w:t>6</w:t>
      </w:r>
      <w:r>
        <w:fldChar w:fldCharType="end"/>
      </w:r>
    </w:p>
    <w:p w14:paraId="0F2DD9D5" w14:textId="77777777" w:rsidR="0046357D" w:rsidRDefault="0046357D">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_Toc31062994 \h </w:instrText>
      </w:r>
      <w:r>
        <w:fldChar w:fldCharType="separate"/>
      </w:r>
      <w:r w:rsidR="001D6CCC">
        <w:t>8</w:t>
      </w:r>
      <w:r>
        <w:fldChar w:fldCharType="end"/>
      </w:r>
    </w:p>
    <w:p w14:paraId="6D0A8024" w14:textId="77777777" w:rsidR="0046357D" w:rsidRDefault="0046357D">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_Toc31062995 \h </w:instrText>
      </w:r>
      <w:r>
        <w:fldChar w:fldCharType="separate"/>
      </w:r>
      <w:r w:rsidR="001D6CCC">
        <w:t>9</w:t>
      </w:r>
      <w:r>
        <w:fldChar w:fldCharType="end"/>
      </w:r>
    </w:p>
    <w:p w14:paraId="46E2D505" w14:textId="77777777" w:rsidR="0046357D" w:rsidRDefault="0046357D">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_Toc31062996 \h </w:instrText>
      </w:r>
      <w:r>
        <w:fldChar w:fldCharType="separate"/>
      </w:r>
      <w:r w:rsidR="001D6CCC">
        <w:t>9</w:t>
      </w:r>
      <w:r>
        <w:fldChar w:fldCharType="end"/>
      </w:r>
    </w:p>
    <w:p w14:paraId="0713090C" w14:textId="77777777" w:rsidR="0046357D" w:rsidRDefault="0046357D">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w:t>
      </w:r>
      <w:r>
        <w:tab/>
      </w:r>
      <w:r>
        <w:fldChar w:fldCharType="begin"/>
      </w:r>
      <w:r>
        <w:instrText xml:space="preserve"> PAGEREF _Toc31062997 \h </w:instrText>
      </w:r>
      <w:r>
        <w:fldChar w:fldCharType="separate"/>
      </w:r>
      <w:r w:rsidR="001D6CCC">
        <w:t>10</w:t>
      </w:r>
      <w:r>
        <w:fldChar w:fldCharType="end"/>
      </w:r>
    </w:p>
    <w:p w14:paraId="004EB7E0" w14:textId="77777777" w:rsidR="0046357D" w:rsidRDefault="0046357D">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_Toc31062998 \h </w:instrText>
      </w:r>
      <w:r>
        <w:fldChar w:fldCharType="separate"/>
      </w:r>
      <w:r w:rsidR="001D6CCC">
        <w:t>10</w:t>
      </w:r>
      <w:r>
        <w:fldChar w:fldCharType="end"/>
      </w:r>
    </w:p>
    <w:p w14:paraId="66F0CDC9" w14:textId="77777777" w:rsidR="0046357D" w:rsidRDefault="0046357D">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_Toc31062999 \h </w:instrText>
      </w:r>
      <w:r>
        <w:fldChar w:fldCharType="separate"/>
      </w:r>
      <w:r w:rsidR="001D6CCC">
        <w:t>10</w:t>
      </w:r>
      <w:r>
        <w:fldChar w:fldCharType="end"/>
      </w:r>
    </w:p>
    <w:p w14:paraId="3F1387D0" w14:textId="77777777" w:rsidR="0046357D" w:rsidRDefault="0046357D">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_Toc31063000 \h </w:instrText>
      </w:r>
      <w:r>
        <w:fldChar w:fldCharType="separate"/>
      </w:r>
      <w:r w:rsidR="001D6CCC">
        <w:t>10</w:t>
      </w:r>
      <w:r>
        <w:fldChar w:fldCharType="end"/>
      </w:r>
    </w:p>
    <w:p w14:paraId="6B4E1F16" w14:textId="77777777" w:rsidR="0046357D" w:rsidRDefault="0046357D">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_Toc31063001 \h </w:instrText>
      </w:r>
      <w:r>
        <w:fldChar w:fldCharType="separate"/>
      </w:r>
      <w:r w:rsidR="001D6CCC">
        <w:t>10</w:t>
      </w:r>
      <w:r>
        <w:fldChar w:fldCharType="end"/>
      </w:r>
    </w:p>
    <w:p w14:paraId="2F0B77BE" w14:textId="77777777" w:rsidR="0046357D" w:rsidRDefault="0046357D">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_Toc31063002 \h </w:instrText>
      </w:r>
      <w:r>
        <w:fldChar w:fldCharType="separate"/>
      </w:r>
      <w:r w:rsidR="001D6CCC">
        <w:t>11</w:t>
      </w:r>
      <w:r>
        <w:fldChar w:fldCharType="end"/>
      </w:r>
    </w:p>
    <w:p w14:paraId="65FD8B76" w14:textId="77777777" w:rsidR="0046357D" w:rsidRDefault="0046357D">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_Toc31063003 \h </w:instrText>
      </w:r>
      <w:r>
        <w:fldChar w:fldCharType="separate"/>
      </w:r>
      <w:r w:rsidR="001D6CCC">
        <w:t>11</w:t>
      </w:r>
      <w:r>
        <w:fldChar w:fldCharType="end"/>
      </w:r>
    </w:p>
    <w:p w14:paraId="4ADC2D18" w14:textId="77777777" w:rsidR="0046357D" w:rsidRDefault="0046357D">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_Toc31063004 \h </w:instrText>
      </w:r>
      <w:r>
        <w:fldChar w:fldCharType="separate"/>
      </w:r>
      <w:r w:rsidR="001D6CCC">
        <w:t>12</w:t>
      </w:r>
      <w:r>
        <w:fldChar w:fldCharType="end"/>
      </w:r>
    </w:p>
    <w:p w14:paraId="7BBADBE4" w14:textId="77777777" w:rsidR="0046357D" w:rsidRDefault="0046357D">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_Toc31063005 \h </w:instrText>
      </w:r>
      <w:r>
        <w:fldChar w:fldCharType="separate"/>
      </w:r>
      <w:r w:rsidR="001D6CCC">
        <w:t>12</w:t>
      </w:r>
      <w:r>
        <w:fldChar w:fldCharType="end"/>
      </w:r>
    </w:p>
    <w:p w14:paraId="4A92A26D" w14:textId="77777777" w:rsidR="0046357D" w:rsidRDefault="0046357D">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_Toc31063006 \h </w:instrText>
      </w:r>
      <w:r>
        <w:fldChar w:fldCharType="separate"/>
      </w:r>
      <w:r w:rsidR="001D6CCC">
        <w:t>14</w:t>
      </w:r>
      <w:r>
        <w:fldChar w:fldCharType="end"/>
      </w:r>
    </w:p>
    <w:p w14:paraId="766E1F50" w14:textId="77777777" w:rsidR="0046357D" w:rsidRDefault="0046357D">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_Toc31063007 \h </w:instrText>
      </w:r>
      <w:r>
        <w:fldChar w:fldCharType="separate"/>
      </w:r>
      <w:r w:rsidR="001D6CCC">
        <w:t>14</w:t>
      </w:r>
      <w:r>
        <w:fldChar w:fldCharType="end"/>
      </w:r>
    </w:p>
    <w:p w14:paraId="79B43998" w14:textId="77777777" w:rsidR="0046357D" w:rsidRDefault="0046357D">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_Toc31063008 \h </w:instrText>
      </w:r>
      <w:r>
        <w:fldChar w:fldCharType="separate"/>
      </w:r>
      <w:r w:rsidR="001D6CCC">
        <w:t>15</w:t>
      </w:r>
      <w:r>
        <w:fldChar w:fldCharType="end"/>
      </w:r>
    </w:p>
    <w:p w14:paraId="12126E0A" w14:textId="77777777" w:rsidR="0046357D" w:rsidRDefault="0046357D">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_Toc31063009 \h </w:instrText>
      </w:r>
      <w:r>
        <w:fldChar w:fldCharType="separate"/>
      </w:r>
      <w:r w:rsidR="001D6CCC">
        <w:t>16</w:t>
      </w:r>
      <w:r>
        <w:fldChar w:fldCharType="end"/>
      </w:r>
    </w:p>
    <w:p w14:paraId="681425CF" w14:textId="77777777" w:rsidR="0046357D" w:rsidRDefault="0046357D">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_Toc31063010 \h </w:instrText>
      </w:r>
      <w:r>
        <w:fldChar w:fldCharType="separate"/>
      </w:r>
      <w:r w:rsidR="001D6CCC">
        <w:t>16</w:t>
      </w:r>
      <w:r>
        <w:fldChar w:fldCharType="end"/>
      </w:r>
    </w:p>
    <w:p w14:paraId="67FB6E88" w14:textId="77777777" w:rsidR="0046357D" w:rsidRDefault="0046357D">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_Toc31063011 \h </w:instrText>
      </w:r>
      <w:r>
        <w:fldChar w:fldCharType="separate"/>
      </w:r>
      <w:r w:rsidR="001D6CCC">
        <w:t>18</w:t>
      </w:r>
      <w:r>
        <w:fldChar w:fldCharType="end"/>
      </w:r>
    </w:p>
    <w:p w14:paraId="33CC4CAC" w14:textId="77777777" w:rsidR="0046357D" w:rsidRDefault="0046357D">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_Toc31063012 \h </w:instrText>
      </w:r>
      <w:r>
        <w:fldChar w:fldCharType="separate"/>
      </w:r>
      <w:r w:rsidR="001D6CCC">
        <w:t>18</w:t>
      </w:r>
      <w:r>
        <w:fldChar w:fldCharType="end"/>
      </w:r>
    </w:p>
    <w:p w14:paraId="3FA6203A" w14:textId="77777777" w:rsidR="0046357D" w:rsidRDefault="0046357D">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_Toc31063013 \h </w:instrText>
      </w:r>
      <w:r>
        <w:fldChar w:fldCharType="separate"/>
      </w:r>
      <w:r w:rsidR="001D6CCC">
        <w:t>18</w:t>
      </w:r>
      <w:r>
        <w:fldChar w:fldCharType="end"/>
      </w:r>
    </w:p>
    <w:p w14:paraId="632F1E52" w14:textId="77777777" w:rsidR="0046357D" w:rsidRDefault="0046357D">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_Toc31063014 \h </w:instrText>
      </w:r>
      <w:r>
        <w:fldChar w:fldCharType="separate"/>
      </w:r>
      <w:r w:rsidR="001D6CCC">
        <w:t>19</w:t>
      </w:r>
      <w:r>
        <w:fldChar w:fldCharType="end"/>
      </w:r>
    </w:p>
    <w:p w14:paraId="21AB140C" w14:textId="77777777" w:rsidR="0046357D" w:rsidRDefault="0046357D">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_Toc31063015 \h </w:instrText>
      </w:r>
      <w:r>
        <w:fldChar w:fldCharType="separate"/>
      </w:r>
      <w:r w:rsidR="001D6CCC">
        <w:t>19</w:t>
      </w:r>
      <w:r>
        <w:fldChar w:fldCharType="end"/>
      </w:r>
    </w:p>
    <w:p w14:paraId="3B2CC52F" w14:textId="77777777" w:rsidR="0046357D" w:rsidRDefault="0046357D">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_Toc31063016 \h </w:instrText>
      </w:r>
      <w:r>
        <w:fldChar w:fldCharType="separate"/>
      </w:r>
      <w:r w:rsidR="001D6CCC">
        <w:t>19</w:t>
      </w:r>
      <w:r>
        <w:fldChar w:fldCharType="end"/>
      </w:r>
    </w:p>
    <w:p w14:paraId="3F957816" w14:textId="77777777" w:rsidR="0046357D" w:rsidRDefault="0046357D">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_Toc31063017 \h </w:instrText>
      </w:r>
      <w:r>
        <w:fldChar w:fldCharType="separate"/>
      </w:r>
      <w:r w:rsidR="001D6CCC">
        <w:t>20</w:t>
      </w:r>
      <w:r>
        <w:fldChar w:fldCharType="end"/>
      </w:r>
    </w:p>
    <w:p w14:paraId="642CBFED" w14:textId="77777777" w:rsidR="0046357D" w:rsidRDefault="0046357D">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_Toc31063018 \h </w:instrText>
      </w:r>
      <w:r>
        <w:fldChar w:fldCharType="separate"/>
      </w:r>
      <w:r w:rsidR="001D6CCC">
        <w:t>21</w:t>
      </w:r>
      <w:r>
        <w:fldChar w:fldCharType="end"/>
      </w:r>
    </w:p>
    <w:p w14:paraId="23CBE26F" w14:textId="77777777" w:rsidR="0046357D" w:rsidRDefault="0046357D">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_Toc31063019 \h </w:instrText>
      </w:r>
      <w:r>
        <w:fldChar w:fldCharType="separate"/>
      </w:r>
      <w:r w:rsidR="001D6CCC">
        <w:t>21</w:t>
      </w:r>
      <w:r>
        <w:fldChar w:fldCharType="end"/>
      </w:r>
    </w:p>
    <w:p w14:paraId="5FBA6F0D" w14:textId="77777777" w:rsidR="0046357D" w:rsidRDefault="0046357D">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_Toc31063020 \h </w:instrText>
      </w:r>
      <w:r>
        <w:fldChar w:fldCharType="separate"/>
      </w:r>
      <w:r w:rsidR="001D6CCC">
        <w:t>22</w:t>
      </w:r>
      <w:r>
        <w:fldChar w:fldCharType="end"/>
      </w:r>
    </w:p>
    <w:p w14:paraId="0E431E71" w14:textId="77777777" w:rsidR="0046357D" w:rsidRDefault="0046357D">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_Toc31063021 \h </w:instrText>
      </w:r>
      <w:r>
        <w:fldChar w:fldCharType="separate"/>
      </w:r>
      <w:r w:rsidR="001D6CCC">
        <w:t>22</w:t>
      </w:r>
      <w:r>
        <w:fldChar w:fldCharType="end"/>
      </w:r>
    </w:p>
    <w:p w14:paraId="3FF38AED" w14:textId="77777777" w:rsidR="0046357D" w:rsidRDefault="0046357D">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_Toc31063022 \h </w:instrText>
      </w:r>
      <w:r>
        <w:fldChar w:fldCharType="separate"/>
      </w:r>
      <w:r w:rsidR="001D6CCC">
        <w:t>22</w:t>
      </w:r>
      <w:r>
        <w:fldChar w:fldCharType="end"/>
      </w:r>
    </w:p>
    <w:p w14:paraId="7D257093" w14:textId="77777777" w:rsidR="0046357D" w:rsidRDefault="0046357D">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586FC5">
        <w:rPr>
          <w:rFonts w:ascii="Times New Roman Bold" w:hAnsi="Times New Roman Bold"/>
          <w:spacing w:val="-4"/>
        </w:rPr>
        <w:t>Nonconformities, Errors and Omissions</w:t>
      </w:r>
      <w:r>
        <w:tab/>
      </w:r>
      <w:r>
        <w:fldChar w:fldCharType="begin"/>
      </w:r>
      <w:r>
        <w:instrText xml:space="preserve"> PAGEREF _Toc31063023 \h </w:instrText>
      </w:r>
      <w:r>
        <w:fldChar w:fldCharType="separate"/>
      </w:r>
      <w:r w:rsidR="001D6CCC">
        <w:t>23</w:t>
      </w:r>
      <w:r>
        <w:fldChar w:fldCharType="end"/>
      </w:r>
    </w:p>
    <w:p w14:paraId="205CA660" w14:textId="77777777" w:rsidR="0046357D" w:rsidRDefault="0046357D">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_Toc31063024 \h </w:instrText>
      </w:r>
      <w:r>
        <w:fldChar w:fldCharType="separate"/>
      </w:r>
      <w:r w:rsidR="001D6CCC">
        <w:t>23</w:t>
      </w:r>
      <w:r>
        <w:fldChar w:fldCharType="end"/>
      </w:r>
    </w:p>
    <w:p w14:paraId="1D6764CE" w14:textId="77777777" w:rsidR="0046357D" w:rsidRDefault="0046357D">
      <w:pPr>
        <w:pStyle w:val="TOC2"/>
        <w:rPr>
          <w:rFonts w:asciiTheme="minorHAnsi" w:eastAsiaTheme="minorEastAsia" w:hAnsiTheme="minorHAnsi" w:cstheme="minorBidi"/>
          <w:sz w:val="22"/>
          <w:szCs w:val="22"/>
        </w:rPr>
      </w:pPr>
      <w:r>
        <w:lastRenderedPageBreak/>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_Toc31063025 \h </w:instrText>
      </w:r>
      <w:r>
        <w:fldChar w:fldCharType="separate"/>
      </w:r>
      <w:r w:rsidR="001D6CCC">
        <w:t>24</w:t>
      </w:r>
      <w:r>
        <w:fldChar w:fldCharType="end"/>
      </w:r>
    </w:p>
    <w:p w14:paraId="2292E198" w14:textId="77777777" w:rsidR="0046357D" w:rsidRDefault="0046357D">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_Toc31063026 \h </w:instrText>
      </w:r>
      <w:r>
        <w:fldChar w:fldCharType="separate"/>
      </w:r>
      <w:r w:rsidR="001D6CCC">
        <w:t>24</w:t>
      </w:r>
      <w:r>
        <w:fldChar w:fldCharType="end"/>
      </w:r>
    </w:p>
    <w:p w14:paraId="77E544E1" w14:textId="77777777" w:rsidR="0046357D" w:rsidRDefault="0046357D">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_Toc31063027 \h </w:instrText>
      </w:r>
      <w:r>
        <w:fldChar w:fldCharType="separate"/>
      </w:r>
      <w:r w:rsidR="001D6CCC">
        <w:t>24</w:t>
      </w:r>
      <w:r>
        <w:fldChar w:fldCharType="end"/>
      </w:r>
    </w:p>
    <w:p w14:paraId="31906293" w14:textId="77777777" w:rsidR="0046357D" w:rsidRDefault="0046357D">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_Toc31063028 \h </w:instrText>
      </w:r>
      <w:r>
        <w:fldChar w:fldCharType="separate"/>
      </w:r>
      <w:r w:rsidR="001D6CCC">
        <w:t>25</w:t>
      </w:r>
      <w:r>
        <w:fldChar w:fldCharType="end"/>
      </w:r>
    </w:p>
    <w:p w14:paraId="0B227E8B" w14:textId="77777777" w:rsidR="0046357D" w:rsidRDefault="0046357D">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_Toc31063029 \h </w:instrText>
      </w:r>
      <w:r>
        <w:fldChar w:fldCharType="separate"/>
      </w:r>
      <w:r w:rsidR="001D6CCC">
        <w:t>25</w:t>
      </w:r>
      <w:r>
        <w:fldChar w:fldCharType="end"/>
      </w:r>
    </w:p>
    <w:p w14:paraId="455D4581" w14:textId="77777777" w:rsidR="0046357D" w:rsidRDefault="0046357D">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_Toc31063030 \h </w:instrText>
      </w:r>
      <w:r>
        <w:fldChar w:fldCharType="separate"/>
      </w:r>
      <w:r w:rsidR="001D6CCC">
        <w:t>26</w:t>
      </w:r>
      <w:r>
        <w:fldChar w:fldCharType="end"/>
      </w:r>
    </w:p>
    <w:p w14:paraId="264049BF" w14:textId="77777777" w:rsidR="0046357D" w:rsidRDefault="0046357D">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_Toc31063031 \h </w:instrText>
      </w:r>
      <w:r>
        <w:fldChar w:fldCharType="separate"/>
      </w:r>
      <w:r w:rsidR="001D6CCC">
        <w:t>26</w:t>
      </w:r>
      <w:r>
        <w:fldChar w:fldCharType="end"/>
      </w:r>
    </w:p>
    <w:p w14:paraId="0B59DCBD" w14:textId="77777777" w:rsidR="0046357D" w:rsidRDefault="0046357D">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_Toc31063032 \h </w:instrText>
      </w:r>
      <w:r>
        <w:fldChar w:fldCharType="separate"/>
      </w:r>
      <w:r w:rsidR="001D6CCC">
        <w:t>26</w:t>
      </w:r>
      <w:r>
        <w:fldChar w:fldCharType="end"/>
      </w:r>
    </w:p>
    <w:p w14:paraId="1175E28E" w14:textId="77777777" w:rsidR="0046357D" w:rsidRDefault="0046357D">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_Toc31063033 \h </w:instrText>
      </w:r>
      <w:r>
        <w:fldChar w:fldCharType="separate"/>
      </w:r>
      <w:r w:rsidR="001D6CCC">
        <w:t>26</w:t>
      </w:r>
      <w:r>
        <w:fldChar w:fldCharType="end"/>
      </w:r>
    </w:p>
    <w:p w14:paraId="72811549" w14:textId="77777777" w:rsidR="0046357D" w:rsidRDefault="0046357D">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_Toc31063034 \h </w:instrText>
      </w:r>
      <w:r>
        <w:fldChar w:fldCharType="separate"/>
      </w:r>
      <w:r w:rsidR="001D6CCC">
        <w:t>26</w:t>
      </w:r>
      <w:r>
        <w:fldChar w:fldCharType="end"/>
      </w:r>
    </w:p>
    <w:p w14:paraId="5D1A7818" w14:textId="77777777" w:rsidR="0046357D" w:rsidRDefault="0046357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_Toc31063035 \h </w:instrText>
      </w:r>
      <w:r>
        <w:fldChar w:fldCharType="separate"/>
      </w:r>
      <w:r w:rsidR="001D6CCC">
        <w:t>27</w:t>
      </w:r>
      <w:r>
        <w:fldChar w:fldCharType="end"/>
      </w:r>
    </w:p>
    <w:p w14:paraId="5B7E242F" w14:textId="77777777" w:rsidR="0046357D" w:rsidRDefault="0046357D">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_Toc31063036 \h </w:instrText>
      </w:r>
      <w:r>
        <w:fldChar w:fldCharType="separate"/>
      </w:r>
      <w:r w:rsidR="001D6CCC">
        <w:t>27</w:t>
      </w:r>
      <w:r>
        <w:fldChar w:fldCharType="end"/>
      </w:r>
    </w:p>
    <w:p w14:paraId="33CEE869" w14:textId="77777777" w:rsidR="00455149" w:rsidRPr="00E23FE5" w:rsidRDefault="004650D0">
      <w:r w:rsidRPr="00E23FE5">
        <w:fldChar w:fldCharType="end"/>
      </w:r>
    </w:p>
    <w:p w14:paraId="23B6DEA9" w14:textId="77777777" w:rsidR="00455149" w:rsidRPr="00E23FE5" w:rsidRDefault="00455149"/>
    <w:p w14:paraId="3988BD0E" w14:textId="77777777" w:rsidR="00455149" w:rsidRPr="00E23FE5" w:rsidRDefault="00455149">
      <w:pPr>
        <w:spacing w:after="120"/>
      </w:pPr>
    </w:p>
    <w:p w14:paraId="4DC99CC0" w14:textId="77777777" w:rsidR="00455149" w:rsidRPr="00E23FE5" w:rsidRDefault="00455149">
      <w:pPr>
        <w:jc w:val="right"/>
        <w:outlineLvl w:val="0"/>
        <w:rPr>
          <w:sz w:val="28"/>
        </w:rPr>
      </w:pPr>
    </w:p>
    <w:p w14:paraId="4A8F4359" w14:textId="77777777" w:rsidR="00455149" w:rsidRPr="00E23FE5" w:rsidRDefault="00455149">
      <w:pPr>
        <w:pStyle w:val="TOC1"/>
      </w:pPr>
    </w:p>
    <w:p w14:paraId="75177FC0" w14:textId="77777777" w:rsidR="00455149" w:rsidRPr="00E23FE5" w:rsidRDefault="00455149">
      <w:r w:rsidRPr="00E23FE5">
        <w:br w:type="page"/>
      </w:r>
    </w:p>
    <w:tbl>
      <w:tblPr>
        <w:tblW w:w="9360" w:type="dxa"/>
        <w:tblInd w:w="-162" w:type="dxa"/>
        <w:tblLayout w:type="fixed"/>
        <w:tblLook w:val="0000" w:firstRow="0" w:lastRow="0" w:firstColumn="0" w:lastColumn="0" w:noHBand="0" w:noVBand="0"/>
      </w:tblPr>
      <w:tblGrid>
        <w:gridCol w:w="2250"/>
        <w:gridCol w:w="7110"/>
      </w:tblGrid>
      <w:tr w:rsidR="00455149" w:rsidRPr="00E23FE5" w14:paraId="34B23752" w14:textId="77777777">
        <w:trPr>
          <w:trHeight w:val="800"/>
        </w:trPr>
        <w:tc>
          <w:tcPr>
            <w:tcW w:w="9360" w:type="dxa"/>
            <w:gridSpan w:val="2"/>
            <w:vAlign w:val="center"/>
          </w:tcPr>
          <w:p w14:paraId="218CE176" w14:textId="77777777" w:rsidR="00455149" w:rsidRPr="00E23FE5" w:rsidRDefault="00455149" w:rsidP="00A04D4F">
            <w:pPr>
              <w:pStyle w:val="Subtitle"/>
            </w:pPr>
            <w:r w:rsidRPr="00E23FE5">
              <w:rPr>
                <w:u w:val="single"/>
              </w:rPr>
              <w:lastRenderedPageBreak/>
              <w:br w:type="page"/>
            </w:r>
            <w:r w:rsidRPr="00E23FE5">
              <w:br w:type="page"/>
            </w:r>
            <w:bookmarkStart w:id="6" w:name="_Hlt438532663"/>
            <w:bookmarkStart w:id="7" w:name="_Toc438266923"/>
            <w:bookmarkStart w:id="8" w:name="_Toc438267877"/>
            <w:bookmarkStart w:id="9" w:name="_Toc438366664"/>
            <w:bookmarkStart w:id="10" w:name="_Toc507316736"/>
            <w:bookmarkStart w:id="11" w:name="_Toc73332847"/>
            <w:bookmarkStart w:id="12" w:name="_Toc31062976"/>
            <w:bookmarkEnd w:id="6"/>
            <w:r w:rsidRPr="00E23FE5">
              <w:t>Section I.  Instructions to Bidders</w:t>
            </w:r>
            <w:bookmarkEnd w:id="7"/>
            <w:bookmarkEnd w:id="8"/>
            <w:bookmarkEnd w:id="9"/>
            <w:bookmarkEnd w:id="10"/>
            <w:bookmarkEnd w:id="11"/>
            <w:bookmarkEnd w:id="12"/>
          </w:p>
        </w:tc>
      </w:tr>
      <w:tr w:rsidR="00455149" w:rsidRPr="00E23FE5" w14:paraId="1B10D935" w14:textId="77777777">
        <w:tc>
          <w:tcPr>
            <w:tcW w:w="2250" w:type="dxa"/>
          </w:tcPr>
          <w:p w14:paraId="34011B42" w14:textId="77777777" w:rsidR="00455149" w:rsidRPr="00E23FE5" w:rsidRDefault="00455149">
            <w:pPr>
              <w:pStyle w:val="Heading1-Clausename"/>
              <w:tabs>
                <w:tab w:val="clear" w:pos="360"/>
              </w:tabs>
              <w:spacing w:before="0" w:after="200"/>
              <w:ind w:left="0" w:firstLine="0"/>
            </w:pPr>
          </w:p>
        </w:tc>
        <w:tc>
          <w:tcPr>
            <w:tcW w:w="7110" w:type="dxa"/>
            <w:tcBorders>
              <w:bottom w:val="nil"/>
            </w:tcBorders>
          </w:tcPr>
          <w:p w14:paraId="297F7DFB" w14:textId="77777777" w:rsidR="00A04BF9" w:rsidRPr="00E23FE5" w:rsidRDefault="00455149" w:rsidP="00722839">
            <w:pPr>
              <w:pStyle w:val="BodyText2"/>
              <w:numPr>
                <w:ilvl w:val="0"/>
                <w:numId w:val="92"/>
              </w:numPr>
              <w:spacing w:before="0" w:after="200"/>
              <w:rPr>
                <w:kern w:val="28"/>
              </w:rPr>
            </w:pPr>
            <w:bookmarkStart w:id="13" w:name="_Toc505659523"/>
            <w:bookmarkStart w:id="14" w:name="_Toc31062989"/>
            <w:r w:rsidRPr="00E23FE5">
              <w:t>General</w:t>
            </w:r>
            <w:bookmarkEnd w:id="13"/>
            <w:bookmarkEnd w:id="14"/>
          </w:p>
        </w:tc>
      </w:tr>
      <w:tr w:rsidR="00455149" w:rsidRPr="00E23FE5" w14:paraId="1F239EA3" w14:textId="77777777">
        <w:tc>
          <w:tcPr>
            <w:tcW w:w="2250" w:type="dxa"/>
          </w:tcPr>
          <w:p w14:paraId="7069839E" w14:textId="77777777" w:rsidR="00455149" w:rsidRPr="00E23FE5" w:rsidRDefault="00E92A07">
            <w:pPr>
              <w:pStyle w:val="Sec1-Clauses"/>
              <w:spacing w:before="0" w:after="200"/>
            </w:pPr>
            <w:bookmarkStart w:id="15" w:name="_Toc31062990"/>
            <w:r w:rsidRPr="00E23FE5">
              <w:t>1.</w:t>
            </w:r>
            <w:r w:rsidR="00652EBF" w:rsidRPr="00E23FE5">
              <w:tab/>
            </w:r>
            <w:r w:rsidR="00455149" w:rsidRPr="00E23FE5">
              <w:t>Scope of Bid</w:t>
            </w:r>
            <w:bookmarkEnd w:id="15"/>
          </w:p>
        </w:tc>
        <w:tc>
          <w:tcPr>
            <w:tcW w:w="7110" w:type="dxa"/>
            <w:tcBorders>
              <w:bottom w:val="nil"/>
            </w:tcBorders>
          </w:tcPr>
          <w:p w14:paraId="1AEB3B89" w14:textId="77777777" w:rsidR="00455149" w:rsidRPr="00E23FE5" w:rsidRDefault="00D21F03" w:rsidP="00722839">
            <w:pPr>
              <w:pStyle w:val="Sub-ClauseText"/>
              <w:numPr>
                <w:ilvl w:val="1"/>
                <w:numId w:val="15"/>
              </w:numPr>
              <w:spacing w:before="0" w:after="180"/>
              <w:rPr>
                <w:spacing w:val="0"/>
              </w:rPr>
            </w:pPr>
            <w:r w:rsidRPr="00E23FE5">
              <w:rPr>
                <w:spacing w:val="0"/>
              </w:rPr>
              <w:t xml:space="preserve">In connection with the Invitation for Bids, </w:t>
            </w:r>
            <w:r w:rsidRPr="00E23FE5">
              <w:rPr>
                <w:b/>
                <w:bCs/>
                <w:spacing w:val="0"/>
              </w:rPr>
              <w:t xml:space="preserve">specified in the Bid Data Sheet (BDS), </w:t>
            </w:r>
            <w:r w:rsidRPr="00E23FE5">
              <w:rPr>
                <w:bCs/>
                <w:spacing w:val="0"/>
              </w:rPr>
              <w:t>t</w:t>
            </w:r>
            <w:r w:rsidR="00455149" w:rsidRPr="00E23FE5">
              <w:rPr>
                <w:spacing w:val="0"/>
              </w:rPr>
              <w:t>he Purchaser</w:t>
            </w:r>
            <w:r w:rsidRPr="00E23FE5">
              <w:rPr>
                <w:spacing w:val="0"/>
              </w:rPr>
              <w:t>,</w:t>
            </w:r>
            <w:r w:rsidR="00046271" w:rsidRPr="00E23FE5">
              <w:rPr>
                <w:spacing w:val="0"/>
              </w:rPr>
              <w:t xml:space="preserve"> </w:t>
            </w:r>
            <w:r w:rsidRPr="00E23FE5">
              <w:rPr>
                <w:b/>
                <w:bCs/>
                <w:spacing w:val="0"/>
              </w:rPr>
              <w:t xml:space="preserve">as specified </w:t>
            </w:r>
            <w:r w:rsidR="00455149" w:rsidRPr="00E23FE5">
              <w:rPr>
                <w:b/>
                <w:bCs/>
                <w:spacing w:val="0"/>
              </w:rPr>
              <w:t>in the BDS,</w:t>
            </w:r>
            <w:r w:rsidR="00455149" w:rsidRPr="00E23FE5">
              <w:rPr>
                <w:spacing w:val="0"/>
              </w:rPr>
              <w:t xml:space="preserve"> issues these Bidding Documents for the supply of Goods and Related Services incidental thereto as specified in Section VI</w:t>
            </w:r>
            <w:r w:rsidRPr="00E23FE5">
              <w:rPr>
                <w:spacing w:val="0"/>
              </w:rPr>
              <w:t>I</w:t>
            </w:r>
            <w:r w:rsidR="00455149" w:rsidRPr="00E23FE5">
              <w:rPr>
                <w:spacing w:val="0"/>
              </w:rPr>
              <w:t>, Schedule of Requirements. The name</w:t>
            </w:r>
            <w:r w:rsidR="00FB718C" w:rsidRPr="00E23FE5">
              <w:rPr>
                <w:spacing w:val="0"/>
              </w:rPr>
              <w:t>,</w:t>
            </w:r>
            <w:r w:rsidR="00455149" w:rsidRPr="00E23FE5">
              <w:rPr>
                <w:spacing w:val="0"/>
              </w:rPr>
              <w:t xml:space="preserve"> identification </w:t>
            </w:r>
            <w:r w:rsidR="00FB718C" w:rsidRPr="00E23FE5">
              <w:rPr>
                <w:spacing w:val="0"/>
              </w:rPr>
              <w:t xml:space="preserve">and </w:t>
            </w:r>
            <w:r w:rsidR="00455149" w:rsidRPr="00E23FE5">
              <w:rPr>
                <w:spacing w:val="0"/>
              </w:rPr>
              <w:t xml:space="preserve">number of </w:t>
            </w:r>
            <w:r w:rsidR="000942DA" w:rsidRPr="00E23FE5">
              <w:rPr>
                <w:spacing w:val="0"/>
              </w:rPr>
              <w:t>lots (contracts</w:t>
            </w:r>
            <w:r w:rsidR="00FB718C" w:rsidRPr="00E23FE5">
              <w:rPr>
                <w:spacing w:val="0"/>
              </w:rPr>
              <w:t xml:space="preserve">) of </w:t>
            </w:r>
            <w:r w:rsidR="00455149" w:rsidRPr="00E23FE5">
              <w:rPr>
                <w:spacing w:val="0"/>
              </w:rPr>
              <w:t xml:space="preserve">this International Competitive Bidding (ICB) procurement are </w:t>
            </w:r>
            <w:r w:rsidR="00455149" w:rsidRPr="00E23FE5">
              <w:rPr>
                <w:b/>
                <w:bCs/>
                <w:spacing w:val="0"/>
              </w:rPr>
              <w:t>specified in the BDS.</w:t>
            </w:r>
          </w:p>
          <w:p w14:paraId="4D57C96A" w14:textId="77777777" w:rsidR="00455149" w:rsidRPr="00E23FE5" w:rsidRDefault="00455149" w:rsidP="00722839">
            <w:pPr>
              <w:pStyle w:val="Sub-ClauseText"/>
              <w:numPr>
                <w:ilvl w:val="1"/>
                <w:numId w:val="15"/>
              </w:numPr>
              <w:spacing w:before="0" w:after="180"/>
              <w:rPr>
                <w:spacing w:val="0"/>
              </w:rPr>
            </w:pPr>
            <w:r w:rsidRPr="00E23FE5">
              <w:rPr>
                <w:spacing w:val="0"/>
              </w:rPr>
              <w:t>Throughout these Bidding Documents:</w:t>
            </w:r>
          </w:p>
          <w:p w14:paraId="3BD6CEC2" w14:textId="77777777" w:rsidR="00455149" w:rsidRPr="00E23FE5" w:rsidRDefault="00455149" w:rsidP="00722839">
            <w:pPr>
              <w:pStyle w:val="Heading3"/>
              <w:numPr>
                <w:ilvl w:val="2"/>
                <w:numId w:val="8"/>
              </w:numPr>
              <w:spacing w:after="180"/>
            </w:pPr>
            <w:proofErr w:type="gramStart"/>
            <w:r w:rsidRPr="00E23FE5">
              <w:t>the</w:t>
            </w:r>
            <w:proofErr w:type="gramEnd"/>
            <w:r w:rsidRPr="00E23FE5">
              <w:t xml:space="preserve"> term “in writing” means communicated in written form (e.g. by mail, e-mail, fax, telex) with proof of receipt;</w:t>
            </w:r>
          </w:p>
          <w:p w14:paraId="3AC6CDDB" w14:textId="77777777" w:rsidR="00455149" w:rsidRPr="00E23FE5" w:rsidRDefault="00455149" w:rsidP="00722839">
            <w:pPr>
              <w:pStyle w:val="Heading3"/>
              <w:numPr>
                <w:ilvl w:val="2"/>
                <w:numId w:val="8"/>
              </w:numPr>
              <w:spacing w:after="180"/>
            </w:pPr>
            <w:proofErr w:type="gramStart"/>
            <w:r w:rsidRPr="00E23FE5">
              <w:t>if</w:t>
            </w:r>
            <w:proofErr w:type="gramEnd"/>
            <w:r w:rsidRPr="00E23FE5">
              <w:t xml:space="preserve"> the context so requires, “singular” means “plural” and vice versa; and</w:t>
            </w:r>
          </w:p>
          <w:p w14:paraId="77D41B2E" w14:textId="77777777" w:rsidR="00455149" w:rsidRPr="00E23FE5" w:rsidRDefault="00455149" w:rsidP="00722839">
            <w:pPr>
              <w:pStyle w:val="Heading3"/>
              <w:numPr>
                <w:ilvl w:val="2"/>
                <w:numId w:val="8"/>
              </w:numPr>
              <w:spacing w:after="180"/>
            </w:pPr>
            <w:r w:rsidRPr="00E23FE5">
              <w:t>“</w:t>
            </w:r>
            <w:proofErr w:type="gramStart"/>
            <w:r w:rsidRPr="00E23FE5">
              <w:t>day</w:t>
            </w:r>
            <w:proofErr w:type="gramEnd"/>
            <w:r w:rsidRPr="00E23FE5">
              <w:t>” means calendar day.</w:t>
            </w:r>
          </w:p>
        </w:tc>
      </w:tr>
      <w:tr w:rsidR="00455149" w:rsidRPr="00E23FE5" w14:paraId="74FABA24" w14:textId="77777777">
        <w:tc>
          <w:tcPr>
            <w:tcW w:w="2250" w:type="dxa"/>
          </w:tcPr>
          <w:p w14:paraId="34898E7C" w14:textId="77777777" w:rsidR="00455149" w:rsidRPr="00E23FE5" w:rsidRDefault="00E92A07">
            <w:pPr>
              <w:pStyle w:val="Sec1-Clauses"/>
              <w:spacing w:before="0" w:after="200"/>
            </w:pPr>
            <w:bookmarkStart w:id="16" w:name="_Toc438438821"/>
            <w:bookmarkStart w:id="17" w:name="_Toc438532556"/>
            <w:bookmarkStart w:id="18" w:name="_Toc438733965"/>
            <w:bookmarkStart w:id="19" w:name="_Toc438907006"/>
            <w:bookmarkStart w:id="20" w:name="_Toc438907205"/>
            <w:bookmarkStart w:id="21" w:name="_Toc31062991"/>
            <w:r w:rsidRPr="00E23FE5">
              <w:t>2.</w:t>
            </w:r>
            <w:r w:rsidR="00652EBF" w:rsidRPr="00E23FE5">
              <w:tab/>
            </w:r>
            <w:r w:rsidR="00455149" w:rsidRPr="00E23FE5">
              <w:t>Source of Funds</w:t>
            </w:r>
            <w:bookmarkEnd w:id="16"/>
            <w:bookmarkEnd w:id="17"/>
            <w:bookmarkEnd w:id="18"/>
            <w:bookmarkEnd w:id="19"/>
            <w:bookmarkEnd w:id="20"/>
            <w:bookmarkEnd w:id="21"/>
          </w:p>
        </w:tc>
        <w:tc>
          <w:tcPr>
            <w:tcW w:w="7110" w:type="dxa"/>
            <w:tcBorders>
              <w:bottom w:val="nil"/>
            </w:tcBorders>
          </w:tcPr>
          <w:p w14:paraId="1C2BF886" w14:textId="77777777" w:rsidR="00455149" w:rsidRPr="00E23FE5" w:rsidRDefault="00455149" w:rsidP="00722839">
            <w:pPr>
              <w:pStyle w:val="Sub-ClauseText"/>
              <w:numPr>
                <w:ilvl w:val="1"/>
                <w:numId w:val="24"/>
              </w:numPr>
              <w:spacing w:before="0" w:after="180"/>
              <w:rPr>
                <w:spacing w:val="0"/>
              </w:rPr>
            </w:pPr>
            <w:r w:rsidRPr="00E23FE5">
              <w:rPr>
                <w:spacing w:val="0"/>
              </w:rPr>
              <w:t xml:space="preserve">The Borrower or Recipient (hereinafter called “Borrower”) </w:t>
            </w:r>
            <w:r w:rsidRPr="00E23FE5">
              <w:rPr>
                <w:b/>
                <w:bCs/>
                <w:spacing w:val="0"/>
              </w:rPr>
              <w:t>specified in the BDS</w:t>
            </w:r>
            <w:r w:rsidRPr="00E23FE5">
              <w:rPr>
                <w:spacing w:val="0"/>
              </w:rPr>
              <w:t xml:space="preserve"> has applied for or received financing (hereinafter called “funds”) from the International Bank for Reconstruction and Development or the International Development Association (hereinafter called “the Bank”)</w:t>
            </w:r>
            <w:r w:rsidR="00046271" w:rsidRPr="00E23FE5">
              <w:rPr>
                <w:spacing w:val="0"/>
              </w:rPr>
              <w:t xml:space="preserve"> </w:t>
            </w:r>
            <w:r w:rsidR="001621F1" w:rsidRPr="00E23FE5">
              <w:rPr>
                <w:spacing w:val="0"/>
              </w:rPr>
              <w:t xml:space="preserve">in an amount </w:t>
            </w:r>
            <w:r w:rsidR="00EF3D2E" w:rsidRPr="00E23FE5">
              <w:rPr>
                <w:b/>
                <w:spacing w:val="0"/>
              </w:rPr>
              <w:t>specified in BDS</w:t>
            </w:r>
            <w:r w:rsidR="002373F0" w:rsidRPr="00E23FE5">
              <w:rPr>
                <w:b/>
                <w:spacing w:val="0"/>
              </w:rPr>
              <w:t>,</w:t>
            </w:r>
            <w:r w:rsidR="00046271" w:rsidRPr="00E23FE5">
              <w:rPr>
                <w:b/>
                <w:spacing w:val="0"/>
              </w:rPr>
              <w:t xml:space="preserve"> </w:t>
            </w:r>
            <w:r w:rsidR="006E1A82" w:rsidRPr="00E23FE5">
              <w:rPr>
                <w:spacing w:val="0"/>
              </w:rPr>
              <w:t xml:space="preserve">toward the project </w:t>
            </w:r>
            <w:r w:rsidR="0049387C" w:rsidRPr="00E23FE5">
              <w:rPr>
                <w:spacing w:val="0"/>
              </w:rPr>
              <w:t xml:space="preserve">named </w:t>
            </w:r>
            <w:r w:rsidR="00EF3D2E" w:rsidRPr="00E23FE5">
              <w:rPr>
                <w:b/>
                <w:spacing w:val="0"/>
              </w:rPr>
              <w:t>in BDS</w:t>
            </w:r>
            <w:r w:rsidR="00046271" w:rsidRPr="00E23FE5">
              <w:rPr>
                <w:b/>
                <w:spacing w:val="0"/>
              </w:rPr>
              <w:t xml:space="preserve">. </w:t>
            </w:r>
            <w:r w:rsidRPr="00E23FE5">
              <w:rPr>
                <w:spacing w:val="0"/>
              </w:rPr>
              <w:t>The Borrower intends to apply a portion of the funds to eligible payments under the contract for which these Bidding Documents are issued.</w:t>
            </w:r>
          </w:p>
          <w:p w14:paraId="5DE9FF79" w14:textId="77777777" w:rsidR="00455149" w:rsidRPr="00E23FE5" w:rsidRDefault="00455149" w:rsidP="00722839">
            <w:pPr>
              <w:pStyle w:val="Sub-ClauseText"/>
              <w:numPr>
                <w:ilvl w:val="1"/>
                <w:numId w:val="24"/>
              </w:numPr>
              <w:spacing w:before="0" w:after="180"/>
              <w:ind w:left="605" w:hanging="605"/>
              <w:rPr>
                <w:spacing w:val="0"/>
              </w:rPr>
            </w:pPr>
            <w:r w:rsidRPr="00E23FE5">
              <w:rPr>
                <w:spacing w:val="0"/>
              </w:rPr>
              <w:t xml:space="preserve">Payment by the Bank will be made only at the request of the Borrower and upon approval by the Bank in accordance with the terms and conditions of the </w:t>
            </w:r>
            <w:r w:rsidR="001621F1" w:rsidRPr="00E23FE5">
              <w:rPr>
                <w:spacing w:val="0"/>
              </w:rPr>
              <w:t xml:space="preserve">Loan (or other </w:t>
            </w:r>
            <w:r w:rsidRPr="00E23FE5">
              <w:rPr>
                <w:spacing w:val="0"/>
              </w:rPr>
              <w:t>financing</w:t>
            </w:r>
            <w:r w:rsidR="001621F1" w:rsidRPr="00E23FE5">
              <w:rPr>
                <w:spacing w:val="0"/>
              </w:rPr>
              <w:t>)</w:t>
            </w:r>
            <w:r w:rsidR="00046271" w:rsidRPr="00E23FE5">
              <w:rPr>
                <w:spacing w:val="0"/>
              </w:rPr>
              <w:t xml:space="preserve"> </w:t>
            </w:r>
            <w:r w:rsidR="001621F1" w:rsidRPr="00E23FE5">
              <w:rPr>
                <w:spacing w:val="0"/>
              </w:rPr>
              <w:t>A</w:t>
            </w:r>
            <w:r w:rsidRPr="00E23FE5">
              <w:rPr>
                <w:spacing w:val="0"/>
              </w:rPr>
              <w:t>greement</w:t>
            </w:r>
            <w:r w:rsidR="001621F1" w:rsidRPr="00E23FE5">
              <w:rPr>
                <w:spacing w:val="0"/>
              </w:rPr>
              <w:t>.</w:t>
            </w:r>
            <w:r w:rsidRPr="00E23FE5">
              <w:rPr>
                <w:spacing w:val="0"/>
              </w:rPr>
              <w:t xml:space="preserve"> The Loan </w:t>
            </w:r>
            <w:r w:rsidR="001621F1" w:rsidRPr="00E23FE5">
              <w:rPr>
                <w:spacing w:val="0"/>
              </w:rPr>
              <w:t xml:space="preserve">(or </w:t>
            </w:r>
            <w:r w:rsidR="00B51FC3" w:rsidRPr="00E23FE5">
              <w:rPr>
                <w:spacing w:val="0"/>
              </w:rPr>
              <w:t xml:space="preserve">other </w:t>
            </w:r>
            <w:r w:rsidR="001621F1" w:rsidRPr="00E23FE5">
              <w:rPr>
                <w:spacing w:val="0"/>
              </w:rPr>
              <w:t xml:space="preserve">financing) </w:t>
            </w:r>
            <w:r w:rsidRPr="00E23FE5">
              <w:rPr>
                <w:spacing w:val="0"/>
              </w:rPr>
              <w:t xml:space="preserve">Agreement prohibits a withdrawal from the </w:t>
            </w:r>
            <w:r w:rsidR="001621F1" w:rsidRPr="00E23FE5">
              <w:rPr>
                <w:spacing w:val="0"/>
              </w:rPr>
              <w:t>L</w:t>
            </w:r>
            <w:r w:rsidRPr="00E23FE5">
              <w:rPr>
                <w:spacing w:val="0"/>
              </w:rPr>
              <w:t xml:space="preserve">oan </w:t>
            </w:r>
            <w:r w:rsidR="001621F1" w:rsidRPr="00E23FE5">
              <w:rPr>
                <w:spacing w:val="0"/>
              </w:rPr>
              <w:t xml:space="preserve">(or other financing) </w:t>
            </w:r>
            <w:r w:rsidRPr="00E23FE5">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sidRPr="00E23FE5">
              <w:rPr>
                <w:spacing w:val="0"/>
              </w:rPr>
              <w:t xml:space="preserve">(or other financing) </w:t>
            </w:r>
            <w:r w:rsidRPr="00E23FE5">
              <w:rPr>
                <w:spacing w:val="0"/>
              </w:rPr>
              <w:t xml:space="preserve">Agreement or have any claim to the </w:t>
            </w:r>
            <w:r w:rsidR="001621F1" w:rsidRPr="00E23FE5">
              <w:rPr>
                <w:spacing w:val="0"/>
              </w:rPr>
              <w:t>proceeds of the Loan (or other financing)</w:t>
            </w:r>
            <w:r w:rsidRPr="00E23FE5">
              <w:rPr>
                <w:spacing w:val="0"/>
              </w:rPr>
              <w:t>.</w:t>
            </w:r>
          </w:p>
        </w:tc>
      </w:tr>
      <w:tr w:rsidR="00455149" w:rsidRPr="00E23FE5" w14:paraId="37ED82D2" w14:textId="77777777">
        <w:tc>
          <w:tcPr>
            <w:tcW w:w="2250" w:type="dxa"/>
            <w:tcBorders>
              <w:bottom w:val="nil"/>
            </w:tcBorders>
          </w:tcPr>
          <w:p w14:paraId="51C3FA94" w14:textId="77777777" w:rsidR="00455149" w:rsidRPr="00E23FE5" w:rsidRDefault="00E92A07" w:rsidP="002373F0">
            <w:pPr>
              <w:pStyle w:val="Sec1-Clauses"/>
              <w:spacing w:before="0" w:after="0"/>
            </w:pPr>
            <w:bookmarkStart w:id="22" w:name="_Toc438532558"/>
            <w:bookmarkStart w:id="23" w:name="_Toc438002631"/>
            <w:bookmarkStart w:id="24" w:name="_Toc438438822"/>
            <w:bookmarkStart w:id="25" w:name="_Toc438532559"/>
            <w:bookmarkStart w:id="26" w:name="_Toc438733966"/>
            <w:bookmarkStart w:id="27" w:name="_Toc438907007"/>
            <w:bookmarkStart w:id="28" w:name="_Toc438907206"/>
            <w:bookmarkStart w:id="29" w:name="_Toc31062992"/>
            <w:bookmarkEnd w:id="22"/>
            <w:r w:rsidRPr="00E23FE5">
              <w:t>3.</w:t>
            </w:r>
            <w:r w:rsidR="00652EBF" w:rsidRPr="00E23FE5">
              <w:tab/>
            </w:r>
            <w:r w:rsidR="002373F0" w:rsidRPr="00E23FE5">
              <w:t xml:space="preserve">Corrupt and </w:t>
            </w:r>
            <w:r w:rsidR="002073DE" w:rsidRPr="00E23FE5">
              <w:t>Fraud</w:t>
            </w:r>
            <w:r w:rsidR="002373F0" w:rsidRPr="00E23FE5">
              <w:t xml:space="preserve">ulent </w:t>
            </w:r>
            <w:r w:rsidR="002373F0" w:rsidRPr="00E23FE5">
              <w:lastRenderedPageBreak/>
              <w:t>Practices</w:t>
            </w:r>
            <w:bookmarkEnd w:id="23"/>
            <w:bookmarkEnd w:id="24"/>
            <w:bookmarkEnd w:id="25"/>
            <w:bookmarkEnd w:id="26"/>
            <w:bookmarkEnd w:id="27"/>
            <w:bookmarkEnd w:id="28"/>
            <w:bookmarkEnd w:id="29"/>
          </w:p>
        </w:tc>
        <w:tc>
          <w:tcPr>
            <w:tcW w:w="7110" w:type="dxa"/>
          </w:tcPr>
          <w:p w14:paraId="6670D136" w14:textId="77777777" w:rsidR="009C55BC" w:rsidRPr="00E23FE5" w:rsidRDefault="009C55BC" w:rsidP="00652EBF">
            <w:pPr>
              <w:spacing w:after="180"/>
              <w:ind w:left="605" w:hanging="605"/>
              <w:jc w:val="both"/>
              <w:rPr>
                <w:szCs w:val="24"/>
              </w:rPr>
            </w:pPr>
            <w:r w:rsidRPr="00E23FE5">
              <w:rPr>
                <w:szCs w:val="24"/>
              </w:rPr>
              <w:lastRenderedPageBreak/>
              <w:t>3.1</w:t>
            </w:r>
            <w:r w:rsidRPr="00E23FE5">
              <w:rPr>
                <w:szCs w:val="24"/>
              </w:rPr>
              <w:tab/>
            </w:r>
            <w:r w:rsidR="001C0E2C" w:rsidRPr="00E23FE5">
              <w:rPr>
                <w:szCs w:val="24"/>
              </w:rPr>
              <w:t xml:space="preserve">The Bank requires compliance with its policy in regard to </w:t>
            </w:r>
            <w:r w:rsidR="001C0E2C" w:rsidRPr="00E23FE5">
              <w:rPr>
                <w:szCs w:val="24"/>
              </w:rPr>
              <w:lastRenderedPageBreak/>
              <w:t>corrupt and fraudulent practices as set forth in Section VI</w:t>
            </w:r>
            <w:r w:rsidR="00B8739D" w:rsidRPr="00E23FE5">
              <w:rPr>
                <w:szCs w:val="24"/>
              </w:rPr>
              <w:t>.</w:t>
            </w:r>
          </w:p>
          <w:p w14:paraId="1116EF78" w14:textId="77777777" w:rsidR="00FD6404" w:rsidRPr="00E23FE5" w:rsidRDefault="0005730C" w:rsidP="00652EBF">
            <w:pPr>
              <w:pStyle w:val="Heading3"/>
              <w:spacing w:after="180"/>
              <w:ind w:left="605" w:hanging="605"/>
            </w:pPr>
            <w:r w:rsidRPr="00E23FE5">
              <w:rPr>
                <w:szCs w:val="24"/>
              </w:rPr>
              <w:t xml:space="preserve">3.2 </w:t>
            </w:r>
            <w:r w:rsidR="00652EBF" w:rsidRPr="00E23FE5">
              <w:rPr>
                <w:szCs w:val="24"/>
              </w:rPr>
              <w:tab/>
            </w:r>
            <w:r w:rsidR="001C0E2C" w:rsidRPr="00E23FE5">
              <w:rPr>
                <w:szCs w:val="24"/>
              </w:rPr>
              <w:t xml:space="preserve">In further pursuance of this policy, Bidders shall permit and shall cause its agents </w:t>
            </w:r>
            <w:r w:rsidR="001621F1" w:rsidRPr="00E23FE5">
              <w:rPr>
                <w:szCs w:val="24"/>
              </w:rPr>
              <w:t>(where declared or not), sub-contractors, sub-consultants, service providers</w:t>
            </w:r>
            <w:r w:rsidR="006E1A82" w:rsidRPr="00E23FE5">
              <w:rPr>
                <w:szCs w:val="24"/>
              </w:rPr>
              <w:t xml:space="preserve"> or suppliers and </w:t>
            </w:r>
            <w:r w:rsidR="001C0E2C" w:rsidRPr="00E23FE5">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sidRPr="00E23FE5">
              <w:rPr>
                <w:szCs w:val="24"/>
              </w:rPr>
              <w:t>.</w:t>
            </w:r>
          </w:p>
        </w:tc>
      </w:tr>
      <w:tr w:rsidR="00455149" w:rsidRPr="00E23FE5" w14:paraId="0E9D4283" w14:textId="77777777">
        <w:tc>
          <w:tcPr>
            <w:tcW w:w="2250" w:type="dxa"/>
            <w:tcBorders>
              <w:bottom w:val="nil"/>
            </w:tcBorders>
          </w:tcPr>
          <w:p w14:paraId="2DC07CEB" w14:textId="77777777" w:rsidR="00455149" w:rsidRPr="00E23FE5" w:rsidRDefault="00E92A07">
            <w:pPr>
              <w:pStyle w:val="Sec1-Clauses"/>
              <w:spacing w:before="0" w:after="200"/>
            </w:pPr>
            <w:bookmarkStart w:id="30" w:name="_Toc438438823"/>
            <w:bookmarkStart w:id="31" w:name="_Toc438532560"/>
            <w:bookmarkStart w:id="32" w:name="_Toc438733967"/>
            <w:bookmarkStart w:id="33" w:name="_Toc438907008"/>
            <w:bookmarkStart w:id="34" w:name="_Toc438907207"/>
            <w:bookmarkStart w:id="35" w:name="_Toc31062993"/>
            <w:r w:rsidRPr="00E23FE5">
              <w:lastRenderedPageBreak/>
              <w:t>4.</w:t>
            </w:r>
            <w:r w:rsidR="00652EBF" w:rsidRPr="00E23FE5">
              <w:tab/>
            </w:r>
            <w:r w:rsidR="00455149" w:rsidRPr="00E23FE5">
              <w:t>Eligible Bidders</w:t>
            </w:r>
            <w:bookmarkEnd w:id="30"/>
            <w:bookmarkEnd w:id="31"/>
            <w:bookmarkEnd w:id="32"/>
            <w:bookmarkEnd w:id="33"/>
            <w:bookmarkEnd w:id="34"/>
            <w:bookmarkEnd w:id="35"/>
          </w:p>
        </w:tc>
        <w:tc>
          <w:tcPr>
            <w:tcW w:w="7110" w:type="dxa"/>
          </w:tcPr>
          <w:p w14:paraId="4C8519EA" w14:textId="77777777" w:rsidR="005A7685" w:rsidRPr="00E23FE5" w:rsidRDefault="005A7685" w:rsidP="00722839">
            <w:pPr>
              <w:pStyle w:val="Sub-ClauseText"/>
              <w:numPr>
                <w:ilvl w:val="1"/>
                <w:numId w:val="16"/>
              </w:numPr>
              <w:spacing w:before="0" w:after="240"/>
              <w:rPr>
                <w:spacing w:val="0"/>
              </w:rPr>
            </w:pPr>
            <w:r w:rsidRPr="00E23FE5">
              <w:t>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w:t>
            </w:r>
            <w:r w:rsidR="00046271" w:rsidRPr="00E23FE5">
              <w:t xml:space="preserve"> </w:t>
            </w:r>
            <w:r w:rsidRPr="00E23FE5">
              <w:rPr>
                <w:b/>
                <w:bCs/>
              </w:rPr>
              <w:t>Unless specified</w:t>
            </w:r>
            <w:r w:rsidR="00046271" w:rsidRPr="00E23FE5">
              <w:rPr>
                <w:b/>
                <w:bCs/>
              </w:rPr>
              <w:t xml:space="preserve"> </w:t>
            </w:r>
            <w:r w:rsidRPr="00E23FE5">
              <w:rPr>
                <w:b/>
              </w:rPr>
              <w:t>in the BDS</w:t>
            </w:r>
            <w:r w:rsidRPr="00E23FE5">
              <w:t>, there is no limit on the number of members in a JV.</w:t>
            </w:r>
          </w:p>
          <w:p w14:paraId="293FF7FB" w14:textId="77777777" w:rsidR="00FD6404" w:rsidRPr="00E23FE5" w:rsidRDefault="00D35F1A" w:rsidP="00722839">
            <w:pPr>
              <w:pStyle w:val="Sub-ClauseText"/>
              <w:numPr>
                <w:ilvl w:val="1"/>
                <w:numId w:val="16"/>
              </w:numPr>
              <w:spacing w:before="0" w:after="240"/>
            </w:pPr>
            <w:r w:rsidRPr="00E23FE5">
              <w:t>A Bidder shall no</w:t>
            </w:r>
            <w:r w:rsidR="00FE4B2C" w:rsidRPr="00E23FE5">
              <w:t xml:space="preserve">t have a conflict of interest. </w:t>
            </w:r>
            <w:r w:rsidRPr="00E23FE5">
              <w:t>Any Bidder found to have a conflict of i</w:t>
            </w:r>
            <w:r w:rsidR="00FE4B2C" w:rsidRPr="00E23FE5">
              <w:t xml:space="preserve">nterest shall be disqualified. </w:t>
            </w:r>
            <w:r w:rsidRPr="00E23FE5">
              <w:t xml:space="preserve">A Bidder may be considered to have a conflict of interest for the purpose of this bidding process, if the Bidder: </w:t>
            </w:r>
          </w:p>
          <w:p w14:paraId="16192716" w14:textId="77777777" w:rsidR="00FD6404" w:rsidRPr="00E23FE5" w:rsidRDefault="00D35F1A" w:rsidP="00722839">
            <w:pPr>
              <w:pStyle w:val="Heading3"/>
              <w:numPr>
                <w:ilvl w:val="2"/>
                <w:numId w:val="82"/>
              </w:numPr>
              <w:spacing w:after="180"/>
            </w:pPr>
            <w:proofErr w:type="gramStart"/>
            <w:r w:rsidRPr="00E23FE5">
              <w:t>directly</w:t>
            </w:r>
            <w:proofErr w:type="gramEnd"/>
            <w:r w:rsidRPr="00E23FE5">
              <w:t xml:space="preserve"> or indirectly controls, is controlled by or is under common control with another Bidder; or </w:t>
            </w:r>
          </w:p>
          <w:p w14:paraId="5DFD34BB" w14:textId="77777777" w:rsidR="00FD6404" w:rsidRPr="00E23FE5" w:rsidRDefault="00D35F1A" w:rsidP="00722839">
            <w:pPr>
              <w:pStyle w:val="Heading3"/>
              <w:numPr>
                <w:ilvl w:val="2"/>
                <w:numId w:val="82"/>
              </w:numPr>
              <w:spacing w:after="180"/>
            </w:pPr>
            <w:proofErr w:type="gramStart"/>
            <w:r w:rsidRPr="00E23FE5">
              <w:t>receives</w:t>
            </w:r>
            <w:proofErr w:type="gramEnd"/>
            <w:r w:rsidRPr="00E23FE5">
              <w:t xml:space="preserve"> or has received any direct or indirect subsidy from another Bidder; or</w:t>
            </w:r>
          </w:p>
          <w:p w14:paraId="55DCDD8C" w14:textId="77777777" w:rsidR="00FD6404" w:rsidRPr="00E23FE5" w:rsidRDefault="00D35F1A" w:rsidP="00722839">
            <w:pPr>
              <w:pStyle w:val="Heading3"/>
              <w:numPr>
                <w:ilvl w:val="2"/>
                <w:numId w:val="82"/>
              </w:numPr>
              <w:spacing w:after="180"/>
            </w:pPr>
            <w:proofErr w:type="gramStart"/>
            <w:r w:rsidRPr="00E23FE5">
              <w:t>has</w:t>
            </w:r>
            <w:proofErr w:type="gramEnd"/>
            <w:r w:rsidRPr="00E23FE5">
              <w:t xml:space="preserve"> the same legal representative as another Bidder; or</w:t>
            </w:r>
          </w:p>
          <w:p w14:paraId="152C281E" w14:textId="77777777" w:rsidR="00FD6404" w:rsidRPr="00E23FE5" w:rsidRDefault="00D35F1A" w:rsidP="00722839">
            <w:pPr>
              <w:pStyle w:val="Heading3"/>
              <w:numPr>
                <w:ilvl w:val="2"/>
                <w:numId w:val="82"/>
              </w:numPr>
              <w:spacing w:after="180"/>
            </w:pPr>
            <w:proofErr w:type="gramStart"/>
            <w:r w:rsidRPr="00E23FE5">
              <w:t>has</w:t>
            </w:r>
            <w:proofErr w:type="gramEnd"/>
            <w:r w:rsidRPr="00E23FE5">
              <w:t xml:space="preserve"> a relationship with another Bidder, directly or through common third parties, that puts it in a position to influence the bid of another Bidder, or influence the decisions of the Purchaser regarding this bidding process; or</w:t>
            </w:r>
          </w:p>
          <w:p w14:paraId="5A0BBBB9" w14:textId="77777777" w:rsidR="00FD6404" w:rsidRPr="00E23FE5" w:rsidRDefault="00D35F1A" w:rsidP="00722839">
            <w:pPr>
              <w:pStyle w:val="Heading3"/>
              <w:numPr>
                <w:ilvl w:val="2"/>
                <w:numId w:val="82"/>
              </w:numPr>
              <w:spacing w:after="180"/>
            </w:pPr>
            <w:proofErr w:type="gramStart"/>
            <w:r w:rsidRPr="00E23FE5">
              <w:t>participates</w:t>
            </w:r>
            <w:proofErr w:type="gramEnd"/>
            <w:r w:rsidRPr="00E23FE5">
              <w:t xml:space="preserve">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0F2D8439" w14:textId="77777777" w:rsidR="00FD6404" w:rsidRPr="00E23FE5" w:rsidRDefault="00D35F1A" w:rsidP="00722839">
            <w:pPr>
              <w:pStyle w:val="Heading3"/>
              <w:numPr>
                <w:ilvl w:val="2"/>
                <w:numId w:val="82"/>
              </w:numPr>
              <w:spacing w:after="180"/>
            </w:pPr>
            <w:proofErr w:type="gramStart"/>
            <w:r w:rsidRPr="00E23FE5">
              <w:t>any</w:t>
            </w:r>
            <w:proofErr w:type="gramEnd"/>
            <w:r w:rsidRPr="00E23FE5">
              <w:t xml:space="preserve"> of its affiliates participated as a consultant in the </w:t>
            </w:r>
            <w:r w:rsidRPr="00E23FE5">
              <w:lastRenderedPageBreak/>
              <w:t>preparation of the design or technical specifications of the works that are the subject of the bid; or</w:t>
            </w:r>
          </w:p>
          <w:p w14:paraId="60363447" w14:textId="77777777" w:rsidR="00FD6404" w:rsidRPr="00E23FE5" w:rsidRDefault="00D35F1A" w:rsidP="00722839">
            <w:pPr>
              <w:pStyle w:val="Heading3"/>
              <w:numPr>
                <w:ilvl w:val="2"/>
                <w:numId w:val="82"/>
              </w:numPr>
              <w:spacing w:after="180"/>
            </w:pPr>
            <w:proofErr w:type="gramStart"/>
            <w:r w:rsidRPr="00E23FE5">
              <w:t>any</w:t>
            </w:r>
            <w:proofErr w:type="gramEnd"/>
            <w:r w:rsidRPr="00E23FE5">
              <w:t xml:space="preserve"> of its affiliates has been hired (or is proposed to be hired) by the Purchaser or Borrower for the Contract implementation;</w:t>
            </w:r>
            <w:r w:rsidR="0020262A" w:rsidRPr="00E23FE5">
              <w:t xml:space="preserve"> or</w:t>
            </w:r>
          </w:p>
          <w:p w14:paraId="1A808321" w14:textId="77777777" w:rsidR="00FD6404" w:rsidRPr="00E23FE5" w:rsidRDefault="00EF3D2E" w:rsidP="00722839">
            <w:pPr>
              <w:pStyle w:val="Heading3"/>
              <w:numPr>
                <w:ilvl w:val="2"/>
                <w:numId w:val="82"/>
              </w:numPr>
              <w:spacing w:after="180"/>
            </w:pPr>
            <w:r w:rsidRPr="00E23FE5">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E23FE5">
              <w:t>that directly or indirectly controls</w:t>
            </w:r>
            <w:r w:rsidRPr="00E23FE5">
              <w:t>, is controlled by, or is under common control with that firm; or</w:t>
            </w:r>
          </w:p>
          <w:p w14:paraId="4F333BB7" w14:textId="77777777" w:rsidR="00FD6404" w:rsidRPr="00E23FE5" w:rsidRDefault="00EF3D2E" w:rsidP="00722839">
            <w:pPr>
              <w:pStyle w:val="Heading3"/>
              <w:numPr>
                <w:ilvl w:val="2"/>
                <w:numId w:val="82"/>
              </w:numPr>
              <w:spacing w:after="180"/>
            </w:pPr>
            <w:r w:rsidRPr="00E23FE5">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B86B431" w14:textId="77777777" w:rsidR="005A7685" w:rsidRPr="00E23FE5" w:rsidRDefault="005A7685" w:rsidP="00722839">
            <w:pPr>
              <w:pStyle w:val="Sub-ClauseText"/>
              <w:numPr>
                <w:ilvl w:val="1"/>
                <w:numId w:val="16"/>
              </w:numPr>
              <w:spacing w:before="0" w:after="240"/>
              <w:rPr>
                <w:spacing w:val="0"/>
              </w:rPr>
            </w:pPr>
            <w:r w:rsidRPr="00E23FE5">
              <w:rPr>
                <w:bCs/>
                <w:szCs w:val="24"/>
              </w:rPr>
              <w:t>A</w:t>
            </w:r>
            <w:r w:rsidR="00046271" w:rsidRPr="00E23FE5">
              <w:rPr>
                <w:bCs/>
                <w:szCs w:val="24"/>
              </w:rPr>
              <w:t xml:space="preserve"> </w:t>
            </w:r>
            <w:r w:rsidRPr="00E23FE5">
              <w:rPr>
                <w:bCs/>
                <w:szCs w:val="24"/>
              </w:rPr>
              <w:t>Bidder may have the nationality of any country, subject to the restrictions pursuant to ITB 4.7. A</w:t>
            </w:r>
            <w:r w:rsidR="00046271" w:rsidRPr="00E23FE5">
              <w:rPr>
                <w:bCs/>
                <w:szCs w:val="24"/>
              </w:rPr>
              <w:t xml:space="preserve"> </w:t>
            </w:r>
            <w:r w:rsidRPr="00E23FE5">
              <w:rPr>
                <w:bCs/>
                <w:szCs w:val="24"/>
              </w:rPr>
              <w:t>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79BBBE66" w14:textId="77777777" w:rsidR="005A7685" w:rsidRPr="00E23FE5" w:rsidRDefault="005A7685" w:rsidP="00722839">
            <w:pPr>
              <w:pStyle w:val="Sub-ClauseText"/>
              <w:numPr>
                <w:ilvl w:val="1"/>
                <w:numId w:val="16"/>
              </w:numPr>
              <w:spacing w:before="0" w:after="240"/>
              <w:rPr>
                <w:spacing w:val="0"/>
              </w:rPr>
            </w:pPr>
            <w:r w:rsidRPr="00E23FE5">
              <w:t>A</w:t>
            </w:r>
            <w:r w:rsidR="00046271" w:rsidRPr="00E23FE5">
              <w:t xml:space="preserve"> </w:t>
            </w:r>
            <w:r w:rsidRPr="00E23FE5">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E23FE5">
              <w:rPr>
                <w:b/>
                <w:bCs/>
              </w:rPr>
              <w:t xml:space="preserve">specified </w:t>
            </w:r>
            <w:r w:rsidRPr="00E23FE5">
              <w:rPr>
                <w:b/>
                <w:bCs/>
              </w:rPr>
              <w:lastRenderedPageBreak/>
              <w:t>in the BDS.</w:t>
            </w:r>
          </w:p>
          <w:p w14:paraId="32843FF9" w14:textId="77777777" w:rsidR="005A7685" w:rsidRPr="00E23FE5" w:rsidRDefault="005A7685" w:rsidP="00722839">
            <w:pPr>
              <w:pStyle w:val="Sub-ClauseText"/>
              <w:numPr>
                <w:ilvl w:val="1"/>
                <w:numId w:val="16"/>
              </w:numPr>
              <w:spacing w:before="0" w:after="240"/>
              <w:rPr>
                <w:spacing w:val="0"/>
              </w:rPr>
            </w:pPr>
            <w:r w:rsidRPr="00E23FE5">
              <w:t xml:space="preserve">Bidders that are Government-owned enterprises or institutions in the </w:t>
            </w:r>
            <w:r w:rsidR="00D35F1A" w:rsidRPr="00E23FE5">
              <w:t>Purchaser</w:t>
            </w:r>
            <w:r w:rsidRPr="00E23FE5">
              <w:t xml:space="preserve">’s Country may participate only if they can establish that they (i) are legally and financially autonomous (ii) operate under commercial law, and (iii) </w:t>
            </w:r>
            <w:r w:rsidRPr="00E23FE5">
              <w:rPr>
                <w:spacing w:val="-5"/>
              </w:rPr>
              <w:t xml:space="preserve">are not dependent agencies of the </w:t>
            </w:r>
            <w:r w:rsidR="00CC1989" w:rsidRPr="00E23FE5">
              <w:rPr>
                <w:spacing w:val="-5"/>
              </w:rPr>
              <w:t>Purchaser</w:t>
            </w:r>
            <w:r w:rsidRPr="00E23FE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E23FE5">
              <w:t>.</w:t>
            </w:r>
          </w:p>
          <w:p w14:paraId="1697031C" w14:textId="77777777" w:rsidR="005A7685" w:rsidRPr="00E23FE5" w:rsidRDefault="005A7685" w:rsidP="00722839">
            <w:pPr>
              <w:pStyle w:val="Sub-ClauseText"/>
              <w:numPr>
                <w:ilvl w:val="1"/>
                <w:numId w:val="16"/>
              </w:numPr>
              <w:spacing w:before="0" w:after="240"/>
              <w:rPr>
                <w:spacing w:val="0"/>
              </w:rPr>
            </w:pPr>
            <w:r w:rsidRPr="00E23FE5">
              <w:t>A</w:t>
            </w:r>
            <w:r w:rsidR="00046271" w:rsidRPr="00E23FE5">
              <w:t xml:space="preserve"> </w:t>
            </w:r>
            <w:r w:rsidRPr="00E23FE5">
              <w:t xml:space="preserve">Bidder shall not be under suspension from bidding by the </w:t>
            </w:r>
            <w:r w:rsidR="00D35F1A" w:rsidRPr="00E23FE5">
              <w:t xml:space="preserve">Purchaser </w:t>
            </w:r>
            <w:r w:rsidRPr="00E23FE5">
              <w:t>as the result of the operation of a Bid–Securing Declaration.</w:t>
            </w:r>
          </w:p>
          <w:p w14:paraId="3A5EFFDF" w14:textId="77777777" w:rsidR="005A7685" w:rsidRPr="00E23FE5" w:rsidRDefault="005A7685" w:rsidP="00722839">
            <w:pPr>
              <w:pStyle w:val="Sub-ClauseText"/>
              <w:numPr>
                <w:ilvl w:val="1"/>
                <w:numId w:val="16"/>
              </w:numPr>
              <w:spacing w:before="0" w:after="240"/>
              <w:rPr>
                <w:spacing w:val="0"/>
              </w:rPr>
            </w:pPr>
            <w:r w:rsidRPr="00E23FE5">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698AD86A" w14:textId="77777777" w:rsidR="00FD6404" w:rsidRPr="00E23FE5" w:rsidRDefault="00D35F1A" w:rsidP="00722839">
            <w:pPr>
              <w:pStyle w:val="Sub-ClauseText"/>
              <w:numPr>
                <w:ilvl w:val="1"/>
                <w:numId w:val="16"/>
              </w:numPr>
              <w:spacing w:before="0" w:after="240"/>
              <w:rPr>
                <w:spacing w:val="0"/>
              </w:rPr>
            </w:pPr>
            <w:r w:rsidRPr="00E23FE5">
              <w:t>A Bidder shall provide such evidence of eligibility satisfactory to the Purchaser, as the Purchaser shall reasonably request.</w:t>
            </w:r>
          </w:p>
        </w:tc>
      </w:tr>
      <w:tr w:rsidR="00455149" w:rsidRPr="00E23FE5" w14:paraId="78542CB7" w14:textId="77777777">
        <w:tc>
          <w:tcPr>
            <w:tcW w:w="2250" w:type="dxa"/>
          </w:tcPr>
          <w:p w14:paraId="420D5390" w14:textId="77777777" w:rsidR="00455149" w:rsidRPr="00E23FE5" w:rsidRDefault="00ED1CD5">
            <w:pPr>
              <w:pStyle w:val="Sec1-Clauses"/>
              <w:spacing w:before="0" w:after="200"/>
            </w:pPr>
            <w:bookmarkStart w:id="36" w:name="_Toc438438824"/>
            <w:bookmarkStart w:id="37" w:name="_Toc438532568"/>
            <w:bookmarkStart w:id="38" w:name="_Toc438733968"/>
            <w:bookmarkStart w:id="39" w:name="_Toc438907009"/>
            <w:bookmarkStart w:id="40" w:name="_Toc438907208"/>
            <w:bookmarkStart w:id="41" w:name="_Toc31062994"/>
            <w:r w:rsidRPr="00E23FE5">
              <w:lastRenderedPageBreak/>
              <w:t>5.</w:t>
            </w:r>
            <w:r w:rsidR="00652EBF" w:rsidRPr="00E23FE5">
              <w:tab/>
            </w:r>
            <w:r w:rsidR="00455149" w:rsidRPr="00E23FE5">
              <w:t>Eligible Goods and Related Services</w:t>
            </w:r>
            <w:bookmarkEnd w:id="36"/>
            <w:bookmarkEnd w:id="37"/>
            <w:bookmarkEnd w:id="38"/>
            <w:bookmarkEnd w:id="39"/>
            <w:bookmarkEnd w:id="40"/>
            <w:bookmarkEnd w:id="41"/>
          </w:p>
        </w:tc>
        <w:tc>
          <w:tcPr>
            <w:tcW w:w="7110" w:type="dxa"/>
            <w:tcBorders>
              <w:bottom w:val="nil"/>
            </w:tcBorders>
          </w:tcPr>
          <w:p w14:paraId="144B8917" w14:textId="77777777" w:rsidR="00455149" w:rsidRPr="00E23FE5" w:rsidRDefault="00455149" w:rsidP="00722839">
            <w:pPr>
              <w:pStyle w:val="Sub-ClauseText"/>
              <w:numPr>
                <w:ilvl w:val="1"/>
                <w:numId w:val="17"/>
              </w:numPr>
              <w:spacing w:before="0" w:after="200"/>
              <w:ind w:left="605" w:hanging="605"/>
              <w:rPr>
                <w:spacing w:val="0"/>
              </w:rPr>
            </w:pPr>
            <w:r w:rsidRPr="00E23FE5">
              <w:rPr>
                <w:spacing w:val="0"/>
              </w:rPr>
              <w:t>All the Goods and Related Services to be supplied under the Contract and financed by the Bank may have their origin in any country in accordance with Section V, Eligible Countries.</w:t>
            </w:r>
          </w:p>
          <w:p w14:paraId="30D6FFAA" w14:textId="77777777" w:rsidR="00455149" w:rsidRPr="00E23FE5" w:rsidRDefault="00455149" w:rsidP="00722839">
            <w:pPr>
              <w:pStyle w:val="Sub-ClauseText"/>
              <w:numPr>
                <w:ilvl w:val="1"/>
                <w:numId w:val="17"/>
              </w:numPr>
              <w:spacing w:before="0" w:after="200"/>
              <w:ind w:left="605" w:hanging="605"/>
              <w:rPr>
                <w:spacing w:val="0"/>
              </w:rPr>
            </w:pPr>
            <w:r w:rsidRPr="00E23FE5">
              <w:rPr>
                <w:spacing w:val="0"/>
              </w:rPr>
              <w:t xml:space="preserve">For purposes of this Clause, the term “goods” includes commodities, raw material, machinery, equipment, and industrial plants; and “related services” includes services such as </w:t>
            </w:r>
            <w:r w:rsidRPr="00E23FE5">
              <w:rPr>
                <w:spacing w:val="0"/>
              </w:rPr>
              <w:lastRenderedPageBreak/>
              <w:t>insurance, installation, training, and initial maintenance.</w:t>
            </w:r>
          </w:p>
          <w:p w14:paraId="431ADB19" w14:textId="77777777" w:rsidR="00455149" w:rsidRPr="00E23FE5" w:rsidRDefault="00455149" w:rsidP="00722839">
            <w:pPr>
              <w:pStyle w:val="Sub-ClauseText"/>
              <w:numPr>
                <w:ilvl w:val="1"/>
                <w:numId w:val="17"/>
              </w:numPr>
              <w:spacing w:before="0" w:after="200"/>
              <w:ind w:left="605" w:hanging="605"/>
              <w:rPr>
                <w:spacing w:val="0"/>
              </w:rPr>
            </w:pPr>
            <w:r w:rsidRPr="00E23FE5">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E23FE5" w14:paraId="39A02FEE" w14:textId="77777777">
        <w:tc>
          <w:tcPr>
            <w:tcW w:w="2250" w:type="dxa"/>
          </w:tcPr>
          <w:p w14:paraId="50445221" w14:textId="77777777" w:rsidR="00455149" w:rsidRPr="00E23FE5" w:rsidRDefault="00455149">
            <w:pPr>
              <w:pStyle w:val="Heading1-Clausename"/>
              <w:tabs>
                <w:tab w:val="clear" w:pos="360"/>
              </w:tabs>
              <w:spacing w:before="0" w:after="200"/>
              <w:ind w:left="0" w:firstLine="0"/>
            </w:pPr>
          </w:p>
        </w:tc>
        <w:tc>
          <w:tcPr>
            <w:tcW w:w="7110" w:type="dxa"/>
          </w:tcPr>
          <w:p w14:paraId="680F9A52" w14:textId="77777777" w:rsidR="00455149" w:rsidRPr="00E23FE5" w:rsidRDefault="00EE0C9A" w:rsidP="002373F0">
            <w:pPr>
              <w:pStyle w:val="BodyText2"/>
              <w:spacing w:before="0" w:after="200"/>
            </w:pPr>
            <w:bookmarkStart w:id="42" w:name="_Toc505659524"/>
            <w:bookmarkStart w:id="43" w:name="_Toc31062995"/>
            <w:r w:rsidRPr="00E23FE5">
              <w:t xml:space="preserve">B. </w:t>
            </w:r>
            <w:r w:rsidR="00455149" w:rsidRPr="00E23FE5">
              <w:t>Contents of Bidding Document</w:t>
            </w:r>
            <w:bookmarkEnd w:id="42"/>
            <w:bookmarkEnd w:id="43"/>
          </w:p>
        </w:tc>
      </w:tr>
      <w:tr w:rsidR="00455149" w:rsidRPr="00E23FE5" w14:paraId="2DC4954B" w14:textId="77777777">
        <w:tc>
          <w:tcPr>
            <w:tcW w:w="2250" w:type="dxa"/>
          </w:tcPr>
          <w:p w14:paraId="515B85C4" w14:textId="77777777" w:rsidR="00455149" w:rsidRPr="00E23FE5" w:rsidRDefault="00ED1CD5">
            <w:pPr>
              <w:pStyle w:val="Sec1-Clauses"/>
              <w:spacing w:before="0" w:after="200"/>
            </w:pPr>
            <w:bookmarkStart w:id="44" w:name="_Toc438532572"/>
            <w:bookmarkStart w:id="45" w:name="_Toc31062996"/>
            <w:bookmarkStart w:id="46" w:name="_Toc438438826"/>
            <w:bookmarkStart w:id="47" w:name="_Toc438532574"/>
            <w:bookmarkStart w:id="48" w:name="_Toc438733970"/>
            <w:bookmarkStart w:id="49" w:name="_Toc438907010"/>
            <w:bookmarkStart w:id="50" w:name="_Toc438907209"/>
            <w:bookmarkEnd w:id="44"/>
            <w:r w:rsidRPr="00E23FE5">
              <w:t>6.</w:t>
            </w:r>
            <w:r w:rsidR="00652EBF" w:rsidRPr="00E23FE5">
              <w:tab/>
            </w:r>
            <w:r w:rsidR="00455149" w:rsidRPr="00E23FE5">
              <w:t>Sections of Bidding Document</w:t>
            </w:r>
            <w:bookmarkEnd w:id="45"/>
          </w:p>
          <w:bookmarkEnd w:id="46"/>
          <w:bookmarkEnd w:id="47"/>
          <w:bookmarkEnd w:id="48"/>
          <w:bookmarkEnd w:id="49"/>
          <w:bookmarkEnd w:id="50"/>
          <w:p w14:paraId="3F2794E8" w14:textId="77777777" w:rsidR="00455149" w:rsidRPr="00E23FE5" w:rsidRDefault="00455149">
            <w:pPr>
              <w:pStyle w:val="i"/>
              <w:keepNext/>
              <w:suppressAutoHyphens w:val="0"/>
              <w:spacing w:after="200"/>
              <w:rPr>
                <w:rFonts w:ascii="Times New Roman" w:hAnsi="Times New Roman"/>
              </w:rPr>
            </w:pPr>
          </w:p>
        </w:tc>
        <w:tc>
          <w:tcPr>
            <w:tcW w:w="7110" w:type="dxa"/>
          </w:tcPr>
          <w:p w14:paraId="6C8866EA" w14:textId="77777777" w:rsidR="00455149" w:rsidRPr="00E23FE5" w:rsidRDefault="00455149" w:rsidP="00722839">
            <w:pPr>
              <w:pStyle w:val="Sub-ClauseText"/>
              <w:numPr>
                <w:ilvl w:val="1"/>
                <w:numId w:val="18"/>
              </w:numPr>
              <w:spacing w:before="0" w:after="200"/>
              <w:ind w:left="605" w:hanging="605"/>
              <w:rPr>
                <w:spacing w:val="0"/>
              </w:rPr>
            </w:pPr>
            <w:r w:rsidRPr="00E23FE5">
              <w:rPr>
                <w:spacing w:val="0"/>
              </w:rPr>
              <w:t>The Bidding Documents consist of Parts 1, 2, and 3, which include all the Sections indicated below, and should be read in conjunction with any Addend</w:t>
            </w:r>
            <w:r w:rsidR="007068D0" w:rsidRPr="00E23FE5">
              <w:rPr>
                <w:spacing w:val="0"/>
              </w:rPr>
              <w:t>a</w:t>
            </w:r>
            <w:r w:rsidRPr="00E23FE5">
              <w:rPr>
                <w:spacing w:val="0"/>
              </w:rPr>
              <w:t xml:space="preserve"> issued in accordance with </w:t>
            </w:r>
            <w:r w:rsidR="00ED1CD5" w:rsidRPr="00E23FE5">
              <w:rPr>
                <w:spacing w:val="0"/>
              </w:rPr>
              <w:t xml:space="preserve">ITB </w:t>
            </w:r>
            <w:r w:rsidRPr="00E23FE5">
              <w:rPr>
                <w:spacing w:val="0"/>
              </w:rPr>
              <w:t>8.</w:t>
            </w:r>
          </w:p>
          <w:p w14:paraId="47E108A8" w14:textId="77777777" w:rsidR="00455149" w:rsidRPr="00E23FE5" w:rsidRDefault="00455149">
            <w:pPr>
              <w:tabs>
                <w:tab w:val="left" w:pos="1152"/>
                <w:tab w:val="left" w:pos="2502"/>
              </w:tabs>
              <w:spacing w:after="200"/>
              <w:ind w:left="612"/>
              <w:rPr>
                <w:b/>
              </w:rPr>
            </w:pPr>
            <w:r w:rsidRPr="00E23FE5">
              <w:rPr>
                <w:b/>
              </w:rPr>
              <w:t>PART 1    Bidding Procedures</w:t>
            </w:r>
          </w:p>
          <w:p w14:paraId="1F15F35E" w14:textId="77777777" w:rsidR="00455149" w:rsidRPr="00E23FE5" w:rsidRDefault="00455149" w:rsidP="00722839">
            <w:pPr>
              <w:numPr>
                <w:ilvl w:val="0"/>
                <w:numId w:val="1"/>
              </w:numPr>
              <w:tabs>
                <w:tab w:val="left" w:pos="1602"/>
                <w:tab w:val="left" w:pos="2502"/>
              </w:tabs>
              <w:spacing w:after="120"/>
              <w:ind w:left="1598" w:hanging="446"/>
            </w:pPr>
            <w:r w:rsidRPr="00E23FE5">
              <w:t>Section</w:t>
            </w:r>
            <w:r w:rsidR="00450BE1" w:rsidRPr="00E23FE5">
              <w:t xml:space="preserve"> </w:t>
            </w:r>
            <w:r w:rsidRPr="00E23FE5">
              <w:t>I. Instructions to Bidders (ITB)</w:t>
            </w:r>
          </w:p>
          <w:p w14:paraId="28262AED" w14:textId="77777777" w:rsidR="00455149" w:rsidRPr="00E23FE5" w:rsidRDefault="00455149" w:rsidP="00722839">
            <w:pPr>
              <w:numPr>
                <w:ilvl w:val="0"/>
                <w:numId w:val="2"/>
              </w:numPr>
              <w:tabs>
                <w:tab w:val="left" w:pos="1602"/>
                <w:tab w:val="left" w:pos="2502"/>
              </w:tabs>
              <w:spacing w:after="120"/>
              <w:ind w:left="1598" w:hanging="446"/>
            </w:pPr>
            <w:r w:rsidRPr="00E23FE5">
              <w:t>Section II. Bidding Data Sheet (BDS)</w:t>
            </w:r>
          </w:p>
          <w:p w14:paraId="5B498E67" w14:textId="77777777" w:rsidR="00455149" w:rsidRPr="00E23FE5" w:rsidRDefault="00455149" w:rsidP="00722839">
            <w:pPr>
              <w:numPr>
                <w:ilvl w:val="0"/>
                <w:numId w:val="2"/>
              </w:numPr>
              <w:tabs>
                <w:tab w:val="left" w:pos="1602"/>
                <w:tab w:val="left" w:pos="2502"/>
              </w:tabs>
              <w:spacing w:after="120"/>
              <w:ind w:left="1598" w:hanging="446"/>
            </w:pPr>
            <w:r w:rsidRPr="00E23FE5">
              <w:t>Section III. Evaluation and Qualification Criteria</w:t>
            </w:r>
          </w:p>
          <w:p w14:paraId="2FE8EA1F" w14:textId="77777777" w:rsidR="00455149" w:rsidRPr="00E23FE5" w:rsidRDefault="00455149" w:rsidP="00722839">
            <w:pPr>
              <w:numPr>
                <w:ilvl w:val="0"/>
                <w:numId w:val="3"/>
              </w:numPr>
              <w:tabs>
                <w:tab w:val="left" w:pos="1602"/>
                <w:tab w:val="left" w:pos="2502"/>
              </w:tabs>
              <w:spacing w:after="120"/>
              <w:ind w:left="1598" w:hanging="446"/>
            </w:pPr>
            <w:r w:rsidRPr="00E23FE5">
              <w:t>Section IV. Bidding Forms</w:t>
            </w:r>
          </w:p>
          <w:p w14:paraId="156A85E6" w14:textId="77777777" w:rsidR="00455149" w:rsidRPr="00E23FE5" w:rsidRDefault="00455149" w:rsidP="00722839">
            <w:pPr>
              <w:numPr>
                <w:ilvl w:val="0"/>
                <w:numId w:val="3"/>
              </w:numPr>
              <w:tabs>
                <w:tab w:val="left" w:pos="1602"/>
                <w:tab w:val="left" w:pos="2502"/>
              </w:tabs>
              <w:spacing w:after="120"/>
              <w:ind w:left="1598" w:hanging="446"/>
            </w:pPr>
            <w:r w:rsidRPr="00E23FE5">
              <w:t>Section V. Eligible Countries</w:t>
            </w:r>
          </w:p>
          <w:p w14:paraId="329F8BD7" w14:textId="77777777" w:rsidR="00FD6404" w:rsidRPr="00E23FE5" w:rsidRDefault="003877EF" w:rsidP="00722839">
            <w:pPr>
              <w:numPr>
                <w:ilvl w:val="0"/>
                <w:numId w:val="6"/>
              </w:numPr>
              <w:spacing w:after="120"/>
              <w:ind w:left="1598" w:hanging="446"/>
              <w:jc w:val="both"/>
            </w:pPr>
            <w:r w:rsidRPr="00E23FE5">
              <w:t>Section VI. Bank Policy-Corrupt and Fraudulent Practices</w:t>
            </w:r>
          </w:p>
        </w:tc>
      </w:tr>
      <w:tr w:rsidR="00455149" w:rsidRPr="00E23FE5" w14:paraId="48270CC4" w14:textId="77777777">
        <w:trPr>
          <w:cantSplit/>
        </w:trPr>
        <w:tc>
          <w:tcPr>
            <w:tcW w:w="2250" w:type="dxa"/>
            <w:tcBorders>
              <w:bottom w:val="nil"/>
            </w:tcBorders>
          </w:tcPr>
          <w:p w14:paraId="69A01E15" w14:textId="77777777" w:rsidR="00455149" w:rsidRPr="00E23FE5" w:rsidRDefault="00455149">
            <w:pPr>
              <w:tabs>
                <w:tab w:val="left" w:pos="1602"/>
                <w:tab w:val="left" w:pos="2502"/>
              </w:tabs>
              <w:spacing w:after="200"/>
              <w:ind w:left="1152"/>
            </w:pPr>
          </w:p>
        </w:tc>
        <w:tc>
          <w:tcPr>
            <w:tcW w:w="7110" w:type="dxa"/>
            <w:tcBorders>
              <w:bottom w:val="nil"/>
            </w:tcBorders>
          </w:tcPr>
          <w:p w14:paraId="3EAF028A" w14:textId="77777777" w:rsidR="00455149" w:rsidRPr="00E23FE5" w:rsidRDefault="00455149">
            <w:pPr>
              <w:tabs>
                <w:tab w:val="left" w:pos="1152"/>
                <w:tab w:val="left" w:pos="1692"/>
                <w:tab w:val="left" w:pos="2502"/>
              </w:tabs>
              <w:spacing w:after="200"/>
              <w:ind w:left="720"/>
              <w:rPr>
                <w:b/>
              </w:rPr>
            </w:pPr>
            <w:r w:rsidRPr="00E23FE5">
              <w:rPr>
                <w:b/>
              </w:rPr>
              <w:t>PART 2   Supply Requirements</w:t>
            </w:r>
          </w:p>
          <w:p w14:paraId="5B014C16" w14:textId="77777777" w:rsidR="00455149" w:rsidRPr="00E23FE5" w:rsidRDefault="00455149" w:rsidP="00722839">
            <w:pPr>
              <w:numPr>
                <w:ilvl w:val="0"/>
                <w:numId w:val="4"/>
              </w:numPr>
              <w:tabs>
                <w:tab w:val="left" w:pos="1602"/>
              </w:tabs>
              <w:spacing w:after="200"/>
              <w:ind w:left="1598" w:hanging="446"/>
            </w:pPr>
            <w:r w:rsidRPr="00E23FE5">
              <w:t>Section VI</w:t>
            </w:r>
            <w:r w:rsidR="00DB315D" w:rsidRPr="00E23FE5">
              <w:t>I</w:t>
            </w:r>
            <w:r w:rsidRPr="00E23FE5">
              <w:t>. Schedule of Requirements</w:t>
            </w:r>
          </w:p>
          <w:p w14:paraId="5BD0CDAB" w14:textId="77777777" w:rsidR="00455149" w:rsidRPr="00E23FE5" w:rsidRDefault="00455149">
            <w:pPr>
              <w:tabs>
                <w:tab w:val="left" w:pos="1152"/>
                <w:tab w:val="left" w:pos="1692"/>
                <w:tab w:val="left" w:pos="2502"/>
              </w:tabs>
              <w:spacing w:after="200"/>
              <w:ind w:left="720"/>
              <w:rPr>
                <w:b/>
              </w:rPr>
            </w:pPr>
            <w:r w:rsidRPr="00E23FE5">
              <w:rPr>
                <w:b/>
              </w:rPr>
              <w:t>PART 3   Contract</w:t>
            </w:r>
          </w:p>
          <w:p w14:paraId="746F059D" w14:textId="77777777" w:rsidR="00455149" w:rsidRPr="00E23FE5" w:rsidRDefault="00455149" w:rsidP="00722839">
            <w:pPr>
              <w:numPr>
                <w:ilvl w:val="0"/>
                <w:numId w:val="7"/>
              </w:numPr>
              <w:tabs>
                <w:tab w:val="left" w:pos="1602"/>
              </w:tabs>
              <w:spacing w:after="120"/>
              <w:ind w:left="1598" w:hanging="446"/>
            </w:pPr>
            <w:r w:rsidRPr="00E23FE5">
              <w:t>Section VII</w:t>
            </w:r>
            <w:r w:rsidR="00DB315D" w:rsidRPr="00E23FE5">
              <w:t>I</w:t>
            </w:r>
            <w:r w:rsidRPr="00E23FE5">
              <w:t>. General Conditions of Contract (GCC)</w:t>
            </w:r>
          </w:p>
          <w:p w14:paraId="623758D6" w14:textId="77777777" w:rsidR="00455149" w:rsidRPr="00E23FE5" w:rsidRDefault="00455149" w:rsidP="00722839">
            <w:pPr>
              <w:numPr>
                <w:ilvl w:val="0"/>
                <w:numId w:val="6"/>
              </w:numPr>
              <w:tabs>
                <w:tab w:val="left" w:pos="1602"/>
              </w:tabs>
              <w:spacing w:after="120"/>
              <w:ind w:left="1598" w:hanging="446"/>
            </w:pPr>
            <w:r w:rsidRPr="00E23FE5">
              <w:t xml:space="preserve">Section </w:t>
            </w:r>
            <w:r w:rsidR="00DB315D" w:rsidRPr="00E23FE5">
              <w:t>IX</w:t>
            </w:r>
            <w:r w:rsidRPr="00E23FE5">
              <w:t>. Special Conditions of Contract (SCC)</w:t>
            </w:r>
          </w:p>
          <w:p w14:paraId="0057ECE0" w14:textId="77777777" w:rsidR="00FD6404" w:rsidRPr="00E23FE5" w:rsidRDefault="00455149" w:rsidP="00722839">
            <w:pPr>
              <w:numPr>
                <w:ilvl w:val="0"/>
                <w:numId w:val="5"/>
              </w:numPr>
              <w:tabs>
                <w:tab w:val="left" w:pos="1602"/>
              </w:tabs>
              <w:spacing w:after="200"/>
              <w:ind w:left="1602" w:hanging="450"/>
            </w:pPr>
            <w:r w:rsidRPr="00E23FE5">
              <w:t>Section</w:t>
            </w:r>
            <w:r w:rsidR="00450BE1" w:rsidRPr="00E23FE5">
              <w:t xml:space="preserve"> </w:t>
            </w:r>
            <w:r w:rsidRPr="00E23FE5">
              <w:t xml:space="preserve">X. Contract Forms </w:t>
            </w:r>
          </w:p>
        </w:tc>
      </w:tr>
      <w:tr w:rsidR="00455149" w:rsidRPr="00E23FE5" w14:paraId="2D038BE2" w14:textId="77777777">
        <w:tc>
          <w:tcPr>
            <w:tcW w:w="2250" w:type="dxa"/>
          </w:tcPr>
          <w:p w14:paraId="1D21884F" w14:textId="77777777" w:rsidR="00455149" w:rsidRPr="00E23FE5" w:rsidRDefault="00455149" w:rsidP="009C55BC">
            <w:pPr>
              <w:pStyle w:val="Heading1-Clausename"/>
              <w:tabs>
                <w:tab w:val="clear" w:pos="360"/>
              </w:tabs>
              <w:spacing w:before="0" w:after="200"/>
              <w:ind w:left="0" w:firstLine="0"/>
            </w:pPr>
          </w:p>
        </w:tc>
        <w:tc>
          <w:tcPr>
            <w:tcW w:w="7110" w:type="dxa"/>
          </w:tcPr>
          <w:p w14:paraId="2A76FD0B" w14:textId="77777777" w:rsidR="00455149" w:rsidRPr="00E23FE5" w:rsidRDefault="00455149" w:rsidP="00722839">
            <w:pPr>
              <w:pStyle w:val="Sub-ClauseText"/>
              <w:numPr>
                <w:ilvl w:val="1"/>
                <w:numId w:val="18"/>
              </w:numPr>
              <w:spacing w:before="0" w:after="200"/>
              <w:ind w:left="605" w:hanging="605"/>
              <w:rPr>
                <w:spacing w:val="0"/>
              </w:rPr>
            </w:pPr>
            <w:r w:rsidRPr="00E23FE5">
              <w:rPr>
                <w:spacing w:val="0"/>
              </w:rPr>
              <w:t>The Invitation for Bids issued by the Purchaser is not part of the Bidding Document.</w:t>
            </w:r>
          </w:p>
          <w:p w14:paraId="31D64745" w14:textId="77777777" w:rsidR="00455149" w:rsidRPr="00E23FE5" w:rsidRDefault="003877EF" w:rsidP="00722839">
            <w:pPr>
              <w:pStyle w:val="Sub-ClauseText"/>
              <w:numPr>
                <w:ilvl w:val="1"/>
                <w:numId w:val="18"/>
              </w:numPr>
              <w:spacing w:before="0" w:after="200"/>
              <w:ind w:left="605" w:hanging="605"/>
              <w:rPr>
                <w:spacing w:val="0"/>
              </w:rPr>
            </w:pPr>
            <w:r w:rsidRPr="00E23FE5">
              <w:rPr>
                <w:spacing w:val="0"/>
              </w:rPr>
              <w:t xml:space="preserve">Unless obtained directly from the Purchaser, the Purchaser is not responsible for the completeness of the document, responses to requests for clarification, </w:t>
            </w:r>
            <w:r w:rsidR="00935A5C" w:rsidRPr="00E23FE5">
              <w:rPr>
                <w:spacing w:val="0"/>
              </w:rPr>
              <w:t xml:space="preserve">the Minutes of the pre-Bid meeting (if any), </w:t>
            </w:r>
            <w:r w:rsidRPr="00E23FE5">
              <w:rPr>
                <w:spacing w:val="0"/>
              </w:rPr>
              <w:t xml:space="preserve">or Addenda to the Bidding Document in accordance with ITB 8. In case of any contradiction, documents </w:t>
            </w:r>
            <w:r w:rsidR="007068D0" w:rsidRPr="00E23FE5">
              <w:rPr>
                <w:spacing w:val="0"/>
              </w:rPr>
              <w:t>obtained</w:t>
            </w:r>
            <w:r w:rsidRPr="00E23FE5">
              <w:rPr>
                <w:spacing w:val="0"/>
              </w:rPr>
              <w:t xml:space="preserve"> directly </w:t>
            </w:r>
            <w:r w:rsidR="007068D0" w:rsidRPr="00E23FE5">
              <w:rPr>
                <w:spacing w:val="0"/>
              </w:rPr>
              <w:t>from</w:t>
            </w:r>
            <w:r w:rsidRPr="00E23FE5">
              <w:rPr>
                <w:spacing w:val="0"/>
              </w:rPr>
              <w:t xml:space="preserve"> the Purchaser shall prevail</w:t>
            </w:r>
            <w:r w:rsidR="00455149" w:rsidRPr="00E23FE5">
              <w:rPr>
                <w:spacing w:val="0"/>
              </w:rPr>
              <w:t>.</w:t>
            </w:r>
          </w:p>
          <w:p w14:paraId="0478E55B" w14:textId="77777777" w:rsidR="00455149" w:rsidRPr="00E23FE5" w:rsidRDefault="00455149" w:rsidP="00722839">
            <w:pPr>
              <w:pStyle w:val="Sub-ClauseText"/>
              <w:numPr>
                <w:ilvl w:val="1"/>
                <w:numId w:val="18"/>
              </w:numPr>
              <w:spacing w:before="0" w:after="200"/>
              <w:ind w:left="605" w:hanging="605"/>
              <w:rPr>
                <w:spacing w:val="0"/>
              </w:rPr>
            </w:pPr>
            <w:r w:rsidRPr="00E23FE5">
              <w:rPr>
                <w:spacing w:val="0"/>
              </w:rPr>
              <w:t>The Bidder is expected to examine all instructions, forms, terms, and specifications in the Bidding Documents</w:t>
            </w:r>
            <w:r w:rsidR="003877EF" w:rsidRPr="00E23FE5">
              <w:rPr>
                <w:spacing w:val="0"/>
              </w:rPr>
              <w:t xml:space="preserve"> and to furnish with </w:t>
            </w:r>
            <w:r w:rsidR="003877EF" w:rsidRPr="00E23FE5">
              <w:rPr>
                <w:spacing w:val="0"/>
              </w:rPr>
              <w:lastRenderedPageBreak/>
              <w:t>its Bid all information or documentation as is required by the Bidding Document</w:t>
            </w:r>
            <w:r w:rsidR="007068D0" w:rsidRPr="00E23FE5">
              <w:rPr>
                <w:spacing w:val="0"/>
              </w:rPr>
              <w:t>s</w:t>
            </w:r>
            <w:r w:rsidRPr="00E23FE5">
              <w:rPr>
                <w:spacing w:val="0"/>
              </w:rPr>
              <w:t>.</w:t>
            </w:r>
          </w:p>
        </w:tc>
      </w:tr>
      <w:tr w:rsidR="00455149" w:rsidRPr="00E23FE5" w14:paraId="5A57151C" w14:textId="77777777">
        <w:tc>
          <w:tcPr>
            <w:tcW w:w="2250" w:type="dxa"/>
          </w:tcPr>
          <w:p w14:paraId="7C1A1CF0" w14:textId="77777777" w:rsidR="00455149" w:rsidRPr="00E23FE5" w:rsidRDefault="00ED1CD5" w:rsidP="00670831">
            <w:pPr>
              <w:pStyle w:val="Sec1-Clauses"/>
              <w:spacing w:before="0" w:after="200"/>
            </w:pPr>
            <w:bookmarkStart w:id="51" w:name="_Toc438438827"/>
            <w:bookmarkStart w:id="52" w:name="_Toc438532575"/>
            <w:bookmarkStart w:id="53" w:name="_Toc438733971"/>
            <w:bookmarkStart w:id="54" w:name="_Toc438907011"/>
            <w:bookmarkStart w:id="55" w:name="_Toc438907210"/>
            <w:bookmarkStart w:id="56" w:name="_Toc31062997"/>
            <w:r w:rsidRPr="00E23FE5">
              <w:lastRenderedPageBreak/>
              <w:t>7.</w:t>
            </w:r>
            <w:r w:rsidR="00652EBF" w:rsidRPr="00E23FE5">
              <w:tab/>
            </w:r>
            <w:r w:rsidR="00455149" w:rsidRPr="00E23FE5">
              <w:t>Clarification of Bidding Documents</w:t>
            </w:r>
            <w:bookmarkEnd w:id="51"/>
            <w:bookmarkEnd w:id="52"/>
            <w:bookmarkEnd w:id="53"/>
            <w:bookmarkEnd w:id="54"/>
            <w:bookmarkEnd w:id="55"/>
            <w:bookmarkEnd w:id="56"/>
          </w:p>
        </w:tc>
        <w:tc>
          <w:tcPr>
            <w:tcW w:w="7110" w:type="dxa"/>
          </w:tcPr>
          <w:p w14:paraId="10D51A1A" w14:textId="77777777" w:rsidR="00FD6404" w:rsidRPr="00E23FE5" w:rsidRDefault="00455149" w:rsidP="00722839">
            <w:pPr>
              <w:pStyle w:val="Sub-ClauseText"/>
              <w:numPr>
                <w:ilvl w:val="1"/>
                <w:numId w:val="19"/>
              </w:numPr>
              <w:spacing w:before="0" w:after="200"/>
              <w:ind w:left="605" w:hanging="605"/>
              <w:rPr>
                <w:spacing w:val="0"/>
              </w:rPr>
            </w:pPr>
            <w:r w:rsidRPr="00E23FE5">
              <w:rPr>
                <w:spacing w:val="0"/>
              </w:rPr>
              <w:t xml:space="preserve">A Bidder requiring any clarification of the Bidding Document shall contact the Purchaser in writing at the Purchaser’s address </w:t>
            </w:r>
            <w:r w:rsidR="00935A5C" w:rsidRPr="00E23FE5">
              <w:rPr>
                <w:b/>
                <w:bCs/>
                <w:spacing w:val="0"/>
              </w:rPr>
              <w:t xml:space="preserve">specified </w:t>
            </w:r>
            <w:r w:rsidRPr="00E23FE5">
              <w:rPr>
                <w:b/>
                <w:bCs/>
                <w:spacing w:val="0"/>
              </w:rPr>
              <w:t>in the</w:t>
            </w:r>
            <w:r w:rsidR="00450BE1" w:rsidRPr="00E23FE5">
              <w:rPr>
                <w:b/>
                <w:bCs/>
                <w:spacing w:val="0"/>
              </w:rPr>
              <w:t xml:space="preserve"> </w:t>
            </w:r>
            <w:r w:rsidRPr="00E23FE5">
              <w:rPr>
                <w:b/>
                <w:spacing w:val="0"/>
              </w:rPr>
              <w:t>BDS</w:t>
            </w:r>
            <w:r w:rsidRPr="00E23FE5">
              <w:rPr>
                <w:spacing w:val="0"/>
              </w:rPr>
              <w:t>. The Purchaser will respond in writing to any request for clarification, provided that such request is received prior to the deadline for submission of bids</w:t>
            </w:r>
            <w:r w:rsidR="00450BE1" w:rsidRPr="00E23FE5">
              <w:rPr>
                <w:spacing w:val="0"/>
              </w:rPr>
              <w:t xml:space="preserve"> </w:t>
            </w:r>
            <w:r w:rsidR="007068D0" w:rsidRPr="00E23FE5">
              <w:t xml:space="preserve">within a period </w:t>
            </w:r>
            <w:r w:rsidR="007068D0" w:rsidRPr="00E23FE5">
              <w:rPr>
                <w:b/>
              </w:rPr>
              <w:t>specified in the BDS</w:t>
            </w:r>
            <w:r w:rsidRPr="00E23FE5">
              <w:rPr>
                <w:b/>
                <w:spacing w:val="0"/>
              </w:rPr>
              <w:t>.</w:t>
            </w:r>
            <w:r w:rsidRPr="00E23FE5">
              <w:rPr>
                <w:spacing w:val="0"/>
              </w:rPr>
              <w:t xml:space="preserve">  The Purchaser shall forward copies of its response to all </w:t>
            </w:r>
            <w:r w:rsidR="00ED1AC8" w:rsidRPr="00E23FE5">
              <w:rPr>
                <w:spacing w:val="0"/>
              </w:rPr>
              <w:t xml:space="preserve">Bidders </w:t>
            </w:r>
            <w:r w:rsidRPr="00E23FE5">
              <w:rPr>
                <w:spacing w:val="0"/>
              </w:rPr>
              <w:t xml:space="preserve">who have acquired the Bidding Documents </w:t>
            </w:r>
            <w:r w:rsidR="00ED1AC8" w:rsidRPr="00E23FE5">
              <w:t xml:space="preserve">in accordance with ITB 6.3, </w:t>
            </w:r>
            <w:r w:rsidRPr="00E23FE5">
              <w:rPr>
                <w:spacing w:val="0"/>
              </w:rPr>
              <w:t xml:space="preserve">including a description of the inquiry but without identifying its source. </w:t>
            </w:r>
            <w:r w:rsidR="003877EF" w:rsidRPr="00E23FE5">
              <w:rPr>
                <w:spacing w:val="0"/>
              </w:rPr>
              <w:t xml:space="preserve">If so </w:t>
            </w:r>
            <w:r w:rsidR="00EF3D2E" w:rsidRPr="00E23FE5">
              <w:rPr>
                <w:b/>
                <w:spacing w:val="0"/>
              </w:rPr>
              <w:t>specified in the BDS</w:t>
            </w:r>
            <w:r w:rsidR="003877EF" w:rsidRPr="00E23FE5">
              <w:rPr>
                <w:spacing w:val="0"/>
              </w:rPr>
              <w:t xml:space="preserve">, the </w:t>
            </w:r>
            <w:r w:rsidR="00ED1AC8" w:rsidRPr="00E23FE5">
              <w:rPr>
                <w:spacing w:val="0"/>
              </w:rPr>
              <w:t xml:space="preserve">Purchaser </w:t>
            </w:r>
            <w:r w:rsidR="003877EF" w:rsidRPr="00E23FE5">
              <w:rPr>
                <w:spacing w:val="0"/>
              </w:rPr>
              <w:t xml:space="preserve">shall also promptly publish its response at the web page </w:t>
            </w:r>
            <w:r w:rsidR="00EF3D2E" w:rsidRPr="00E23FE5">
              <w:rPr>
                <w:b/>
                <w:spacing w:val="0"/>
              </w:rPr>
              <w:t>identified in the BDS</w:t>
            </w:r>
            <w:r w:rsidR="003877EF" w:rsidRPr="00E23FE5">
              <w:rPr>
                <w:spacing w:val="0"/>
              </w:rPr>
              <w:t>.</w:t>
            </w:r>
            <w:r w:rsidRPr="00E23FE5">
              <w:rPr>
                <w:spacing w:val="0"/>
              </w:rPr>
              <w:t xml:space="preserve"> Should the </w:t>
            </w:r>
            <w:r w:rsidR="00935A5C" w:rsidRPr="00E23FE5">
              <w:rPr>
                <w:spacing w:val="0"/>
              </w:rPr>
              <w:t xml:space="preserve">clarification result in changes to the essential elements of the Bidding Documents, the </w:t>
            </w:r>
            <w:r w:rsidRPr="00E23FE5">
              <w:rPr>
                <w:spacing w:val="0"/>
              </w:rPr>
              <w:t xml:space="preserve">Purchaser </w:t>
            </w:r>
            <w:r w:rsidR="00935A5C" w:rsidRPr="00E23FE5">
              <w:rPr>
                <w:spacing w:val="0"/>
              </w:rPr>
              <w:t xml:space="preserve">shall </w:t>
            </w:r>
            <w:r w:rsidRPr="00E23FE5">
              <w:rPr>
                <w:spacing w:val="0"/>
              </w:rPr>
              <w:t>amend the Bidding Documents</w:t>
            </w:r>
            <w:r w:rsidR="00450BE1" w:rsidRPr="00E23FE5">
              <w:rPr>
                <w:spacing w:val="0"/>
              </w:rPr>
              <w:t xml:space="preserve"> </w:t>
            </w:r>
            <w:r w:rsidRPr="00E23FE5">
              <w:rPr>
                <w:spacing w:val="0"/>
              </w:rPr>
              <w:t>following the procedure under ITB 8 and ITB 2</w:t>
            </w:r>
            <w:r w:rsidR="00066DFE" w:rsidRPr="00E23FE5">
              <w:rPr>
                <w:spacing w:val="0"/>
              </w:rPr>
              <w:t>2</w:t>
            </w:r>
            <w:r w:rsidRPr="00E23FE5">
              <w:rPr>
                <w:spacing w:val="0"/>
              </w:rPr>
              <w:t xml:space="preserve">.2. </w:t>
            </w:r>
          </w:p>
        </w:tc>
      </w:tr>
      <w:tr w:rsidR="00455149" w:rsidRPr="00E23FE5" w14:paraId="3AB1ECD7" w14:textId="77777777">
        <w:tc>
          <w:tcPr>
            <w:tcW w:w="2250" w:type="dxa"/>
          </w:tcPr>
          <w:p w14:paraId="59D1BFD1" w14:textId="77777777" w:rsidR="00455149" w:rsidRPr="00E23FE5" w:rsidRDefault="00ED1CD5" w:rsidP="002373F0">
            <w:pPr>
              <w:pStyle w:val="Sec1-Clauses"/>
              <w:spacing w:before="0" w:after="200"/>
            </w:pPr>
            <w:bookmarkStart w:id="57" w:name="_Toc438438828"/>
            <w:bookmarkStart w:id="58" w:name="_Toc438532576"/>
            <w:bookmarkStart w:id="59" w:name="_Toc438733972"/>
            <w:bookmarkStart w:id="60" w:name="_Toc438907012"/>
            <w:bookmarkStart w:id="61" w:name="_Toc438907211"/>
            <w:bookmarkStart w:id="62" w:name="_Toc31062998"/>
            <w:r w:rsidRPr="00E23FE5">
              <w:t>8.</w:t>
            </w:r>
            <w:r w:rsidR="00652EBF" w:rsidRPr="00E23FE5">
              <w:tab/>
            </w:r>
            <w:r w:rsidR="00455149" w:rsidRPr="00E23FE5">
              <w:t>Amendment of Bidding Document</w:t>
            </w:r>
            <w:bookmarkEnd w:id="57"/>
            <w:bookmarkEnd w:id="58"/>
            <w:bookmarkEnd w:id="59"/>
            <w:bookmarkEnd w:id="60"/>
            <w:bookmarkEnd w:id="61"/>
            <w:bookmarkEnd w:id="62"/>
          </w:p>
        </w:tc>
        <w:tc>
          <w:tcPr>
            <w:tcW w:w="7110" w:type="dxa"/>
          </w:tcPr>
          <w:p w14:paraId="5EB89D4D" w14:textId="77777777" w:rsidR="00455149" w:rsidRPr="00E23FE5" w:rsidRDefault="00455149" w:rsidP="00722839">
            <w:pPr>
              <w:pStyle w:val="Sub-ClauseText"/>
              <w:numPr>
                <w:ilvl w:val="1"/>
                <w:numId w:val="20"/>
              </w:numPr>
              <w:spacing w:before="0" w:after="200"/>
              <w:ind w:left="605" w:hanging="605"/>
              <w:rPr>
                <w:spacing w:val="0"/>
              </w:rPr>
            </w:pPr>
            <w:r w:rsidRPr="00E23FE5">
              <w:rPr>
                <w:spacing w:val="0"/>
              </w:rPr>
              <w:t>At any time prior to the deadline for submission of bids, the Purchaser may amend the Bidding Documents by issuing addend</w:t>
            </w:r>
            <w:r w:rsidR="00193D77" w:rsidRPr="00E23FE5">
              <w:rPr>
                <w:spacing w:val="0"/>
              </w:rPr>
              <w:t>a</w:t>
            </w:r>
            <w:r w:rsidRPr="00E23FE5">
              <w:rPr>
                <w:spacing w:val="0"/>
              </w:rPr>
              <w:t>.</w:t>
            </w:r>
          </w:p>
          <w:p w14:paraId="6B776DC9" w14:textId="77777777" w:rsidR="00455149" w:rsidRPr="00E23FE5" w:rsidRDefault="00455149" w:rsidP="00722839">
            <w:pPr>
              <w:pStyle w:val="Sub-ClauseText"/>
              <w:numPr>
                <w:ilvl w:val="1"/>
                <w:numId w:val="20"/>
              </w:numPr>
              <w:spacing w:before="0" w:after="200"/>
              <w:ind w:left="605" w:hanging="605"/>
              <w:rPr>
                <w:spacing w:val="0"/>
              </w:rPr>
            </w:pPr>
            <w:r w:rsidRPr="00E23FE5">
              <w:rPr>
                <w:spacing w:val="0"/>
              </w:rPr>
              <w:t>Any addendum issued shall be part of the Bidding Documents and shall be communicated in writing to all who have obtained the Bidding Documents from the Purchaser</w:t>
            </w:r>
            <w:r w:rsidR="00196F90" w:rsidRPr="00E23FE5">
              <w:rPr>
                <w:spacing w:val="0"/>
              </w:rPr>
              <w:t xml:space="preserve"> in accordance with ITB 6.3</w:t>
            </w:r>
            <w:r w:rsidRPr="00E23FE5">
              <w:rPr>
                <w:spacing w:val="0"/>
              </w:rPr>
              <w:t>.</w:t>
            </w:r>
            <w:r w:rsidR="003877EF" w:rsidRPr="00E23FE5">
              <w:rPr>
                <w:spacing w:val="0"/>
              </w:rPr>
              <w:t>The Purchaser shall also promptly publish the addendum on the Purchaser’s web page in</w:t>
            </w:r>
            <w:r w:rsidR="00193D77" w:rsidRPr="00E23FE5">
              <w:rPr>
                <w:spacing w:val="0"/>
              </w:rPr>
              <w:t xml:space="preserve"> accordance with</w:t>
            </w:r>
            <w:r w:rsidR="00450BE1" w:rsidRPr="00E23FE5">
              <w:rPr>
                <w:spacing w:val="0"/>
              </w:rPr>
              <w:t xml:space="preserve"> </w:t>
            </w:r>
            <w:r w:rsidR="00045C8E" w:rsidRPr="00E23FE5">
              <w:rPr>
                <w:spacing w:val="0"/>
              </w:rPr>
              <w:t>ITB 7.1</w:t>
            </w:r>
            <w:r w:rsidR="003B200A" w:rsidRPr="00E23FE5">
              <w:rPr>
                <w:spacing w:val="0"/>
              </w:rPr>
              <w:t>.</w:t>
            </w:r>
          </w:p>
          <w:p w14:paraId="5FBB978D" w14:textId="77777777" w:rsidR="00455149" w:rsidRPr="00E23FE5" w:rsidRDefault="00455149" w:rsidP="00722839">
            <w:pPr>
              <w:pStyle w:val="Sub-ClauseText"/>
              <w:numPr>
                <w:ilvl w:val="1"/>
                <w:numId w:val="20"/>
              </w:numPr>
              <w:spacing w:before="0" w:after="200"/>
              <w:rPr>
                <w:spacing w:val="0"/>
              </w:rPr>
            </w:pPr>
            <w:r w:rsidRPr="00E23FE5">
              <w:rPr>
                <w:spacing w:val="0"/>
              </w:rPr>
              <w:t>To give prospective Bidders reasonable time in which to take an addendum into account in preparing their bids, the Purchaser may, at its discretion, extend the deadline for the submission of bids, pursuant to ITB 2</w:t>
            </w:r>
            <w:r w:rsidR="00BB66A9" w:rsidRPr="00E23FE5">
              <w:rPr>
                <w:spacing w:val="0"/>
              </w:rPr>
              <w:t>2</w:t>
            </w:r>
            <w:r w:rsidRPr="00E23FE5">
              <w:rPr>
                <w:spacing w:val="0"/>
              </w:rPr>
              <w:t>.2</w:t>
            </w:r>
            <w:r w:rsidR="003B200A" w:rsidRPr="00E23FE5">
              <w:rPr>
                <w:spacing w:val="0"/>
              </w:rPr>
              <w:t>.</w:t>
            </w:r>
          </w:p>
        </w:tc>
      </w:tr>
      <w:tr w:rsidR="00455149" w:rsidRPr="00E23FE5" w14:paraId="04B2278F" w14:textId="77777777">
        <w:tc>
          <w:tcPr>
            <w:tcW w:w="2250" w:type="dxa"/>
          </w:tcPr>
          <w:p w14:paraId="56D7CE2B" w14:textId="77777777" w:rsidR="00455149" w:rsidRPr="00E23FE5" w:rsidRDefault="00455149">
            <w:pPr>
              <w:pStyle w:val="Heading1-Clausename"/>
              <w:tabs>
                <w:tab w:val="clear" w:pos="360"/>
              </w:tabs>
              <w:spacing w:before="0" w:after="200"/>
              <w:ind w:left="0" w:firstLine="0"/>
            </w:pPr>
          </w:p>
        </w:tc>
        <w:tc>
          <w:tcPr>
            <w:tcW w:w="7110" w:type="dxa"/>
          </w:tcPr>
          <w:p w14:paraId="300D2E33" w14:textId="77777777" w:rsidR="00455149" w:rsidRPr="00E23FE5" w:rsidRDefault="00EE0C9A">
            <w:pPr>
              <w:pStyle w:val="BodyText2"/>
              <w:spacing w:before="0" w:after="200"/>
            </w:pPr>
            <w:bookmarkStart w:id="63" w:name="_Toc505659525"/>
            <w:bookmarkStart w:id="64" w:name="_Toc31062999"/>
            <w:r w:rsidRPr="00E23FE5">
              <w:t xml:space="preserve">C. </w:t>
            </w:r>
            <w:r w:rsidR="00455149" w:rsidRPr="00E23FE5">
              <w:t>Preparation of Bids</w:t>
            </w:r>
            <w:bookmarkEnd w:id="63"/>
            <w:bookmarkEnd w:id="64"/>
          </w:p>
        </w:tc>
      </w:tr>
      <w:tr w:rsidR="00455149" w:rsidRPr="00E23FE5" w14:paraId="04121EC4" w14:textId="77777777">
        <w:tc>
          <w:tcPr>
            <w:tcW w:w="2250" w:type="dxa"/>
          </w:tcPr>
          <w:p w14:paraId="41A441EF" w14:textId="77777777" w:rsidR="00455149" w:rsidRPr="00E23FE5" w:rsidRDefault="00ED1CD5">
            <w:pPr>
              <w:pStyle w:val="Sec1-Clauses"/>
              <w:spacing w:before="0" w:after="200"/>
            </w:pPr>
            <w:bookmarkStart w:id="65" w:name="_Toc438438830"/>
            <w:bookmarkStart w:id="66" w:name="_Toc438532578"/>
            <w:bookmarkStart w:id="67" w:name="_Toc438733974"/>
            <w:bookmarkStart w:id="68" w:name="_Toc438907013"/>
            <w:bookmarkStart w:id="69" w:name="_Toc438907212"/>
            <w:bookmarkStart w:id="70" w:name="_Toc31063000"/>
            <w:r w:rsidRPr="00E23FE5">
              <w:t>9.</w:t>
            </w:r>
            <w:r w:rsidR="00652EBF" w:rsidRPr="00E23FE5">
              <w:tab/>
            </w:r>
            <w:r w:rsidR="00455149" w:rsidRPr="00E23FE5">
              <w:t>Cost of Bidding</w:t>
            </w:r>
            <w:bookmarkEnd w:id="65"/>
            <w:bookmarkEnd w:id="66"/>
            <w:bookmarkEnd w:id="67"/>
            <w:bookmarkEnd w:id="68"/>
            <w:bookmarkEnd w:id="69"/>
            <w:bookmarkEnd w:id="70"/>
          </w:p>
        </w:tc>
        <w:tc>
          <w:tcPr>
            <w:tcW w:w="7110" w:type="dxa"/>
          </w:tcPr>
          <w:p w14:paraId="55825560" w14:textId="77777777" w:rsidR="00455149" w:rsidRPr="00E23FE5" w:rsidRDefault="00455149" w:rsidP="00722839">
            <w:pPr>
              <w:pStyle w:val="Sub-ClauseText"/>
              <w:numPr>
                <w:ilvl w:val="1"/>
                <w:numId w:val="21"/>
              </w:numPr>
              <w:spacing w:before="0" w:after="200"/>
              <w:rPr>
                <w:spacing w:val="0"/>
              </w:rPr>
            </w:pPr>
            <w:r w:rsidRPr="00E23FE5">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E23FE5" w14:paraId="51C02B03" w14:textId="77777777">
        <w:tc>
          <w:tcPr>
            <w:tcW w:w="2250" w:type="dxa"/>
          </w:tcPr>
          <w:p w14:paraId="46330557" w14:textId="77777777" w:rsidR="00455149" w:rsidRPr="00E23FE5" w:rsidRDefault="00ED1CD5">
            <w:pPr>
              <w:pStyle w:val="Sec1-Clauses"/>
              <w:spacing w:before="0" w:after="200"/>
            </w:pPr>
            <w:bookmarkStart w:id="71" w:name="_Toc438438831"/>
            <w:bookmarkStart w:id="72" w:name="_Toc438532579"/>
            <w:bookmarkStart w:id="73" w:name="_Toc438733975"/>
            <w:bookmarkStart w:id="74" w:name="_Toc438907014"/>
            <w:bookmarkStart w:id="75" w:name="_Toc438907213"/>
            <w:bookmarkStart w:id="76" w:name="_Toc31063001"/>
            <w:r w:rsidRPr="00E23FE5">
              <w:t>10.</w:t>
            </w:r>
            <w:r w:rsidR="00652EBF" w:rsidRPr="00E23FE5">
              <w:tab/>
            </w:r>
            <w:r w:rsidR="00455149" w:rsidRPr="00E23FE5">
              <w:t>Language of Bid</w:t>
            </w:r>
            <w:bookmarkEnd w:id="71"/>
            <w:bookmarkEnd w:id="72"/>
            <w:bookmarkEnd w:id="73"/>
            <w:bookmarkEnd w:id="74"/>
            <w:bookmarkEnd w:id="75"/>
            <w:bookmarkEnd w:id="76"/>
          </w:p>
        </w:tc>
        <w:tc>
          <w:tcPr>
            <w:tcW w:w="7110" w:type="dxa"/>
          </w:tcPr>
          <w:p w14:paraId="2E60C707" w14:textId="77777777" w:rsidR="00455149" w:rsidRPr="00E23FE5" w:rsidRDefault="00455149" w:rsidP="00722839">
            <w:pPr>
              <w:pStyle w:val="Sub-ClauseText"/>
              <w:numPr>
                <w:ilvl w:val="1"/>
                <w:numId w:val="22"/>
              </w:numPr>
              <w:spacing w:before="0" w:after="200"/>
              <w:rPr>
                <w:spacing w:val="0"/>
              </w:rPr>
            </w:pPr>
            <w:r w:rsidRPr="00E23FE5">
              <w:rPr>
                <w:spacing w:val="0"/>
              </w:rPr>
              <w:t xml:space="preserve">The Bid, as well as all correspondence and documents relating to the bid exchanged by the Bidder and the Purchaser, shall be written in the language </w:t>
            </w:r>
            <w:r w:rsidRPr="00E23FE5">
              <w:rPr>
                <w:b/>
                <w:bCs/>
                <w:spacing w:val="0"/>
              </w:rPr>
              <w:t xml:space="preserve">specified in the </w:t>
            </w:r>
            <w:r w:rsidRPr="00E23FE5">
              <w:rPr>
                <w:b/>
                <w:spacing w:val="0"/>
              </w:rPr>
              <w:t>BDS.</w:t>
            </w:r>
            <w:r w:rsidRPr="00E23FE5">
              <w:rPr>
                <w:spacing w:val="0"/>
              </w:rPr>
              <w:t xml:space="preserve">  Supporting documents and printed literature that are part of the Bid may be in another language provided they are accompanied by an accurate translation of the relevant passages into the language </w:t>
            </w:r>
            <w:r w:rsidRPr="00E23FE5">
              <w:rPr>
                <w:b/>
                <w:bCs/>
                <w:spacing w:val="0"/>
              </w:rPr>
              <w:t>specified in the</w:t>
            </w:r>
            <w:r w:rsidR="00450BE1" w:rsidRPr="00E23FE5">
              <w:rPr>
                <w:b/>
                <w:bCs/>
                <w:spacing w:val="0"/>
              </w:rPr>
              <w:t xml:space="preserve"> </w:t>
            </w:r>
            <w:r w:rsidRPr="00E23FE5">
              <w:rPr>
                <w:b/>
                <w:spacing w:val="0"/>
              </w:rPr>
              <w:t>BDS,</w:t>
            </w:r>
            <w:r w:rsidRPr="00E23FE5">
              <w:rPr>
                <w:spacing w:val="0"/>
              </w:rPr>
              <w:t xml:space="preserve"> in which case, for purposes of </w:t>
            </w:r>
            <w:r w:rsidRPr="00E23FE5">
              <w:rPr>
                <w:spacing w:val="0"/>
              </w:rPr>
              <w:lastRenderedPageBreak/>
              <w:t>interpretation of the Bid, such translation shall govern.</w:t>
            </w:r>
          </w:p>
        </w:tc>
      </w:tr>
      <w:tr w:rsidR="00455149" w:rsidRPr="00E23FE5" w14:paraId="12274B6D" w14:textId="77777777">
        <w:tc>
          <w:tcPr>
            <w:tcW w:w="2250" w:type="dxa"/>
          </w:tcPr>
          <w:p w14:paraId="543EF944" w14:textId="77777777" w:rsidR="00455149" w:rsidRPr="00E23FE5" w:rsidRDefault="00ED1CD5">
            <w:pPr>
              <w:pStyle w:val="Sec1-Clauses"/>
              <w:spacing w:before="0" w:after="200"/>
            </w:pPr>
            <w:bookmarkStart w:id="77" w:name="_Toc438438832"/>
            <w:bookmarkStart w:id="78" w:name="_Toc438532580"/>
            <w:bookmarkStart w:id="79" w:name="_Toc438733976"/>
            <w:bookmarkStart w:id="80" w:name="_Toc438907015"/>
            <w:bookmarkStart w:id="81" w:name="_Toc438907214"/>
            <w:bookmarkStart w:id="82" w:name="_Toc31063002"/>
            <w:r w:rsidRPr="00E23FE5">
              <w:lastRenderedPageBreak/>
              <w:t>11.</w:t>
            </w:r>
            <w:r w:rsidR="00652EBF" w:rsidRPr="00E23FE5">
              <w:tab/>
            </w:r>
            <w:r w:rsidR="00455149" w:rsidRPr="00E23FE5">
              <w:t>Documents Comprising the Bid</w:t>
            </w:r>
            <w:bookmarkEnd w:id="77"/>
            <w:bookmarkEnd w:id="78"/>
            <w:bookmarkEnd w:id="79"/>
            <w:bookmarkEnd w:id="80"/>
            <w:bookmarkEnd w:id="81"/>
            <w:bookmarkEnd w:id="82"/>
          </w:p>
        </w:tc>
        <w:tc>
          <w:tcPr>
            <w:tcW w:w="7110" w:type="dxa"/>
            <w:tcBorders>
              <w:bottom w:val="nil"/>
            </w:tcBorders>
          </w:tcPr>
          <w:p w14:paraId="0EED841E" w14:textId="77777777" w:rsidR="00455149" w:rsidRPr="00E23FE5" w:rsidRDefault="00455149" w:rsidP="00722839">
            <w:pPr>
              <w:pStyle w:val="Sub-ClauseText"/>
              <w:numPr>
                <w:ilvl w:val="1"/>
                <w:numId w:val="23"/>
              </w:numPr>
              <w:spacing w:before="0" w:after="200"/>
              <w:rPr>
                <w:spacing w:val="0"/>
              </w:rPr>
            </w:pPr>
            <w:r w:rsidRPr="00E23FE5">
              <w:rPr>
                <w:spacing w:val="0"/>
              </w:rPr>
              <w:t>The Bid shall comprise the following:</w:t>
            </w:r>
          </w:p>
          <w:p w14:paraId="48F22147" w14:textId="77777777" w:rsidR="00455149" w:rsidRPr="00E23FE5" w:rsidRDefault="004E026F" w:rsidP="00722839">
            <w:pPr>
              <w:pStyle w:val="Heading3"/>
              <w:numPr>
                <w:ilvl w:val="2"/>
                <w:numId w:val="51"/>
              </w:numPr>
            </w:pPr>
            <w:r w:rsidRPr="00E23FE5">
              <w:t xml:space="preserve">Letter of Bid </w:t>
            </w:r>
            <w:r w:rsidR="00455149" w:rsidRPr="00E23FE5">
              <w:t>in accordance with ITB 12</w:t>
            </w:r>
            <w:r w:rsidR="003B200A" w:rsidRPr="00E23FE5">
              <w:t>;</w:t>
            </w:r>
          </w:p>
          <w:p w14:paraId="0BF38B58" w14:textId="77777777" w:rsidR="00FD6404" w:rsidRPr="00E23FE5" w:rsidRDefault="00942352" w:rsidP="00722839">
            <w:pPr>
              <w:pStyle w:val="Sub-ClauseText"/>
              <w:numPr>
                <w:ilvl w:val="2"/>
                <w:numId w:val="51"/>
              </w:numPr>
              <w:spacing w:before="0" w:after="180"/>
            </w:pPr>
            <w:r w:rsidRPr="00E23FE5">
              <w:t>completed schedules, in accordance with ITB 12 and 14</w:t>
            </w:r>
          </w:p>
          <w:p w14:paraId="19356DB0" w14:textId="77777777" w:rsidR="00455149" w:rsidRPr="00E23FE5" w:rsidRDefault="00455149" w:rsidP="00722839">
            <w:pPr>
              <w:pStyle w:val="Heading3"/>
              <w:numPr>
                <w:ilvl w:val="2"/>
                <w:numId w:val="51"/>
              </w:numPr>
            </w:pPr>
            <w:r w:rsidRPr="00E23FE5">
              <w:t xml:space="preserve">Bid Security or Bid-Securing Declaration, in accordance with ITB </w:t>
            </w:r>
            <w:r w:rsidR="00ED1CD5" w:rsidRPr="00E23FE5">
              <w:t>19</w:t>
            </w:r>
            <w:r w:rsidR="00735412" w:rsidRPr="00E23FE5">
              <w:t>.1</w:t>
            </w:r>
            <w:r w:rsidRPr="00E23FE5">
              <w:t>;</w:t>
            </w:r>
          </w:p>
          <w:p w14:paraId="31BDADB0" w14:textId="77777777" w:rsidR="00362282" w:rsidRPr="00E23FE5" w:rsidRDefault="00E61269" w:rsidP="00722839">
            <w:pPr>
              <w:pStyle w:val="Heading3"/>
              <w:numPr>
                <w:ilvl w:val="2"/>
                <w:numId w:val="51"/>
              </w:numPr>
            </w:pPr>
            <w:proofErr w:type="gramStart"/>
            <w:r w:rsidRPr="00E23FE5">
              <w:t>a</w:t>
            </w:r>
            <w:r w:rsidR="00362282" w:rsidRPr="00E23FE5">
              <w:t>lternative</w:t>
            </w:r>
            <w:proofErr w:type="gramEnd"/>
            <w:r w:rsidR="00450BE1" w:rsidRPr="00E23FE5">
              <w:t xml:space="preserve"> </w:t>
            </w:r>
            <w:r w:rsidR="00362282" w:rsidRPr="00E23FE5">
              <w:t>bids, if permissible, in accordance with ITB 13</w:t>
            </w:r>
            <w:r w:rsidR="003B200A" w:rsidRPr="00E23FE5">
              <w:t>;</w:t>
            </w:r>
          </w:p>
          <w:p w14:paraId="54BD0DFB" w14:textId="77777777" w:rsidR="000348FD" w:rsidRPr="00E23FE5" w:rsidRDefault="00455149" w:rsidP="00722839">
            <w:pPr>
              <w:pStyle w:val="Heading3"/>
              <w:numPr>
                <w:ilvl w:val="2"/>
                <w:numId w:val="51"/>
              </w:numPr>
            </w:pPr>
            <w:proofErr w:type="gramStart"/>
            <w:r w:rsidRPr="00E23FE5">
              <w:t>written</w:t>
            </w:r>
            <w:proofErr w:type="gramEnd"/>
            <w:r w:rsidRPr="00E23FE5">
              <w:t xml:space="preserve"> confirmation authorizing the signatory of the Bid to commit the Bidder, in accordance with ITB 2</w:t>
            </w:r>
            <w:r w:rsidR="00ED1CD5" w:rsidRPr="00E23FE5">
              <w:t>0</w:t>
            </w:r>
            <w:r w:rsidR="000348FD" w:rsidRPr="00E23FE5">
              <w:t>.2</w:t>
            </w:r>
            <w:r w:rsidRPr="00E23FE5">
              <w:t>;</w:t>
            </w:r>
          </w:p>
          <w:p w14:paraId="73CE363D" w14:textId="77777777" w:rsidR="00362282" w:rsidRPr="00E23FE5" w:rsidRDefault="00362282" w:rsidP="00722839">
            <w:pPr>
              <w:pStyle w:val="Heading3"/>
              <w:numPr>
                <w:ilvl w:val="2"/>
                <w:numId w:val="51"/>
              </w:numPr>
            </w:pPr>
            <w:proofErr w:type="gramStart"/>
            <w:r w:rsidRPr="00E23FE5">
              <w:t>documentary</w:t>
            </w:r>
            <w:proofErr w:type="gramEnd"/>
            <w:r w:rsidRPr="00E23FE5">
              <w:t xml:space="preserve"> evidence in accordance with ITB 1</w:t>
            </w:r>
            <w:r w:rsidR="009952B5" w:rsidRPr="00E23FE5">
              <w:t>7</w:t>
            </w:r>
            <w:r w:rsidRPr="00E23FE5">
              <w:t xml:space="preserve"> establishing the Bidder’s qualifications to perform the contract if its bid is accepted;  </w:t>
            </w:r>
          </w:p>
          <w:p w14:paraId="4903BD1E" w14:textId="77777777" w:rsidR="00455149" w:rsidRPr="00E23FE5" w:rsidRDefault="00455149" w:rsidP="00722839">
            <w:pPr>
              <w:pStyle w:val="Heading3"/>
              <w:numPr>
                <w:ilvl w:val="2"/>
                <w:numId w:val="51"/>
              </w:numPr>
            </w:pPr>
            <w:proofErr w:type="gramStart"/>
            <w:r w:rsidRPr="00E23FE5">
              <w:t>documentary</w:t>
            </w:r>
            <w:proofErr w:type="gramEnd"/>
            <w:r w:rsidRPr="00E23FE5">
              <w:t xml:space="preserve"> evidence in accordance with ITB 1</w:t>
            </w:r>
            <w:r w:rsidR="009952B5" w:rsidRPr="00E23FE5">
              <w:t>7</w:t>
            </w:r>
            <w:r w:rsidRPr="00E23FE5">
              <w:t xml:space="preserve"> establishing the Bidder’s eligibility to bid;</w:t>
            </w:r>
          </w:p>
          <w:p w14:paraId="2F7B0496" w14:textId="77777777" w:rsidR="00455149" w:rsidRPr="00E23FE5" w:rsidRDefault="00455149" w:rsidP="00722839">
            <w:pPr>
              <w:pStyle w:val="Heading3"/>
              <w:numPr>
                <w:ilvl w:val="2"/>
                <w:numId w:val="51"/>
              </w:numPr>
            </w:pPr>
            <w:proofErr w:type="gramStart"/>
            <w:r w:rsidRPr="00E23FE5">
              <w:t>documentary</w:t>
            </w:r>
            <w:proofErr w:type="gramEnd"/>
            <w:r w:rsidRPr="00E23FE5">
              <w:t xml:space="preserve"> evidence in accordance with ITB 1</w:t>
            </w:r>
            <w:r w:rsidR="009952B5" w:rsidRPr="00E23FE5">
              <w:t>6</w:t>
            </w:r>
            <w:r w:rsidRPr="00E23FE5">
              <w:t>, that the Goods and Related Services to be supplied by the Bidder are of eligible origin;</w:t>
            </w:r>
          </w:p>
          <w:p w14:paraId="1D6BBC6C" w14:textId="77777777" w:rsidR="00455149" w:rsidRPr="00E23FE5" w:rsidRDefault="00455149" w:rsidP="00722839">
            <w:pPr>
              <w:pStyle w:val="Heading3"/>
              <w:numPr>
                <w:ilvl w:val="2"/>
                <w:numId w:val="51"/>
              </w:numPr>
            </w:pPr>
            <w:proofErr w:type="gramStart"/>
            <w:r w:rsidRPr="00E23FE5">
              <w:t>documentary</w:t>
            </w:r>
            <w:proofErr w:type="gramEnd"/>
            <w:r w:rsidRPr="00E23FE5">
              <w:t xml:space="preserve"> evidence in accordance with ITB 1</w:t>
            </w:r>
            <w:r w:rsidR="00C90EC5" w:rsidRPr="00E23FE5">
              <w:t>6</w:t>
            </w:r>
            <w:r w:rsidRPr="00E23FE5">
              <w:t xml:space="preserve"> and 30, that the Goods and Related Services conform to the Bidding Documents;</w:t>
            </w:r>
          </w:p>
          <w:p w14:paraId="49282B1D" w14:textId="77777777" w:rsidR="00455149" w:rsidRPr="00E23FE5" w:rsidRDefault="00455149" w:rsidP="00722839">
            <w:pPr>
              <w:pStyle w:val="Heading3"/>
              <w:numPr>
                <w:ilvl w:val="2"/>
                <w:numId w:val="51"/>
              </w:numPr>
            </w:pPr>
            <w:proofErr w:type="gramStart"/>
            <w:r w:rsidRPr="00E23FE5">
              <w:t>any</w:t>
            </w:r>
            <w:proofErr w:type="gramEnd"/>
            <w:r w:rsidRPr="00E23FE5">
              <w:t xml:space="preserve"> other document </w:t>
            </w:r>
            <w:r w:rsidRPr="00E23FE5">
              <w:rPr>
                <w:b/>
                <w:bCs/>
              </w:rPr>
              <w:t>required in the</w:t>
            </w:r>
            <w:r w:rsidRPr="00E23FE5">
              <w:rPr>
                <w:b/>
              </w:rPr>
              <w:t xml:space="preserve"> BDS.</w:t>
            </w:r>
          </w:p>
          <w:p w14:paraId="250AD400" w14:textId="77777777" w:rsidR="00FD6404" w:rsidRPr="00E23FE5" w:rsidRDefault="00942352">
            <w:pPr>
              <w:pStyle w:val="StyleHeader1-ClausesAfter0pt"/>
              <w:tabs>
                <w:tab w:val="left" w:pos="576"/>
              </w:tabs>
              <w:ind w:left="576" w:hanging="576"/>
              <w:rPr>
                <w:szCs w:val="24"/>
              </w:rPr>
            </w:pPr>
            <w:r w:rsidRPr="00E23FE5">
              <w:rPr>
                <w:lang w:val="en-US"/>
              </w:rPr>
              <w:t>11.2</w:t>
            </w:r>
            <w:r w:rsidRPr="00E23FE5">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2B73BD06" w14:textId="77777777" w:rsidR="00FD6404" w:rsidRPr="00E23FE5" w:rsidRDefault="00942352">
            <w:pPr>
              <w:pStyle w:val="StyleHeader1-ClausesAfter0pt"/>
              <w:tabs>
                <w:tab w:val="left" w:pos="576"/>
              </w:tabs>
              <w:ind w:left="576" w:hanging="576"/>
            </w:pPr>
            <w:r w:rsidRPr="00E23FE5">
              <w:rPr>
                <w:lang w:val="en-US"/>
              </w:rPr>
              <w:t>11.3</w:t>
            </w:r>
            <w:r w:rsidRPr="00E23FE5">
              <w:rPr>
                <w:lang w:val="en-US"/>
              </w:rPr>
              <w:tab/>
              <w:t>The Bidder shall furnish in the Letter of Bid information on commissions and gratuities, if any, paid or to be paid to agents or any other party relating to this Bid.</w:t>
            </w:r>
          </w:p>
        </w:tc>
      </w:tr>
      <w:tr w:rsidR="00455149" w:rsidRPr="00E23FE5" w14:paraId="2F5D709B" w14:textId="77777777">
        <w:tc>
          <w:tcPr>
            <w:tcW w:w="2250" w:type="dxa"/>
          </w:tcPr>
          <w:p w14:paraId="08854993" w14:textId="77777777" w:rsidR="00455149" w:rsidRPr="00E23FE5" w:rsidRDefault="00C64AD1" w:rsidP="00B21315">
            <w:pPr>
              <w:pStyle w:val="Sec1-Clauses"/>
              <w:spacing w:before="0" w:after="200"/>
            </w:pPr>
            <w:bookmarkStart w:id="83" w:name="_Toc31063003"/>
            <w:r w:rsidRPr="00E23FE5">
              <w:t>12.</w:t>
            </w:r>
            <w:r w:rsidR="00652EBF" w:rsidRPr="00E23FE5">
              <w:tab/>
            </w:r>
            <w:r w:rsidR="00430A0F" w:rsidRPr="00E23FE5">
              <w:t xml:space="preserve">Letter of Bid </w:t>
            </w:r>
            <w:r w:rsidR="00455149" w:rsidRPr="00E23FE5">
              <w:t xml:space="preserve">and </w:t>
            </w:r>
            <w:r w:rsidR="008378E6" w:rsidRPr="00E23FE5">
              <w:t xml:space="preserve">Price </w:t>
            </w:r>
            <w:r w:rsidR="00455149" w:rsidRPr="00E23FE5">
              <w:t>Schedules</w:t>
            </w:r>
            <w:bookmarkEnd w:id="83"/>
          </w:p>
        </w:tc>
        <w:tc>
          <w:tcPr>
            <w:tcW w:w="7110" w:type="dxa"/>
            <w:tcBorders>
              <w:bottom w:val="nil"/>
            </w:tcBorders>
          </w:tcPr>
          <w:p w14:paraId="7C644FFC" w14:textId="77777777" w:rsidR="00A04BF9" w:rsidRPr="00E23FE5" w:rsidRDefault="00C90EC5" w:rsidP="00722839">
            <w:pPr>
              <w:pStyle w:val="Sub-ClauseText"/>
              <w:keepNext/>
              <w:keepLines/>
              <w:numPr>
                <w:ilvl w:val="1"/>
                <w:numId w:val="25"/>
              </w:numPr>
              <w:spacing w:before="0" w:after="200"/>
              <w:rPr>
                <w:spacing w:val="0"/>
              </w:rPr>
            </w:pPr>
            <w:r w:rsidRPr="00E23FE5">
              <w:rPr>
                <w:spacing w:val="0"/>
              </w:rPr>
              <w:t xml:space="preserve">The Letter of Bid and </w:t>
            </w:r>
            <w:r w:rsidR="008378E6" w:rsidRPr="00E23FE5">
              <w:rPr>
                <w:spacing w:val="0"/>
              </w:rPr>
              <w:t xml:space="preserve">Price </w:t>
            </w:r>
            <w:r w:rsidRPr="00E23FE5">
              <w:rPr>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E23FE5">
              <w:rPr>
                <w:spacing w:val="0"/>
              </w:rPr>
              <w:t>2</w:t>
            </w:r>
            <w:r w:rsidRPr="00E23FE5">
              <w:rPr>
                <w:spacing w:val="0"/>
              </w:rPr>
              <w:t>. All blank spaces shall be filled in with the information requested</w:t>
            </w:r>
            <w:r w:rsidR="00B21315" w:rsidRPr="00E23FE5">
              <w:rPr>
                <w:spacing w:val="0"/>
              </w:rPr>
              <w:t>.</w:t>
            </w:r>
          </w:p>
        </w:tc>
      </w:tr>
      <w:tr w:rsidR="00455149" w:rsidRPr="00E23FE5" w14:paraId="07DB469E" w14:textId="77777777">
        <w:tc>
          <w:tcPr>
            <w:tcW w:w="2250" w:type="dxa"/>
          </w:tcPr>
          <w:p w14:paraId="2EB5C01A" w14:textId="77777777" w:rsidR="00455149" w:rsidRPr="00E23FE5" w:rsidRDefault="009E0B64">
            <w:pPr>
              <w:pStyle w:val="Sec1-Clauses"/>
              <w:spacing w:before="0" w:after="200"/>
            </w:pPr>
            <w:bookmarkStart w:id="84" w:name="_Toc438438834"/>
            <w:bookmarkStart w:id="85" w:name="_Toc438532587"/>
            <w:bookmarkStart w:id="86" w:name="_Toc438733978"/>
            <w:bookmarkStart w:id="87" w:name="_Toc438907017"/>
            <w:bookmarkStart w:id="88" w:name="_Toc438907216"/>
            <w:bookmarkStart w:id="89" w:name="_Toc31063004"/>
            <w:r w:rsidRPr="00E23FE5">
              <w:lastRenderedPageBreak/>
              <w:t>13.</w:t>
            </w:r>
            <w:r w:rsidR="00652EBF" w:rsidRPr="00E23FE5">
              <w:tab/>
            </w:r>
            <w:r w:rsidR="00455149" w:rsidRPr="00E23FE5">
              <w:t>Alternative Bids</w:t>
            </w:r>
            <w:bookmarkEnd w:id="84"/>
            <w:bookmarkEnd w:id="85"/>
            <w:bookmarkEnd w:id="86"/>
            <w:bookmarkEnd w:id="87"/>
            <w:bookmarkEnd w:id="88"/>
            <w:bookmarkEnd w:id="89"/>
          </w:p>
        </w:tc>
        <w:tc>
          <w:tcPr>
            <w:tcW w:w="7110" w:type="dxa"/>
          </w:tcPr>
          <w:p w14:paraId="0D977E77" w14:textId="77777777" w:rsidR="00FD6404" w:rsidRPr="00E23FE5" w:rsidRDefault="00455149" w:rsidP="00722839">
            <w:pPr>
              <w:pStyle w:val="Sub-ClauseText"/>
              <w:keepNext/>
              <w:keepLines/>
              <w:numPr>
                <w:ilvl w:val="1"/>
                <w:numId w:val="90"/>
              </w:numPr>
              <w:spacing w:before="0" w:after="200"/>
              <w:rPr>
                <w:spacing w:val="0"/>
              </w:rPr>
            </w:pPr>
            <w:r w:rsidRPr="00E23FE5">
              <w:rPr>
                <w:spacing w:val="0"/>
              </w:rPr>
              <w:t xml:space="preserve">Unless otherwise </w:t>
            </w:r>
            <w:r w:rsidRPr="00E23FE5">
              <w:rPr>
                <w:b/>
                <w:bCs/>
                <w:spacing w:val="0"/>
              </w:rPr>
              <w:t>specified in the</w:t>
            </w:r>
            <w:r w:rsidR="00450BE1" w:rsidRPr="00E23FE5">
              <w:rPr>
                <w:b/>
                <w:bCs/>
                <w:spacing w:val="0"/>
              </w:rPr>
              <w:t xml:space="preserve"> </w:t>
            </w:r>
            <w:r w:rsidRPr="00E23FE5">
              <w:rPr>
                <w:b/>
                <w:spacing w:val="0"/>
              </w:rPr>
              <w:t>BDS,</w:t>
            </w:r>
            <w:r w:rsidRPr="00E23FE5">
              <w:rPr>
                <w:spacing w:val="0"/>
              </w:rPr>
              <w:t xml:space="preserve"> alternative bids shall not be considered</w:t>
            </w:r>
            <w:r w:rsidR="00F55426" w:rsidRPr="00E23FE5">
              <w:rPr>
                <w:spacing w:val="0"/>
              </w:rPr>
              <w:t>.</w:t>
            </w:r>
          </w:p>
        </w:tc>
      </w:tr>
      <w:tr w:rsidR="00455149" w:rsidRPr="00E23FE5" w14:paraId="54CE2EDD" w14:textId="77777777">
        <w:tc>
          <w:tcPr>
            <w:tcW w:w="2250" w:type="dxa"/>
          </w:tcPr>
          <w:p w14:paraId="0230D566" w14:textId="77777777" w:rsidR="00455149" w:rsidRPr="00E23FE5" w:rsidRDefault="009E0B64">
            <w:pPr>
              <w:pStyle w:val="Sec1-Clauses"/>
              <w:spacing w:before="0" w:after="200"/>
            </w:pPr>
            <w:bookmarkStart w:id="90" w:name="_Toc438438835"/>
            <w:bookmarkStart w:id="91" w:name="_Toc438532588"/>
            <w:bookmarkStart w:id="92" w:name="_Toc438733979"/>
            <w:bookmarkStart w:id="93" w:name="_Toc438907018"/>
            <w:bookmarkStart w:id="94" w:name="_Toc438907217"/>
            <w:bookmarkStart w:id="95" w:name="_Toc31063005"/>
            <w:r w:rsidRPr="00E23FE5">
              <w:t>14.</w:t>
            </w:r>
            <w:r w:rsidR="00652EBF" w:rsidRPr="00E23FE5">
              <w:tab/>
            </w:r>
            <w:r w:rsidR="00455149" w:rsidRPr="00E23FE5">
              <w:t>Bid Prices and Discounts</w:t>
            </w:r>
            <w:bookmarkEnd w:id="90"/>
            <w:bookmarkEnd w:id="91"/>
            <w:bookmarkEnd w:id="92"/>
            <w:bookmarkEnd w:id="93"/>
            <w:bookmarkEnd w:id="94"/>
            <w:bookmarkEnd w:id="95"/>
          </w:p>
        </w:tc>
        <w:tc>
          <w:tcPr>
            <w:tcW w:w="7110" w:type="dxa"/>
            <w:tcBorders>
              <w:bottom w:val="nil"/>
            </w:tcBorders>
          </w:tcPr>
          <w:p w14:paraId="26774DCC" w14:textId="77777777" w:rsidR="00FD6404" w:rsidRPr="00E23FE5" w:rsidRDefault="00455149" w:rsidP="00722839">
            <w:pPr>
              <w:pStyle w:val="Sub-ClauseText"/>
              <w:numPr>
                <w:ilvl w:val="1"/>
                <w:numId w:val="89"/>
              </w:numPr>
              <w:spacing w:before="0" w:after="200"/>
              <w:rPr>
                <w:spacing w:val="0"/>
              </w:rPr>
            </w:pPr>
            <w:r w:rsidRPr="00E23FE5">
              <w:rPr>
                <w:spacing w:val="0"/>
              </w:rPr>
              <w:t xml:space="preserve">The prices and discounts quoted by the Bidder in the </w:t>
            </w:r>
            <w:r w:rsidR="00C60D77" w:rsidRPr="00E23FE5">
              <w:rPr>
                <w:spacing w:val="0"/>
              </w:rPr>
              <w:t>Letter of Bid</w:t>
            </w:r>
            <w:r w:rsidRPr="00E23FE5">
              <w:rPr>
                <w:spacing w:val="0"/>
              </w:rPr>
              <w:t xml:space="preserve"> and in the Price Schedules shall conform to the requirements specified below.</w:t>
            </w:r>
          </w:p>
          <w:p w14:paraId="49F0573D" w14:textId="77777777" w:rsidR="00FD6404" w:rsidRPr="00E23FE5" w:rsidRDefault="00455149" w:rsidP="00722839">
            <w:pPr>
              <w:pStyle w:val="Sub-ClauseText"/>
              <w:numPr>
                <w:ilvl w:val="1"/>
                <w:numId w:val="89"/>
              </w:numPr>
              <w:spacing w:before="0" w:after="180"/>
              <w:rPr>
                <w:spacing w:val="0"/>
              </w:rPr>
            </w:pPr>
            <w:r w:rsidRPr="00E23FE5">
              <w:rPr>
                <w:spacing w:val="0"/>
              </w:rPr>
              <w:t xml:space="preserve">All </w:t>
            </w:r>
            <w:r w:rsidR="001F568E" w:rsidRPr="00E23FE5">
              <w:rPr>
                <w:spacing w:val="0"/>
              </w:rPr>
              <w:t>lots (contracts) and items</w:t>
            </w:r>
            <w:r w:rsidRPr="00E23FE5">
              <w:rPr>
                <w:spacing w:val="0"/>
              </w:rPr>
              <w:t xml:space="preserve"> must be listed and priced separately in the Price Schedules. </w:t>
            </w:r>
          </w:p>
          <w:p w14:paraId="244F9E9F" w14:textId="77777777" w:rsidR="00FD6404" w:rsidRPr="00E23FE5" w:rsidRDefault="00455149" w:rsidP="00722839">
            <w:pPr>
              <w:pStyle w:val="Sub-ClauseText"/>
              <w:numPr>
                <w:ilvl w:val="1"/>
                <w:numId w:val="89"/>
              </w:numPr>
              <w:spacing w:before="0" w:after="180"/>
              <w:rPr>
                <w:spacing w:val="0"/>
              </w:rPr>
            </w:pPr>
            <w:r w:rsidRPr="00E23FE5">
              <w:rPr>
                <w:spacing w:val="0"/>
              </w:rPr>
              <w:t xml:space="preserve">The price to be quoted in the </w:t>
            </w:r>
            <w:r w:rsidR="00C60D77" w:rsidRPr="00E23FE5">
              <w:rPr>
                <w:spacing w:val="0"/>
              </w:rPr>
              <w:t>Letter of Bid</w:t>
            </w:r>
            <w:r w:rsidR="00450BE1" w:rsidRPr="00E23FE5">
              <w:rPr>
                <w:spacing w:val="0"/>
              </w:rPr>
              <w:t xml:space="preserve"> </w:t>
            </w:r>
            <w:r w:rsidR="00E244B0" w:rsidRPr="00E23FE5">
              <w:rPr>
                <w:spacing w:val="0"/>
              </w:rPr>
              <w:t xml:space="preserve">in accordance with ITB 12.1 </w:t>
            </w:r>
            <w:r w:rsidRPr="00E23FE5">
              <w:rPr>
                <w:spacing w:val="0"/>
              </w:rPr>
              <w:t xml:space="preserve">shall be the total price of the bid, excluding any discounts offered. </w:t>
            </w:r>
          </w:p>
          <w:p w14:paraId="1D84FCFA" w14:textId="77777777" w:rsidR="00FD6404" w:rsidRPr="00E23FE5" w:rsidRDefault="00455149" w:rsidP="00722839">
            <w:pPr>
              <w:pStyle w:val="Sub-ClauseText"/>
              <w:numPr>
                <w:ilvl w:val="1"/>
                <w:numId w:val="89"/>
              </w:numPr>
              <w:spacing w:before="0" w:after="200"/>
              <w:rPr>
                <w:spacing w:val="0"/>
              </w:rPr>
            </w:pPr>
            <w:r w:rsidRPr="00E23FE5">
              <w:rPr>
                <w:spacing w:val="0"/>
              </w:rPr>
              <w:t>The Bidder shall quote any discounts and indicate the method</w:t>
            </w:r>
            <w:r w:rsidR="004724AF" w:rsidRPr="00E23FE5">
              <w:rPr>
                <w:spacing w:val="0"/>
              </w:rPr>
              <w:t>ology</w:t>
            </w:r>
            <w:r w:rsidRPr="00E23FE5">
              <w:rPr>
                <w:spacing w:val="0"/>
              </w:rPr>
              <w:t xml:space="preserve"> for their application in the </w:t>
            </w:r>
            <w:r w:rsidR="00C60D77" w:rsidRPr="00E23FE5">
              <w:rPr>
                <w:spacing w:val="0"/>
              </w:rPr>
              <w:t>Letter of Bid</w:t>
            </w:r>
            <w:r w:rsidR="004724AF" w:rsidRPr="00E23FE5">
              <w:rPr>
                <w:spacing w:val="0"/>
              </w:rPr>
              <w:t>, in accordance with ITB 12.1</w:t>
            </w:r>
            <w:r w:rsidRPr="00E23FE5">
              <w:rPr>
                <w:spacing w:val="0"/>
              </w:rPr>
              <w:t>.</w:t>
            </w:r>
          </w:p>
          <w:p w14:paraId="11E9B3AD" w14:textId="77777777" w:rsidR="00142DD4" w:rsidRPr="00E23FE5" w:rsidRDefault="00E21BEF" w:rsidP="00722839">
            <w:pPr>
              <w:pStyle w:val="Sub-ClauseText"/>
              <w:numPr>
                <w:ilvl w:val="1"/>
                <w:numId w:val="89"/>
              </w:numPr>
              <w:spacing w:before="0" w:after="200"/>
              <w:rPr>
                <w:spacing w:val="0"/>
              </w:rPr>
            </w:pPr>
            <w:r w:rsidRPr="00E23FE5">
              <w:rPr>
                <w:spacing w:val="0"/>
              </w:rPr>
              <w:t xml:space="preserve">Prices quoted by the Bidder shall be fixed during the Bidder’s performance of the Contract and not subject to variation on any account, </w:t>
            </w:r>
            <w:r w:rsidRPr="00E23FE5">
              <w:rPr>
                <w:b/>
                <w:spacing w:val="0"/>
              </w:rPr>
              <w:t>unless otherwise specified in the BDS</w:t>
            </w:r>
            <w:r w:rsidR="00DC09AF" w:rsidRPr="00E23FE5">
              <w:rPr>
                <w:b/>
                <w:spacing w:val="0"/>
              </w:rPr>
              <w:t xml:space="preserve">. </w:t>
            </w:r>
            <w:r w:rsidR="00142DD4" w:rsidRPr="00E23FE5">
              <w:rPr>
                <w:spacing w:val="0"/>
              </w:rPr>
              <w:t xml:space="preserve">A </w:t>
            </w:r>
            <w:r w:rsidR="003B200A" w:rsidRPr="00E23FE5">
              <w:rPr>
                <w:spacing w:val="0"/>
              </w:rPr>
              <w:t>b</w:t>
            </w:r>
            <w:r w:rsidR="00142DD4" w:rsidRPr="00E23FE5">
              <w:rPr>
                <w:spacing w:val="0"/>
              </w:rPr>
              <w:t xml:space="preserve">id submitted with an adjustable price quotation shall be treated as nonresponsive and shall be rejected, pursuant to ITB </w:t>
            </w:r>
            <w:r w:rsidR="00012D0F" w:rsidRPr="00E23FE5">
              <w:rPr>
                <w:spacing w:val="0"/>
              </w:rPr>
              <w:t>29</w:t>
            </w:r>
            <w:r w:rsidR="00142DD4" w:rsidRPr="00E23FE5">
              <w:rPr>
                <w:spacing w:val="0"/>
              </w:rPr>
              <w:t xml:space="preserve">. However, if in accordance with the </w:t>
            </w:r>
            <w:r w:rsidR="001F568E" w:rsidRPr="00E23FE5">
              <w:rPr>
                <w:spacing w:val="0"/>
              </w:rPr>
              <w:t>BDS,</w:t>
            </w:r>
            <w:r w:rsidR="00142DD4" w:rsidRPr="00E23FE5">
              <w:rPr>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E23FE5">
              <w:rPr>
                <w:spacing w:val="0"/>
              </w:rPr>
              <w:t>.</w:t>
            </w:r>
          </w:p>
          <w:p w14:paraId="4D9EB7CF" w14:textId="77777777" w:rsidR="0032132A" w:rsidRPr="00E23FE5" w:rsidRDefault="0032132A" w:rsidP="00722839">
            <w:pPr>
              <w:pStyle w:val="Sub-ClauseText"/>
              <w:numPr>
                <w:ilvl w:val="1"/>
                <w:numId w:val="89"/>
              </w:numPr>
              <w:spacing w:before="0" w:after="200"/>
              <w:rPr>
                <w:spacing w:val="0"/>
              </w:rPr>
            </w:pPr>
            <w:r w:rsidRPr="00E23FE5">
              <w:rPr>
                <w:spacing w:val="0"/>
              </w:rPr>
              <w:t xml:space="preserve">If so specified in ITB 1.1, bids are being invited for individual lots (contracts) or for any combination of lots (packages).  Unless otherwise </w:t>
            </w:r>
            <w:r w:rsidRPr="00E23FE5">
              <w:rPr>
                <w:b/>
                <w:spacing w:val="0"/>
              </w:rPr>
              <w:t>specified in the BDS,</w:t>
            </w:r>
            <w:r w:rsidRPr="00E23FE5">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5CFE505F" w14:textId="77777777" w:rsidR="00FD6404" w:rsidRPr="00E23FE5" w:rsidRDefault="00455149" w:rsidP="00722839">
            <w:pPr>
              <w:pStyle w:val="Sub-ClauseText"/>
              <w:numPr>
                <w:ilvl w:val="1"/>
                <w:numId w:val="89"/>
              </w:numPr>
              <w:spacing w:before="0" w:after="200"/>
              <w:rPr>
                <w:spacing w:val="0"/>
              </w:rPr>
            </w:pPr>
            <w:r w:rsidRPr="00E23FE5">
              <w:rPr>
                <w:spacing w:val="0"/>
              </w:rPr>
              <w:t xml:space="preserve">The terms EXW, CIP, and other similar terms shall be governed by the rules prescribed in the current edition of Incoterms, published by The International Chamber of Commerce, </w:t>
            </w:r>
            <w:r w:rsidR="00EF3D2E" w:rsidRPr="00E23FE5">
              <w:rPr>
                <w:b/>
                <w:spacing w:val="0"/>
              </w:rPr>
              <w:t>as specified in the</w:t>
            </w:r>
            <w:r w:rsidR="00DC09AF" w:rsidRPr="00E23FE5">
              <w:rPr>
                <w:b/>
                <w:spacing w:val="0"/>
              </w:rPr>
              <w:t xml:space="preserve"> </w:t>
            </w:r>
            <w:r w:rsidRPr="00E23FE5">
              <w:rPr>
                <w:b/>
                <w:spacing w:val="0"/>
              </w:rPr>
              <w:t>BDS.</w:t>
            </w:r>
          </w:p>
          <w:p w14:paraId="235E33FD" w14:textId="77777777" w:rsidR="00FD6404" w:rsidRPr="00E23FE5" w:rsidRDefault="00455149" w:rsidP="00722839">
            <w:pPr>
              <w:pStyle w:val="Sub-ClauseText"/>
              <w:numPr>
                <w:ilvl w:val="1"/>
                <w:numId w:val="89"/>
              </w:numPr>
              <w:spacing w:before="0" w:after="200"/>
              <w:rPr>
                <w:spacing w:val="0"/>
              </w:rPr>
            </w:pPr>
            <w:r w:rsidRPr="00E23FE5">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t>
            </w:r>
            <w:r w:rsidRPr="00E23FE5">
              <w:rPr>
                <w:spacing w:val="0"/>
              </w:rPr>
              <w:lastRenderedPageBreak/>
              <w:t>way limit the Purchaser’s right to contract on any of the terms offered. In quoting prices, the Bidder shall be free to use transportation through carriers registered in any eligible country, in accordance with Section V</w:t>
            </w:r>
            <w:r w:rsidR="003B200A" w:rsidRPr="00E23FE5">
              <w:rPr>
                <w:spacing w:val="0"/>
              </w:rPr>
              <w:t>,</w:t>
            </w:r>
            <w:r w:rsidRPr="00E23FE5">
              <w:rPr>
                <w:spacing w:val="0"/>
              </w:rPr>
              <w:t xml:space="preserve"> Eligible Countries. Similarly, the Bidder may obtain insurance services from any eligible country in accordance with Section V</w:t>
            </w:r>
            <w:r w:rsidR="003B200A" w:rsidRPr="00E23FE5">
              <w:rPr>
                <w:spacing w:val="0"/>
              </w:rPr>
              <w:t>,</w:t>
            </w:r>
            <w:r w:rsidRPr="00E23FE5">
              <w:rPr>
                <w:spacing w:val="0"/>
              </w:rPr>
              <w:t xml:space="preserve"> Eligible Countries.  Prices shall be entered in the following manner:</w:t>
            </w:r>
          </w:p>
          <w:p w14:paraId="6FFD44D4" w14:textId="77777777" w:rsidR="00455149" w:rsidRPr="00E23FE5" w:rsidRDefault="00455149" w:rsidP="00722839">
            <w:pPr>
              <w:pStyle w:val="Heading3"/>
              <w:numPr>
                <w:ilvl w:val="2"/>
                <w:numId w:val="52"/>
              </w:numPr>
            </w:pPr>
            <w:r w:rsidRPr="00E23FE5">
              <w:t>For Goods manufactured in the Purchaser’s Country:</w:t>
            </w:r>
          </w:p>
          <w:p w14:paraId="624663A3" w14:textId="77777777" w:rsidR="00455149" w:rsidRPr="00E23FE5" w:rsidRDefault="00455149" w:rsidP="00E61269">
            <w:pPr>
              <w:pStyle w:val="BodyTextIndent3"/>
              <w:spacing w:after="200"/>
              <w:ind w:hanging="630"/>
              <w:jc w:val="both"/>
            </w:pPr>
            <w:r w:rsidRPr="00E23FE5">
              <w:t>(i)</w:t>
            </w:r>
            <w:r w:rsidRPr="00E23FE5">
              <w:tab/>
              <w:t>the price of the Goods quoted EXW (ex</w:t>
            </w:r>
            <w:r w:rsidR="00E61269" w:rsidRPr="00E23FE5">
              <w:t>-</w:t>
            </w:r>
            <w:r w:rsidRPr="00E23FE5">
              <w:t>works, ex</w:t>
            </w:r>
            <w:r w:rsidR="00E61269" w:rsidRPr="00E23FE5">
              <w:t>-</w:t>
            </w:r>
            <w:r w:rsidRPr="00E23FE5">
              <w:t xml:space="preserve">factory, ex warehouse, ex showroom, or off-the-shelf, as applicable), including all customs duties and sales and other taxes already paid or payable on the components and raw material used in the manufacture or assembly of the Goods; </w:t>
            </w:r>
          </w:p>
          <w:p w14:paraId="41695056" w14:textId="77777777" w:rsidR="00455149" w:rsidRPr="00E23FE5" w:rsidRDefault="00455149" w:rsidP="00C17D87">
            <w:pPr>
              <w:spacing w:after="180"/>
              <w:ind w:left="1782" w:hanging="630"/>
              <w:jc w:val="both"/>
            </w:pPr>
            <w:r w:rsidRPr="00E23FE5">
              <w:t>(ii)</w:t>
            </w:r>
            <w:r w:rsidRPr="00E23FE5">
              <w:tab/>
              <w:t>any Purchaser’s Country sales tax and other taxes which will be payable on the Goods if the contract is awarded to the Bidder; and</w:t>
            </w:r>
          </w:p>
          <w:p w14:paraId="003BD135" w14:textId="77777777" w:rsidR="00455149" w:rsidRPr="00E23FE5" w:rsidRDefault="00455149" w:rsidP="00C17D87">
            <w:pPr>
              <w:spacing w:after="180"/>
              <w:ind w:left="1782" w:hanging="630"/>
              <w:jc w:val="both"/>
            </w:pPr>
            <w:r w:rsidRPr="00E23FE5">
              <w:t>(iii)</w:t>
            </w:r>
            <w:r w:rsidRPr="00E23FE5">
              <w:tab/>
            </w:r>
            <w:proofErr w:type="gramStart"/>
            <w:r w:rsidRPr="00E23FE5">
              <w:rPr>
                <w:spacing w:val="-4"/>
              </w:rPr>
              <w:t>the</w:t>
            </w:r>
            <w:proofErr w:type="gramEnd"/>
            <w:r w:rsidRPr="00E23FE5">
              <w:rPr>
                <w:spacing w:val="-4"/>
              </w:rPr>
              <w:t xml:space="preserve"> price for inland transportation, insurance, and other local services required to convey the Goods to their final destination (Project Site) </w:t>
            </w:r>
            <w:r w:rsidR="00EF3D2E" w:rsidRPr="00E23FE5">
              <w:rPr>
                <w:b/>
                <w:spacing w:val="-4"/>
              </w:rPr>
              <w:t>specified in the</w:t>
            </w:r>
            <w:r w:rsidR="00DC09AF" w:rsidRPr="00E23FE5">
              <w:rPr>
                <w:b/>
                <w:spacing w:val="-4"/>
              </w:rPr>
              <w:t xml:space="preserve"> </w:t>
            </w:r>
            <w:r w:rsidRPr="00E23FE5">
              <w:rPr>
                <w:b/>
                <w:spacing w:val="-4"/>
              </w:rPr>
              <w:t>BDS.</w:t>
            </w:r>
          </w:p>
          <w:p w14:paraId="11D58931" w14:textId="77777777" w:rsidR="00455149" w:rsidRPr="00E23FE5" w:rsidRDefault="00455149" w:rsidP="00722839">
            <w:pPr>
              <w:numPr>
                <w:ilvl w:val="0"/>
                <w:numId w:val="77"/>
              </w:numPr>
              <w:spacing w:after="180"/>
              <w:jc w:val="both"/>
            </w:pPr>
            <w:r w:rsidRPr="00E23FE5">
              <w:t>For Goods manufactured outside the Purchaser’s Country, to be imported:</w:t>
            </w:r>
          </w:p>
          <w:p w14:paraId="47FCD35A" w14:textId="77777777" w:rsidR="00455149" w:rsidRPr="00E23FE5" w:rsidRDefault="00455149" w:rsidP="00722839">
            <w:pPr>
              <w:numPr>
                <w:ilvl w:val="0"/>
                <w:numId w:val="76"/>
              </w:numPr>
              <w:tabs>
                <w:tab w:val="clear" w:pos="2160"/>
              </w:tabs>
              <w:spacing w:after="200"/>
              <w:ind w:left="1980" w:hanging="540"/>
              <w:jc w:val="both"/>
            </w:pPr>
            <w:r w:rsidRPr="00E23FE5">
              <w:t xml:space="preserve">the price of the Goods, quoted CIP named place of destination, in the Purchaser’s Country, as </w:t>
            </w:r>
            <w:r w:rsidR="00EF3D2E" w:rsidRPr="00E23FE5">
              <w:rPr>
                <w:b/>
              </w:rPr>
              <w:t>specified in the</w:t>
            </w:r>
            <w:r w:rsidR="00DC09AF" w:rsidRPr="00E23FE5">
              <w:rPr>
                <w:b/>
              </w:rPr>
              <w:t xml:space="preserve"> </w:t>
            </w:r>
            <w:r w:rsidRPr="00E23FE5">
              <w:rPr>
                <w:b/>
              </w:rPr>
              <w:t>BDS;</w:t>
            </w:r>
          </w:p>
          <w:p w14:paraId="4944EE88" w14:textId="77777777" w:rsidR="00455149" w:rsidRPr="00E23FE5" w:rsidRDefault="00455149" w:rsidP="00722839">
            <w:pPr>
              <w:numPr>
                <w:ilvl w:val="0"/>
                <w:numId w:val="76"/>
              </w:numPr>
              <w:tabs>
                <w:tab w:val="clear" w:pos="2160"/>
              </w:tabs>
              <w:spacing w:after="200"/>
              <w:ind w:left="1980" w:hanging="540"/>
              <w:jc w:val="both"/>
            </w:pPr>
            <w:r w:rsidRPr="00E23FE5">
              <w:t xml:space="preserve">the price for inland transportation, insurance, and other  local services required to convey the Goods from the named place of destination to their final destination (Project Site) </w:t>
            </w:r>
            <w:r w:rsidR="00EF3D2E" w:rsidRPr="00E23FE5">
              <w:rPr>
                <w:b/>
              </w:rPr>
              <w:t>specified in the</w:t>
            </w:r>
            <w:r w:rsidR="00DC09AF" w:rsidRPr="00E23FE5">
              <w:rPr>
                <w:b/>
              </w:rPr>
              <w:t xml:space="preserve"> </w:t>
            </w:r>
            <w:r w:rsidRPr="00E23FE5">
              <w:rPr>
                <w:b/>
              </w:rPr>
              <w:t>BDS;</w:t>
            </w:r>
          </w:p>
          <w:p w14:paraId="747FA45B" w14:textId="77777777" w:rsidR="00455149" w:rsidRPr="00E23FE5" w:rsidRDefault="00455149" w:rsidP="00722839">
            <w:pPr>
              <w:numPr>
                <w:ilvl w:val="0"/>
                <w:numId w:val="77"/>
              </w:numPr>
              <w:spacing w:after="200"/>
              <w:jc w:val="both"/>
            </w:pPr>
            <w:r w:rsidRPr="00E23FE5">
              <w:t xml:space="preserve">For Goods manufactured outside the Purchaser’s Country, already imported: </w:t>
            </w:r>
          </w:p>
          <w:p w14:paraId="5FD125CD" w14:textId="77777777" w:rsidR="00455149" w:rsidRPr="00E23FE5" w:rsidRDefault="00455149" w:rsidP="00722839">
            <w:pPr>
              <w:numPr>
                <w:ilvl w:val="0"/>
                <w:numId w:val="78"/>
              </w:numPr>
              <w:tabs>
                <w:tab w:val="clear" w:pos="2160"/>
              </w:tabs>
              <w:spacing w:after="200"/>
              <w:ind w:left="1980" w:hanging="540"/>
              <w:jc w:val="both"/>
            </w:pPr>
            <w:r w:rsidRPr="00E23FE5">
              <w:t>the price of the Goods, including the original import value of the Goods; plus any mark-up (or rebate); plus any other related local cost, and custom duties and other import taxes already paid or to be paid on the Goods already imported.</w:t>
            </w:r>
          </w:p>
          <w:p w14:paraId="75A4154B" w14:textId="77777777" w:rsidR="00455149" w:rsidRPr="00E23FE5" w:rsidRDefault="00455149" w:rsidP="00722839">
            <w:pPr>
              <w:numPr>
                <w:ilvl w:val="0"/>
                <w:numId w:val="78"/>
              </w:numPr>
              <w:tabs>
                <w:tab w:val="clear" w:pos="2160"/>
              </w:tabs>
              <w:spacing w:after="200"/>
              <w:ind w:left="1980" w:hanging="540"/>
              <w:jc w:val="both"/>
            </w:pPr>
            <w:r w:rsidRPr="00E23FE5">
              <w:t xml:space="preserve">the custom duties and other import taxes already paid (need to be supported with documentary evidence) or to be paid on the Goods already </w:t>
            </w:r>
            <w:r w:rsidRPr="00E23FE5">
              <w:lastRenderedPageBreak/>
              <w:t xml:space="preserve">imported; </w:t>
            </w:r>
          </w:p>
          <w:p w14:paraId="32D1C6B3" w14:textId="77777777" w:rsidR="00455149" w:rsidRPr="00E23FE5" w:rsidRDefault="00455149" w:rsidP="00722839">
            <w:pPr>
              <w:numPr>
                <w:ilvl w:val="0"/>
                <w:numId w:val="78"/>
              </w:numPr>
              <w:tabs>
                <w:tab w:val="clear" w:pos="2160"/>
              </w:tabs>
              <w:spacing w:after="200"/>
              <w:ind w:left="1980" w:hanging="540"/>
              <w:jc w:val="both"/>
            </w:pPr>
            <w:r w:rsidRPr="00E23FE5">
              <w:t>the price of the Goods, obtained as the difference between (i) and (ii) above;</w:t>
            </w:r>
          </w:p>
          <w:p w14:paraId="34C07C99" w14:textId="77777777" w:rsidR="00455149" w:rsidRPr="00E23FE5" w:rsidRDefault="00455149" w:rsidP="00722839">
            <w:pPr>
              <w:numPr>
                <w:ilvl w:val="0"/>
                <w:numId w:val="78"/>
              </w:numPr>
              <w:tabs>
                <w:tab w:val="clear" w:pos="2160"/>
              </w:tabs>
              <w:spacing w:after="200"/>
              <w:ind w:left="1980" w:hanging="540"/>
              <w:jc w:val="both"/>
            </w:pPr>
            <w:r w:rsidRPr="00E23FE5">
              <w:t xml:space="preserve">any Purchaser’s Country sales and other taxes which will be payable on the Goods if the contract is awarded to the Bidder; and </w:t>
            </w:r>
          </w:p>
          <w:p w14:paraId="5778BC91" w14:textId="77777777" w:rsidR="00455149" w:rsidRPr="00E23FE5" w:rsidRDefault="00455149" w:rsidP="00722839">
            <w:pPr>
              <w:numPr>
                <w:ilvl w:val="0"/>
                <w:numId w:val="78"/>
              </w:numPr>
              <w:tabs>
                <w:tab w:val="clear" w:pos="2160"/>
              </w:tabs>
              <w:spacing w:after="200"/>
              <w:ind w:left="1980" w:hanging="540"/>
              <w:jc w:val="both"/>
            </w:pPr>
            <w:proofErr w:type="gramStart"/>
            <w:r w:rsidRPr="00E23FE5">
              <w:t>the</w:t>
            </w:r>
            <w:proofErr w:type="gramEnd"/>
            <w:r w:rsidRPr="00E23FE5">
              <w:t xml:space="preserve"> price for inland transportation, insurance, and other local services required to convey the Goods from the named place of destination to their final destination (Project Site) </w:t>
            </w:r>
            <w:r w:rsidR="00EF3D2E" w:rsidRPr="00E23FE5">
              <w:rPr>
                <w:b/>
              </w:rPr>
              <w:t>specified in the</w:t>
            </w:r>
            <w:r w:rsidR="00DC09AF" w:rsidRPr="00E23FE5">
              <w:rPr>
                <w:b/>
              </w:rPr>
              <w:t xml:space="preserve"> </w:t>
            </w:r>
            <w:r w:rsidRPr="00E23FE5">
              <w:rPr>
                <w:b/>
              </w:rPr>
              <w:t>BDS.</w:t>
            </w:r>
          </w:p>
          <w:p w14:paraId="4DE6EF5A" w14:textId="77777777" w:rsidR="00455149" w:rsidRPr="00E23FE5" w:rsidRDefault="00455149" w:rsidP="00722839">
            <w:pPr>
              <w:pStyle w:val="BodyTextIndent3"/>
              <w:numPr>
                <w:ilvl w:val="0"/>
                <w:numId w:val="77"/>
              </w:numPr>
              <w:spacing w:after="200"/>
              <w:jc w:val="both"/>
            </w:pPr>
            <w:r w:rsidRPr="00E23FE5">
              <w:t>for Related Services, other than inland transportation and other services required to convey the Goods to their final destination, whenever such Related Services are specified in the Schedule of Requirements:</w:t>
            </w:r>
          </w:p>
          <w:p w14:paraId="2F792005" w14:textId="77777777" w:rsidR="00A04BF9" w:rsidRPr="00E23FE5" w:rsidRDefault="00455149" w:rsidP="00722839">
            <w:pPr>
              <w:numPr>
                <w:ilvl w:val="1"/>
                <w:numId w:val="77"/>
              </w:numPr>
              <w:tabs>
                <w:tab w:val="clear" w:pos="2160"/>
                <w:tab w:val="num" w:pos="1962"/>
              </w:tabs>
              <w:spacing w:after="200"/>
              <w:ind w:left="1962" w:hanging="522"/>
              <w:jc w:val="both"/>
            </w:pPr>
            <w:proofErr w:type="gramStart"/>
            <w:r w:rsidRPr="00E23FE5">
              <w:t>the</w:t>
            </w:r>
            <w:proofErr w:type="gramEnd"/>
            <w:r w:rsidRPr="00E23FE5">
              <w:t xml:space="preserve"> price of each item comprising the Related Services (inclusive of any applicable taxes). </w:t>
            </w:r>
          </w:p>
        </w:tc>
      </w:tr>
      <w:tr w:rsidR="00455149" w:rsidRPr="00E23FE5" w14:paraId="646AD3B7" w14:textId="77777777">
        <w:tc>
          <w:tcPr>
            <w:tcW w:w="2250" w:type="dxa"/>
          </w:tcPr>
          <w:p w14:paraId="04E8C654" w14:textId="77777777" w:rsidR="00455149" w:rsidRPr="00E23FE5" w:rsidRDefault="000143A7">
            <w:pPr>
              <w:pStyle w:val="Sec1-Clauses"/>
              <w:spacing w:before="0" w:after="200"/>
            </w:pPr>
            <w:bookmarkStart w:id="96" w:name="_Toc31063006"/>
            <w:r w:rsidRPr="00E23FE5">
              <w:lastRenderedPageBreak/>
              <w:t>15.</w:t>
            </w:r>
            <w:r w:rsidR="00652EBF" w:rsidRPr="00E23FE5">
              <w:tab/>
            </w:r>
            <w:r w:rsidR="00455149" w:rsidRPr="00E23FE5">
              <w:t>Cu</w:t>
            </w:r>
            <w:bookmarkStart w:id="97" w:name="_Hlt438531797"/>
            <w:bookmarkEnd w:id="97"/>
            <w:r w:rsidR="00455149" w:rsidRPr="00E23FE5">
              <w:t>rrencies of Bid</w:t>
            </w:r>
            <w:r w:rsidR="003A08FD" w:rsidRPr="00E23FE5">
              <w:t xml:space="preserve"> and Payment</w:t>
            </w:r>
            <w:bookmarkEnd w:id="96"/>
          </w:p>
        </w:tc>
        <w:tc>
          <w:tcPr>
            <w:tcW w:w="7110" w:type="dxa"/>
          </w:tcPr>
          <w:p w14:paraId="710D4986" w14:textId="77777777" w:rsidR="00455149" w:rsidRPr="00E23FE5" w:rsidRDefault="00024BEC" w:rsidP="00722839">
            <w:pPr>
              <w:pStyle w:val="Sub-ClauseText"/>
              <w:numPr>
                <w:ilvl w:val="1"/>
                <w:numId w:val="26"/>
              </w:numPr>
              <w:spacing w:before="0" w:after="180"/>
              <w:ind w:left="605" w:hanging="605"/>
              <w:rPr>
                <w:spacing w:val="0"/>
              </w:rPr>
            </w:pPr>
            <w:r w:rsidRPr="00E23FE5">
              <w:t>The currency(</w:t>
            </w:r>
            <w:proofErr w:type="spellStart"/>
            <w:r w:rsidRPr="00E23FE5">
              <w:t>ies</w:t>
            </w:r>
            <w:proofErr w:type="spellEnd"/>
            <w:r w:rsidRPr="00E23FE5">
              <w:t>) of the bid and the currency(</w:t>
            </w:r>
            <w:proofErr w:type="spellStart"/>
            <w:r w:rsidRPr="00E23FE5">
              <w:t>ies</w:t>
            </w:r>
            <w:proofErr w:type="spellEnd"/>
            <w:r w:rsidRPr="00E23FE5">
              <w:t xml:space="preserve">) of payments shall be </w:t>
            </w:r>
            <w:r w:rsidRPr="00E23FE5">
              <w:rPr>
                <w:rStyle w:val="StyleHeader2-SubClausesBoldChar"/>
              </w:rPr>
              <w:t xml:space="preserve">as </w:t>
            </w:r>
            <w:r w:rsidRPr="00E23FE5">
              <w:rPr>
                <w:rStyle w:val="StyleHeader2-SubClausesBoldChar"/>
                <w:lang w:val="en-US"/>
              </w:rPr>
              <w:t>specified</w:t>
            </w:r>
            <w:r w:rsidRPr="00E23FE5">
              <w:rPr>
                <w:rStyle w:val="StyleHeader2-SubClausesBoldChar"/>
              </w:rPr>
              <w:t xml:space="preserve"> in </w:t>
            </w:r>
            <w:r w:rsidRPr="00E23FE5">
              <w:rPr>
                <w:rStyle w:val="StyleHeader2-SubClausesBoldChar"/>
                <w:lang w:val="en-US"/>
              </w:rPr>
              <w:t>the</w:t>
            </w:r>
            <w:r w:rsidRPr="00E23FE5">
              <w:rPr>
                <w:rStyle w:val="StyleHeader2-SubClausesBoldChar"/>
              </w:rPr>
              <w:t xml:space="preserve"> BDS</w:t>
            </w:r>
            <w:r w:rsidRPr="00E23FE5">
              <w:rPr>
                <w:i/>
              </w:rPr>
              <w:t>.</w:t>
            </w:r>
            <w:r w:rsidR="00455149" w:rsidRPr="00E23FE5">
              <w:rPr>
                <w:spacing w:val="0"/>
              </w:rPr>
              <w:t xml:space="preserve">The Bidder shall quote in the currency of the Purchaser’s Country the portion of the bid price that corresponds to expenditures incurred in the currency of the Purchaser’s country, unless otherwise </w:t>
            </w:r>
            <w:r w:rsidR="00EF3D2E" w:rsidRPr="00E23FE5">
              <w:rPr>
                <w:b/>
                <w:spacing w:val="0"/>
              </w:rPr>
              <w:t xml:space="preserve">specified in the </w:t>
            </w:r>
            <w:r w:rsidR="00455149" w:rsidRPr="00E23FE5">
              <w:rPr>
                <w:b/>
                <w:spacing w:val="0"/>
              </w:rPr>
              <w:t>BDS.</w:t>
            </w:r>
          </w:p>
          <w:p w14:paraId="25CA7EAF" w14:textId="77777777" w:rsidR="00A04BF9" w:rsidRPr="00E23FE5" w:rsidRDefault="00455149" w:rsidP="00722839">
            <w:pPr>
              <w:pStyle w:val="Sub-ClauseText"/>
              <w:numPr>
                <w:ilvl w:val="1"/>
                <w:numId w:val="26"/>
              </w:numPr>
              <w:spacing w:before="0" w:after="180"/>
              <w:ind w:left="605" w:hanging="605"/>
              <w:rPr>
                <w:spacing w:val="0"/>
              </w:rPr>
            </w:pPr>
            <w:r w:rsidRPr="00E23FE5">
              <w:rPr>
                <w:spacing w:val="0"/>
              </w:rPr>
              <w:t xml:space="preserve">The Bidder may express the bid price in </w:t>
            </w:r>
            <w:r w:rsidR="00F82E96" w:rsidRPr="00E23FE5">
              <w:rPr>
                <w:spacing w:val="0"/>
              </w:rPr>
              <w:t xml:space="preserve">any </w:t>
            </w:r>
            <w:r w:rsidRPr="00E23FE5">
              <w:rPr>
                <w:spacing w:val="0"/>
              </w:rPr>
              <w:t>currency</w:t>
            </w:r>
            <w:r w:rsidR="00873D7F" w:rsidRPr="00E23FE5">
              <w:rPr>
                <w:spacing w:val="0"/>
              </w:rPr>
              <w:t>.</w:t>
            </w:r>
            <w:r w:rsidRPr="00E23FE5">
              <w:rPr>
                <w:spacing w:val="0"/>
              </w:rPr>
              <w:t xml:space="preserve"> If the Bidder wishes to be paid in a combination of amounts in different currencies, it may quote its price accordingly but shall use </w:t>
            </w:r>
            <w:r w:rsidR="001F568E" w:rsidRPr="00E23FE5">
              <w:rPr>
                <w:spacing w:val="0"/>
              </w:rPr>
              <w:t xml:space="preserve">no more than three </w:t>
            </w:r>
            <w:r w:rsidR="00F82E96" w:rsidRPr="00E23FE5">
              <w:rPr>
                <w:spacing w:val="0"/>
              </w:rPr>
              <w:t xml:space="preserve">foreign </w:t>
            </w:r>
            <w:r w:rsidR="001F568E" w:rsidRPr="00E23FE5">
              <w:rPr>
                <w:spacing w:val="0"/>
              </w:rPr>
              <w:t>currencies i</w:t>
            </w:r>
            <w:r w:rsidRPr="00E23FE5">
              <w:rPr>
                <w:spacing w:val="0"/>
              </w:rPr>
              <w:t xml:space="preserve">n addition to the currency of the Purchaser’s Country. </w:t>
            </w:r>
          </w:p>
        </w:tc>
      </w:tr>
      <w:tr w:rsidR="003C1308" w:rsidRPr="00E23FE5" w14:paraId="7CC81A42" w14:textId="77777777">
        <w:tc>
          <w:tcPr>
            <w:tcW w:w="2250" w:type="dxa"/>
          </w:tcPr>
          <w:p w14:paraId="71491301" w14:textId="77777777" w:rsidR="003C1308" w:rsidRPr="00E23FE5" w:rsidRDefault="003C1308" w:rsidP="006F0AB1">
            <w:pPr>
              <w:pStyle w:val="Sec1-Clauses"/>
              <w:spacing w:before="0" w:after="200"/>
            </w:pPr>
            <w:bookmarkStart w:id="98" w:name="_Toc31063007"/>
            <w:r w:rsidRPr="00E23FE5">
              <w:t>16.</w:t>
            </w:r>
            <w:r w:rsidR="00652EBF" w:rsidRPr="00E23FE5">
              <w:tab/>
            </w:r>
            <w:r w:rsidRPr="00E23FE5">
              <w:t xml:space="preserve">Documents Establishing the </w:t>
            </w:r>
            <w:r w:rsidR="001F568E" w:rsidRPr="00E23FE5">
              <w:t>Eligibility</w:t>
            </w:r>
            <w:r w:rsidRPr="00E23FE5">
              <w:t xml:space="preserve"> and Conformity of the Goods and Related Services</w:t>
            </w:r>
            <w:bookmarkEnd w:id="98"/>
          </w:p>
        </w:tc>
        <w:tc>
          <w:tcPr>
            <w:tcW w:w="7110" w:type="dxa"/>
          </w:tcPr>
          <w:p w14:paraId="1B6B136A" w14:textId="77777777" w:rsidR="003C1308" w:rsidRPr="00E23FE5" w:rsidRDefault="003C1308" w:rsidP="00722839">
            <w:pPr>
              <w:pStyle w:val="Sub-ClauseText"/>
              <w:numPr>
                <w:ilvl w:val="1"/>
                <w:numId w:val="27"/>
              </w:numPr>
              <w:spacing w:before="0" w:after="180"/>
            </w:pPr>
            <w:r w:rsidRPr="00E23FE5">
              <w:rPr>
                <w:spacing w:val="0"/>
              </w:rPr>
              <w:t>To establish the eligibility of the Goods and Related Services in accordance with ITB 5, Bidders shall complete the country of origin declarations in the Price Schedule Forms, included in Section IV, Bidding Forms.</w:t>
            </w:r>
          </w:p>
          <w:p w14:paraId="75D47B55" w14:textId="77777777" w:rsidR="003C1308" w:rsidRPr="00E23FE5" w:rsidRDefault="003C1308" w:rsidP="00722839">
            <w:pPr>
              <w:pStyle w:val="Sub-ClauseText"/>
              <w:numPr>
                <w:ilvl w:val="1"/>
                <w:numId w:val="27"/>
              </w:numPr>
              <w:spacing w:before="0" w:after="180"/>
            </w:pPr>
            <w:r w:rsidRPr="00E23FE5">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738C6410" w14:textId="77777777" w:rsidR="003C1308" w:rsidRPr="00E23FE5" w:rsidRDefault="003C1308" w:rsidP="00722839">
            <w:pPr>
              <w:pStyle w:val="Sub-ClauseText"/>
              <w:numPr>
                <w:ilvl w:val="1"/>
                <w:numId w:val="27"/>
              </w:numPr>
              <w:spacing w:before="0" w:after="180"/>
            </w:pPr>
            <w:r w:rsidRPr="00E23FE5">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w:t>
            </w:r>
            <w:r w:rsidRPr="00E23FE5">
              <w:rPr>
                <w:spacing w:val="0"/>
              </w:rPr>
              <w:lastRenderedPageBreak/>
              <w:t>the technical specification, and if applicable, a statement of deviations and exceptions to the provisions of the Section VII, Schedule of Requirements.</w:t>
            </w:r>
          </w:p>
          <w:p w14:paraId="6BE7A123" w14:textId="77777777" w:rsidR="003C1308" w:rsidRPr="00E23FE5" w:rsidRDefault="003C1308" w:rsidP="00722839">
            <w:pPr>
              <w:pStyle w:val="Sub-ClauseText"/>
              <w:numPr>
                <w:ilvl w:val="1"/>
                <w:numId w:val="27"/>
              </w:numPr>
              <w:spacing w:before="0" w:after="180"/>
            </w:pPr>
            <w:r w:rsidRPr="00E23FE5">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E23FE5">
              <w:rPr>
                <w:b/>
                <w:bCs/>
                <w:spacing w:val="0"/>
              </w:rPr>
              <w:t>specified in the</w:t>
            </w:r>
            <w:r w:rsidR="00DC09AF" w:rsidRPr="00E23FE5">
              <w:rPr>
                <w:b/>
                <w:bCs/>
                <w:spacing w:val="0"/>
              </w:rPr>
              <w:t xml:space="preserve"> </w:t>
            </w:r>
            <w:r w:rsidRPr="00E23FE5">
              <w:rPr>
                <w:b/>
                <w:spacing w:val="0"/>
              </w:rPr>
              <w:t>BDS</w:t>
            </w:r>
            <w:r w:rsidRPr="00E23FE5">
              <w:rPr>
                <w:spacing w:val="0"/>
              </w:rPr>
              <w:t xml:space="preserve"> following commencement of the use of the goods by the Purchaser.</w:t>
            </w:r>
          </w:p>
          <w:p w14:paraId="301DA823" w14:textId="77777777" w:rsidR="003C1308" w:rsidRPr="00E23FE5" w:rsidRDefault="003C1308" w:rsidP="00722839">
            <w:pPr>
              <w:pStyle w:val="Sub-ClauseText"/>
              <w:numPr>
                <w:ilvl w:val="1"/>
                <w:numId w:val="27"/>
              </w:numPr>
              <w:spacing w:before="0" w:after="180"/>
            </w:pPr>
            <w:r w:rsidRPr="00E23FE5">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E23FE5" w14:paraId="4BACD5C2" w14:textId="77777777">
        <w:tc>
          <w:tcPr>
            <w:tcW w:w="2250" w:type="dxa"/>
          </w:tcPr>
          <w:p w14:paraId="23A44420" w14:textId="77777777" w:rsidR="00455149" w:rsidRPr="00E23FE5" w:rsidRDefault="000143A7" w:rsidP="00B719A9">
            <w:pPr>
              <w:pStyle w:val="Sec1-Clauses"/>
              <w:spacing w:before="0" w:after="200"/>
            </w:pPr>
            <w:bookmarkStart w:id="99" w:name="_Toc438438837"/>
            <w:bookmarkStart w:id="100" w:name="_Toc438532598"/>
            <w:bookmarkStart w:id="101" w:name="_Toc438733981"/>
            <w:bookmarkStart w:id="102" w:name="_Toc438907020"/>
            <w:bookmarkStart w:id="103" w:name="_Toc438907219"/>
            <w:bookmarkStart w:id="104" w:name="_Toc31063008"/>
            <w:r w:rsidRPr="00E23FE5">
              <w:lastRenderedPageBreak/>
              <w:t>1</w:t>
            </w:r>
            <w:r w:rsidR="003C1308" w:rsidRPr="00E23FE5">
              <w:t>7</w:t>
            </w:r>
            <w:r w:rsidRPr="00E23FE5">
              <w:t>.</w:t>
            </w:r>
            <w:r w:rsidR="00652EBF" w:rsidRPr="00E23FE5">
              <w:tab/>
            </w:r>
            <w:r w:rsidR="00455149" w:rsidRPr="00E23FE5">
              <w:t xml:space="preserve">Documents </w:t>
            </w:r>
            <w:bookmarkStart w:id="105" w:name="_Hlt438531760"/>
            <w:bookmarkEnd w:id="105"/>
            <w:r w:rsidR="00455149" w:rsidRPr="00E23FE5">
              <w:t xml:space="preserve">Establishing the </w:t>
            </w:r>
            <w:r w:rsidR="00816867" w:rsidRPr="00E23FE5">
              <w:t xml:space="preserve">Eligibility and </w:t>
            </w:r>
            <w:r w:rsidR="00D61838" w:rsidRPr="00E23FE5">
              <w:t xml:space="preserve">Qualifications of </w:t>
            </w:r>
            <w:r w:rsidR="00455149" w:rsidRPr="00E23FE5">
              <w:t xml:space="preserve"> the Bidder</w:t>
            </w:r>
            <w:bookmarkEnd w:id="99"/>
            <w:bookmarkEnd w:id="100"/>
            <w:bookmarkEnd w:id="101"/>
            <w:bookmarkEnd w:id="102"/>
            <w:bookmarkEnd w:id="103"/>
            <w:bookmarkEnd w:id="104"/>
          </w:p>
        </w:tc>
        <w:tc>
          <w:tcPr>
            <w:tcW w:w="7110" w:type="dxa"/>
          </w:tcPr>
          <w:p w14:paraId="6FD633B3" w14:textId="77777777" w:rsidR="00455149" w:rsidRPr="00E23FE5" w:rsidRDefault="00455149" w:rsidP="00722839">
            <w:pPr>
              <w:pStyle w:val="Sub-ClauseText"/>
              <w:numPr>
                <w:ilvl w:val="1"/>
                <w:numId w:val="95"/>
              </w:numPr>
              <w:spacing w:before="0" w:after="180"/>
            </w:pPr>
            <w:r w:rsidRPr="00E23FE5">
              <w:t xml:space="preserve">To establish </w:t>
            </w:r>
            <w:r w:rsidR="00816867" w:rsidRPr="00E23FE5">
              <w:t xml:space="preserve">Bidder’s </w:t>
            </w:r>
            <w:r w:rsidRPr="00E23FE5">
              <w:t>their eligibility in accordance with ITB 4, Bidd</w:t>
            </w:r>
            <w:bookmarkStart w:id="106" w:name="_Hlt438531784"/>
            <w:bookmarkEnd w:id="106"/>
            <w:r w:rsidRPr="00E23FE5">
              <w:t xml:space="preserve">ers shall complete the </w:t>
            </w:r>
            <w:r w:rsidR="00C60D77" w:rsidRPr="00E23FE5">
              <w:t>Letter of Bid</w:t>
            </w:r>
            <w:r w:rsidRPr="00E23FE5">
              <w:t xml:space="preserve">, included in Section IV, Bidding Forms. </w:t>
            </w:r>
          </w:p>
          <w:p w14:paraId="078A3D16" w14:textId="77777777" w:rsidR="005829E2" w:rsidRPr="00E23FE5" w:rsidRDefault="00816867" w:rsidP="00722839">
            <w:pPr>
              <w:pStyle w:val="Sub-ClauseText"/>
              <w:numPr>
                <w:ilvl w:val="1"/>
                <w:numId w:val="95"/>
              </w:numPr>
              <w:spacing w:before="0" w:after="180"/>
              <w:outlineLvl w:val="1"/>
            </w:pPr>
            <w:r w:rsidRPr="00E23FE5">
              <w:rPr>
                <w:spacing w:val="0"/>
              </w:rPr>
              <w:t>The documentary evidence of the Bidder’s qualifications to perform the contract if its bid is accepted shall establish to the Purchaser’s satisfaction</w:t>
            </w:r>
            <w:r w:rsidR="005829E2" w:rsidRPr="00E23FE5">
              <w:rPr>
                <w:spacing w:val="0"/>
              </w:rPr>
              <w:t xml:space="preserve">: </w:t>
            </w:r>
          </w:p>
          <w:p w14:paraId="5D562D90" w14:textId="77777777" w:rsidR="00A04BF9" w:rsidRPr="00E23FE5" w:rsidRDefault="005829E2" w:rsidP="00722839">
            <w:pPr>
              <w:pStyle w:val="Sub-ClauseText"/>
              <w:numPr>
                <w:ilvl w:val="2"/>
                <w:numId w:val="95"/>
              </w:numPr>
              <w:spacing w:before="0" w:after="180"/>
            </w:pPr>
            <w:r w:rsidRPr="00E23FE5">
              <w:rPr>
                <w:spacing w:val="0"/>
              </w:rPr>
              <w:t>that, i</w:t>
            </w:r>
            <w:r w:rsidRPr="00E23FE5">
              <w:t xml:space="preserve">f </w:t>
            </w:r>
            <w:r w:rsidRPr="00E23FE5">
              <w:rPr>
                <w:b/>
                <w:bCs/>
              </w:rPr>
              <w:t>required in the</w:t>
            </w:r>
            <w:r w:rsidR="00DC09AF" w:rsidRPr="00E23FE5">
              <w:rPr>
                <w:b/>
                <w:bCs/>
              </w:rPr>
              <w:t xml:space="preserve"> </w:t>
            </w:r>
            <w:r w:rsidRPr="00E23FE5">
              <w:rPr>
                <w:b/>
              </w:rPr>
              <w:t>BDS,</w:t>
            </w:r>
            <w:r w:rsidRPr="00E23FE5">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4E1ECC79" w14:textId="77777777" w:rsidR="00A04BF9" w:rsidRPr="00E23FE5" w:rsidRDefault="005829E2" w:rsidP="00722839">
            <w:pPr>
              <w:pStyle w:val="Sub-ClauseText"/>
              <w:numPr>
                <w:ilvl w:val="2"/>
                <w:numId w:val="95"/>
              </w:numPr>
              <w:spacing w:before="0" w:after="180"/>
            </w:pPr>
            <w:r w:rsidRPr="00E23FE5">
              <w:rPr>
                <w:spacing w:val="0"/>
              </w:rPr>
              <w:t>that, i</w:t>
            </w:r>
            <w:r w:rsidRPr="00E23FE5">
              <w:t xml:space="preserve">f </w:t>
            </w:r>
            <w:r w:rsidRPr="00E23FE5">
              <w:rPr>
                <w:b/>
                <w:bCs/>
              </w:rPr>
              <w:t>required in the</w:t>
            </w:r>
            <w:r w:rsidR="00DC09AF" w:rsidRPr="00E23FE5">
              <w:rPr>
                <w:b/>
                <w:bCs/>
              </w:rPr>
              <w:t xml:space="preserve"> </w:t>
            </w:r>
            <w:r w:rsidRPr="00E23FE5">
              <w:rPr>
                <w:b/>
              </w:rPr>
              <w:t>BDS,</w:t>
            </w:r>
            <w:r w:rsidR="00DC09AF" w:rsidRPr="00E23FE5">
              <w:rPr>
                <w:b/>
              </w:rPr>
              <w:t xml:space="preserve"> </w:t>
            </w:r>
            <w:r w:rsidRPr="00E23FE5">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E970BA9" w14:textId="77777777" w:rsidR="00A04BF9" w:rsidRPr="00E23FE5" w:rsidRDefault="005829E2" w:rsidP="00722839">
            <w:pPr>
              <w:pStyle w:val="Sub-ClauseText"/>
              <w:numPr>
                <w:ilvl w:val="2"/>
                <w:numId w:val="95"/>
              </w:numPr>
              <w:spacing w:before="0" w:after="180"/>
            </w:pPr>
            <w:proofErr w:type="gramStart"/>
            <w:r w:rsidRPr="00E23FE5">
              <w:rPr>
                <w:spacing w:val="0"/>
              </w:rPr>
              <w:t>that</w:t>
            </w:r>
            <w:proofErr w:type="gramEnd"/>
            <w:r w:rsidR="00DC09AF" w:rsidRPr="00E23FE5">
              <w:rPr>
                <w:spacing w:val="0"/>
              </w:rPr>
              <w:t>,</w:t>
            </w:r>
            <w:r w:rsidRPr="00E23FE5">
              <w:rPr>
                <w:spacing w:val="0"/>
              </w:rPr>
              <w:t xml:space="preserve"> the Bidder meets each of the qualification criterion specified in Section III, Evaluation and Qualification Criteria.</w:t>
            </w:r>
          </w:p>
          <w:p w14:paraId="53A713BB" w14:textId="77777777" w:rsidR="00EE2BDF" w:rsidRPr="00E23FE5" w:rsidRDefault="00EE2BDF" w:rsidP="006F5966">
            <w:pPr>
              <w:pStyle w:val="Sub-ClauseText"/>
              <w:spacing w:before="0" w:after="180"/>
            </w:pPr>
          </w:p>
        </w:tc>
      </w:tr>
      <w:tr w:rsidR="00455149" w:rsidRPr="00E23FE5" w14:paraId="6E20AEB7" w14:textId="77777777">
        <w:tc>
          <w:tcPr>
            <w:tcW w:w="2250" w:type="dxa"/>
            <w:tcBorders>
              <w:bottom w:val="nil"/>
            </w:tcBorders>
          </w:tcPr>
          <w:p w14:paraId="409151BD" w14:textId="77777777" w:rsidR="00455149" w:rsidRPr="00E23FE5" w:rsidRDefault="000143A7">
            <w:pPr>
              <w:pStyle w:val="Sec1-Clauses"/>
              <w:spacing w:before="0" w:after="200"/>
            </w:pPr>
            <w:bookmarkStart w:id="107" w:name="_Toc438438841"/>
            <w:bookmarkStart w:id="108" w:name="_Toc438532604"/>
            <w:bookmarkStart w:id="109" w:name="_Toc438733985"/>
            <w:bookmarkStart w:id="110" w:name="_Toc438907024"/>
            <w:bookmarkStart w:id="111" w:name="_Toc438907223"/>
            <w:bookmarkStart w:id="112" w:name="_Toc31063009"/>
            <w:r w:rsidRPr="00E23FE5">
              <w:lastRenderedPageBreak/>
              <w:t>18.</w:t>
            </w:r>
            <w:r w:rsidR="00652EBF" w:rsidRPr="00E23FE5">
              <w:tab/>
            </w:r>
            <w:r w:rsidR="00455149" w:rsidRPr="00E23FE5">
              <w:t>Period of Validity of Bids</w:t>
            </w:r>
            <w:bookmarkEnd w:id="107"/>
            <w:bookmarkEnd w:id="108"/>
            <w:bookmarkEnd w:id="109"/>
            <w:bookmarkEnd w:id="110"/>
            <w:bookmarkEnd w:id="111"/>
            <w:bookmarkEnd w:id="112"/>
          </w:p>
        </w:tc>
        <w:tc>
          <w:tcPr>
            <w:tcW w:w="7110" w:type="dxa"/>
          </w:tcPr>
          <w:p w14:paraId="21F98678" w14:textId="77777777" w:rsidR="00455149" w:rsidRPr="00E23FE5" w:rsidRDefault="00455149" w:rsidP="00722839">
            <w:pPr>
              <w:pStyle w:val="Sub-ClauseText"/>
              <w:numPr>
                <w:ilvl w:val="1"/>
                <w:numId w:val="28"/>
              </w:numPr>
              <w:spacing w:before="0" w:after="240"/>
              <w:ind w:left="605" w:hanging="605"/>
              <w:rPr>
                <w:spacing w:val="0"/>
              </w:rPr>
            </w:pPr>
            <w:r w:rsidRPr="00E23FE5">
              <w:rPr>
                <w:spacing w:val="0"/>
              </w:rPr>
              <w:t xml:space="preserve">Bids shall remain valid for the period </w:t>
            </w:r>
            <w:r w:rsidRPr="00E23FE5">
              <w:rPr>
                <w:b/>
                <w:bCs/>
                <w:spacing w:val="0"/>
              </w:rPr>
              <w:t>specified in the</w:t>
            </w:r>
            <w:r w:rsidR="00256BAB" w:rsidRPr="00E23FE5">
              <w:rPr>
                <w:b/>
                <w:bCs/>
                <w:spacing w:val="0"/>
              </w:rPr>
              <w:t xml:space="preserve"> </w:t>
            </w:r>
            <w:r w:rsidRPr="00E23FE5">
              <w:rPr>
                <w:b/>
                <w:spacing w:val="0"/>
              </w:rPr>
              <w:t>BDS</w:t>
            </w:r>
            <w:r w:rsidRPr="00E23FE5">
              <w:rPr>
                <w:spacing w:val="0"/>
              </w:rPr>
              <w:t xml:space="preserve"> after the bid submission deadline date prescribed by the Purchaser</w:t>
            </w:r>
            <w:r w:rsidR="006531BF" w:rsidRPr="00E23FE5">
              <w:rPr>
                <w:spacing w:val="0"/>
              </w:rPr>
              <w:t xml:space="preserve"> in accordance with ITB</w:t>
            </w:r>
            <w:r w:rsidR="003A08FD" w:rsidRPr="00E23FE5">
              <w:rPr>
                <w:spacing w:val="0"/>
              </w:rPr>
              <w:t>2</w:t>
            </w:r>
            <w:r w:rsidR="000143A7" w:rsidRPr="00E23FE5">
              <w:rPr>
                <w:spacing w:val="0"/>
              </w:rPr>
              <w:t>2</w:t>
            </w:r>
            <w:r w:rsidR="003A08FD" w:rsidRPr="00E23FE5">
              <w:rPr>
                <w:spacing w:val="0"/>
              </w:rPr>
              <w:t>.1</w:t>
            </w:r>
            <w:r w:rsidRPr="00E23FE5">
              <w:rPr>
                <w:spacing w:val="0"/>
              </w:rPr>
              <w:t>. A bid valid for a shorter period shall be rejected by the Purchaser as nonresponsive.</w:t>
            </w:r>
          </w:p>
          <w:p w14:paraId="7CA87604" w14:textId="77777777" w:rsidR="00455149" w:rsidRPr="00E23FE5" w:rsidRDefault="00455149" w:rsidP="00722839">
            <w:pPr>
              <w:pStyle w:val="Sub-ClauseText"/>
              <w:numPr>
                <w:ilvl w:val="1"/>
                <w:numId w:val="28"/>
              </w:numPr>
              <w:spacing w:before="0" w:after="240"/>
              <w:ind w:left="605" w:hanging="605"/>
              <w:rPr>
                <w:spacing w:val="0"/>
              </w:rPr>
            </w:pPr>
            <w:r w:rsidRPr="00E23FE5">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sidRPr="00E23FE5">
              <w:rPr>
                <w:spacing w:val="0"/>
              </w:rPr>
              <w:t>19</w:t>
            </w:r>
            <w:r w:rsidRPr="00E23FE5">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sidRPr="00E23FE5">
              <w:rPr>
                <w:spacing w:val="0"/>
              </w:rPr>
              <w:t>18</w:t>
            </w:r>
            <w:r w:rsidRPr="00E23FE5">
              <w:rPr>
                <w:spacing w:val="0"/>
              </w:rPr>
              <w:t>.3.</w:t>
            </w:r>
          </w:p>
          <w:p w14:paraId="65C48225" w14:textId="77777777" w:rsidR="00395B6B" w:rsidRPr="00E23FE5" w:rsidRDefault="00393B17" w:rsidP="00722839">
            <w:pPr>
              <w:pStyle w:val="Sub-ClauseText"/>
              <w:numPr>
                <w:ilvl w:val="1"/>
                <w:numId w:val="28"/>
              </w:numPr>
              <w:spacing w:before="0" w:after="240"/>
              <w:ind w:left="605" w:hanging="605"/>
              <w:rPr>
                <w:spacing w:val="0"/>
              </w:rPr>
            </w:pPr>
            <w:r w:rsidRPr="00E23FE5">
              <w:t xml:space="preserve">If the award is delayed by a period exceeding fifty-six (56) days beyond the expiry of the initial bid validity, the Contract price shall be determined as follows: </w:t>
            </w:r>
          </w:p>
          <w:p w14:paraId="3EC1A7AC" w14:textId="77777777" w:rsidR="00393B17" w:rsidRPr="00E23FE5" w:rsidRDefault="001F568E" w:rsidP="00722839">
            <w:pPr>
              <w:pStyle w:val="StyleHeader1-ClausesAfter0pt"/>
              <w:numPr>
                <w:ilvl w:val="2"/>
                <w:numId w:val="84"/>
              </w:numPr>
              <w:tabs>
                <w:tab w:val="left" w:pos="576"/>
                <w:tab w:val="left" w:pos="1062"/>
              </w:tabs>
              <w:ind w:left="1062" w:hanging="450"/>
              <w:rPr>
                <w:lang w:val="en-US"/>
              </w:rPr>
            </w:pPr>
            <w:r w:rsidRPr="00E23FE5">
              <w:rPr>
                <w:lang w:val="en-US"/>
              </w:rPr>
              <w:t>In the case of fixed price contracts</w:t>
            </w:r>
            <w:r w:rsidR="00393B17" w:rsidRPr="00E23FE5">
              <w:rPr>
                <w:lang w:val="en-US"/>
              </w:rPr>
              <w:t xml:space="preserve">, the Contract price shall be the bid price adjusted by the factor </w:t>
            </w:r>
            <w:r w:rsidRPr="00E23FE5">
              <w:rPr>
                <w:b/>
                <w:lang w:val="en-US"/>
              </w:rPr>
              <w:t>specified in the</w:t>
            </w:r>
            <w:r w:rsidR="00256BAB" w:rsidRPr="00E23FE5">
              <w:rPr>
                <w:b/>
                <w:lang w:val="en-US"/>
              </w:rPr>
              <w:t xml:space="preserve"> </w:t>
            </w:r>
            <w:r w:rsidRPr="00E23FE5">
              <w:rPr>
                <w:b/>
                <w:lang w:val="en-US"/>
              </w:rPr>
              <w:t>BDS</w:t>
            </w:r>
            <w:r w:rsidR="00393B17" w:rsidRPr="00E23FE5">
              <w:rPr>
                <w:lang w:val="en-US"/>
              </w:rPr>
              <w:t xml:space="preserve">. </w:t>
            </w:r>
          </w:p>
          <w:p w14:paraId="264A5058" w14:textId="77777777" w:rsidR="00393B17" w:rsidRPr="00E23FE5" w:rsidRDefault="001F568E" w:rsidP="00722839">
            <w:pPr>
              <w:pStyle w:val="StyleHeader1-ClausesAfter0pt"/>
              <w:numPr>
                <w:ilvl w:val="2"/>
                <w:numId w:val="84"/>
              </w:numPr>
              <w:tabs>
                <w:tab w:val="left" w:pos="576"/>
                <w:tab w:val="left" w:pos="1062"/>
              </w:tabs>
              <w:ind w:left="1062" w:hanging="450"/>
              <w:rPr>
                <w:lang w:val="en-US"/>
              </w:rPr>
            </w:pPr>
            <w:r w:rsidRPr="00E23FE5">
              <w:rPr>
                <w:lang w:val="en-US"/>
              </w:rPr>
              <w:t>In the case of adjustable price contracts</w:t>
            </w:r>
            <w:r w:rsidR="00393B17" w:rsidRPr="00E23FE5">
              <w:rPr>
                <w:lang w:val="en-US"/>
              </w:rPr>
              <w:t>, no adjustment shall be made.</w:t>
            </w:r>
          </w:p>
          <w:p w14:paraId="0BF9182A" w14:textId="77777777" w:rsidR="00A04BF9" w:rsidRPr="00E23FE5" w:rsidRDefault="00013B28" w:rsidP="00722839">
            <w:pPr>
              <w:pStyle w:val="StyleHeader1-ClausesAfter0pt"/>
              <w:numPr>
                <w:ilvl w:val="2"/>
                <w:numId w:val="84"/>
              </w:numPr>
              <w:tabs>
                <w:tab w:val="left" w:pos="576"/>
                <w:tab w:val="left" w:pos="1062"/>
              </w:tabs>
              <w:ind w:left="1062" w:hanging="450"/>
              <w:rPr>
                <w:lang w:val="en-US"/>
              </w:rPr>
            </w:pPr>
            <w:r w:rsidRPr="00E23FE5">
              <w:rPr>
                <w:lang w:val="en-US"/>
              </w:rPr>
              <w:t>In any case, bid evaluation shall be based on the bid price without taking into consideration the applicable correction from those indicated above</w:t>
            </w:r>
            <w:r w:rsidR="00481A30" w:rsidRPr="00E23FE5">
              <w:rPr>
                <w:lang w:val="en-US"/>
              </w:rPr>
              <w:t>.</w:t>
            </w:r>
          </w:p>
        </w:tc>
      </w:tr>
      <w:tr w:rsidR="00455149" w:rsidRPr="00E23FE5" w14:paraId="622E63B9" w14:textId="77777777">
        <w:tc>
          <w:tcPr>
            <w:tcW w:w="2250" w:type="dxa"/>
          </w:tcPr>
          <w:p w14:paraId="76DB89CE" w14:textId="77777777" w:rsidR="00455149" w:rsidRPr="00E23FE5" w:rsidRDefault="000143A7">
            <w:pPr>
              <w:pStyle w:val="Sec1-Clauses"/>
              <w:spacing w:before="0" w:after="200"/>
            </w:pPr>
            <w:bookmarkStart w:id="113" w:name="_Toc438438842"/>
            <w:bookmarkStart w:id="114" w:name="_Toc438532605"/>
            <w:bookmarkStart w:id="115" w:name="_Toc438733986"/>
            <w:bookmarkStart w:id="116" w:name="_Toc438907025"/>
            <w:bookmarkStart w:id="117" w:name="_Toc438907224"/>
            <w:bookmarkStart w:id="118" w:name="_Toc31063010"/>
            <w:r w:rsidRPr="00E23FE5">
              <w:t>19.</w:t>
            </w:r>
            <w:r w:rsidR="00652EBF" w:rsidRPr="00E23FE5">
              <w:tab/>
            </w:r>
            <w:r w:rsidR="00455149" w:rsidRPr="00E23FE5">
              <w:t>Bid Security</w:t>
            </w:r>
            <w:bookmarkEnd w:id="113"/>
            <w:bookmarkEnd w:id="114"/>
            <w:bookmarkEnd w:id="115"/>
            <w:bookmarkEnd w:id="116"/>
            <w:bookmarkEnd w:id="117"/>
            <w:bookmarkEnd w:id="118"/>
          </w:p>
        </w:tc>
        <w:tc>
          <w:tcPr>
            <w:tcW w:w="7110" w:type="dxa"/>
            <w:tcBorders>
              <w:bottom w:val="nil"/>
            </w:tcBorders>
          </w:tcPr>
          <w:p w14:paraId="5F429041" w14:textId="77777777" w:rsidR="00455149" w:rsidRPr="00E23FE5" w:rsidRDefault="00455149" w:rsidP="00256BAB">
            <w:pPr>
              <w:pStyle w:val="Sub-ClauseText"/>
              <w:numPr>
                <w:ilvl w:val="1"/>
                <w:numId w:val="29"/>
              </w:numPr>
              <w:spacing w:before="0" w:after="200"/>
              <w:rPr>
                <w:spacing w:val="0"/>
              </w:rPr>
            </w:pPr>
            <w:r w:rsidRPr="00E23FE5">
              <w:rPr>
                <w:spacing w:val="0"/>
              </w:rPr>
              <w:t xml:space="preserve">The Bidder shall furnish as part of its bid, </w:t>
            </w:r>
            <w:r w:rsidR="00637A14" w:rsidRPr="00E23FE5">
              <w:rPr>
                <w:spacing w:val="0"/>
              </w:rPr>
              <w:t xml:space="preserve">either </w:t>
            </w:r>
            <w:r w:rsidR="00443CD9" w:rsidRPr="00E23FE5">
              <w:rPr>
                <w:spacing w:val="0"/>
              </w:rPr>
              <w:t xml:space="preserve">a Bid-Securing Declaration or </w:t>
            </w:r>
            <w:r w:rsidRPr="00E23FE5">
              <w:rPr>
                <w:spacing w:val="0"/>
              </w:rPr>
              <w:t xml:space="preserve">a </w:t>
            </w:r>
            <w:r w:rsidR="00443CD9" w:rsidRPr="00E23FE5">
              <w:rPr>
                <w:spacing w:val="0"/>
              </w:rPr>
              <w:t>b</w:t>
            </w:r>
            <w:r w:rsidRPr="00E23FE5">
              <w:rPr>
                <w:spacing w:val="0"/>
              </w:rPr>
              <w:t xml:space="preserve">id </w:t>
            </w:r>
            <w:r w:rsidR="00443CD9" w:rsidRPr="00E23FE5">
              <w:rPr>
                <w:spacing w:val="0"/>
              </w:rPr>
              <w:t>s</w:t>
            </w:r>
            <w:r w:rsidRPr="00E23FE5">
              <w:rPr>
                <w:spacing w:val="0"/>
              </w:rPr>
              <w:t xml:space="preserve">ecurity, as </w:t>
            </w:r>
            <w:r w:rsidRPr="00E23FE5">
              <w:rPr>
                <w:b/>
                <w:bCs/>
                <w:spacing w:val="0"/>
              </w:rPr>
              <w:t>specified in the</w:t>
            </w:r>
            <w:r w:rsidR="00256BAB" w:rsidRPr="00E23FE5">
              <w:rPr>
                <w:b/>
                <w:bCs/>
                <w:spacing w:val="0"/>
              </w:rPr>
              <w:t xml:space="preserve"> </w:t>
            </w:r>
            <w:r w:rsidRPr="00E23FE5">
              <w:rPr>
                <w:b/>
                <w:spacing w:val="0"/>
              </w:rPr>
              <w:t>BDS</w:t>
            </w:r>
            <w:r w:rsidR="00CE0688" w:rsidRPr="00E23FE5">
              <w:rPr>
                <w:b/>
                <w:spacing w:val="0"/>
              </w:rPr>
              <w:t xml:space="preserve">, </w:t>
            </w:r>
            <w:r w:rsidR="00CE0688" w:rsidRPr="00E23FE5">
              <w:rPr>
                <w:spacing w:val="0"/>
              </w:rPr>
              <w:t>in original form and, in the case of a bid security</w:t>
            </w:r>
            <w:r w:rsidR="00256BAB" w:rsidRPr="00E23FE5">
              <w:rPr>
                <w:spacing w:val="0"/>
              </w:rPr>
              <w:t xml:space="preserve"> i</w:t>
            </w:r>
            <w:r w:rsidR="00CE0688" w:rsidRPr="00E23FE5">
              <w:rPr>
                <w:spacing w:val="0"/>
              </w:rPr>
              <w:t xml:space="preserve">n the amount and currency </w:t>
            </w:r>
            <w:r w:rsidR="00CE0688" w:rsidRPr="00E23FE5">
              <w:rPr>
                <w:b/>
                <w:spacing w:val="0"/>
              </w:rPr>
              <w:t>specified in the BDS.</w:t>
            </w:r>
          </w:p>
          <w:p w14:paraId="17A50786" w14:textId="77777777" w:rsidR="00443CD9" w:rsidRPr="00E23FE5" w:rsidRDefault="00443CD9" w:rsidP="00722839">
            <w:pPr>
              <w:pStyle w:val="Sub-ClauseText"/>
              <w:numPr>
                <w:ilvl w:val="1"/>
                <w:numId w:val="29"/>
              </w:numPr>
              <w:spacing w:before="0" w:after="200"/>
              <w:rPr>
                <w:spacing w:val="0"/>
              </w:rPr>
            </w:pPr>
            <w:r w:rsidRPr="00E23FE5">
              <w:rPr>
                <w:spacing w:val="0"/>
              </w:rPr>
              <w:t>A Bid Securing Declaration shall use the form included in Section IV, Bidding Forms.</w:t>
            </w:r>
          </w:p>
          <w:p w14:paraId="311E6776" w14:textId="77777777" w:rsidR="00455149" w:rsidRPr="00E23FE5" w:rsidRDefault="00CE0688" w:rsidP="00EA5A14">
            <w:pPr>
              <w:pStyle w:val="Sub-ClauseText"/>
              <w:numPr>
                <w:ilvl w:val="1"/>
                <w:numId w:val="29"/>
              </w:numPr>
              <w:spacing w:before="0" w:after="200"/>
              <w:ind w:left="605" w:hanging="605"/>
              <w:rPr>
                <w:spacing w:val="0"/>
              </w:rPr>
            </w:pPr>
            <w:r w:rsidRPr="00E23FE5">
              <w:rPr>
                <w:spacing w:val="0"/>
              </w:rPr>
              <w:t>If a b</w:t>
            </w:r>
            <w:r w:rsidR="00455149" w:rsidRPr="00E23FE5">
              <w:rPr>
                <w:spacing w:val="0"/>
              </w:rPr>
              <w:t xml:space="preserve">id </w:t>
            </w:r>
            <w:r w:rsidRPr="00E23FE5">
              <w:rPr>
                <w:spacing w:val="0"/>
              </w:rPr>
              <w:t>s</w:t>
            </w:r>
            <w:r w:rsidR="00455149" w:rsidRPr="00E23FE5">
              <w:rPr>
                <w:spacing w:val="0"/>
              </w:rPr>
              <w:t xml:space="preserve">ecurity </w:t>
            </w:r>
            <w:r w:rsidRPr="00E23FE5">
              <w:rPr>
                <w:spacing w:val="0"/>
              </w:rPr>
              <w:t xml:space="preserve">is specified pursuant to ITB </w:t>
            </w:r>
            <w:r w:rsidR="000143A7" w:rsidRPr="00E23FE5">
              <w:rPr>
                <w:spacing w:val="0"/>
              </w:rPr>
              <w:t>19</w:t>
            </w:r>
            <w:r w:rsidRPr="00E23FE5">
              <w:rPr>
                <w:spacing w:val="0"/>
              </w:rPr>
              <w:t xml:space="preserve">.1, the bid security shall be a demand guarantee in any of the following forms at the Bidder’s option </w:t>
            </w:r>
            <w:r w:rsidR="00455149" w:rsidRPr="00E23FE5">
              <w:rPr>
                <w:spacing w:val="0"/>
              </w:rPr>
              <w:t>:</w:t>
            </w:r>
          </w:p>
          <w:p w14:paraId="7673F427" w14:textId="77777777" w:rsidR="00CE0688" w:rsidRPr="00E23FE5" w:rsidRDefault="00CE0688" w:rsidP="00722839">
            <w:pPr>
              <w:pStyle w:val="Heading3"/>
              <w:numPr>
                <w:ilvl w:val="2"/>
                <w:numId w:val="53"/>
              </w:numPr>
              <w:spacing w:after="220"/>
            </w:pPr>
            <w:proofErr w:type="gramStart"/>
            <w:r w:rsidRPr="00E23FE5">
              <w:t>an</w:t>
            </w:r>
            <w:proofErr w:type="gramEnd"/>
            <w:r w:rsidRPr="00E23FE5">
              <w:t xml:space="preserve"> unconditional guarantee issued by a bank or financial institution (such as an insurance, bonding or surety company);</w:t>
            </w:r>
          </w:p>
          <w:p w14:paraId="596A77A6" w14:textId="77777777" w:rsidR="00CE0688" w:rsidRPr="00E23FE5" w:rsidRDefault="00CE0688" w:rsidP="006F5966">
            <w:pPr>
              <w:pStyle w:val="Heading3"/>
              <w:numPr>
                <w:ilvl w:val="2"/>
                <w:numId w:val="53"/>
              </w:numPr>
              <w:spacing w:after="0"/>
            </w:pPr>
            <w:proofErr w:type="gramStart"/>
            <w:r w:rsidRPr="00E23FE5">
              <w:t>an</w:t>
            </w:r>
            <w:proofErr w:type="gramEnd"/>
            <w:r w:rsidRPr="00E23FE5">
              <w:t xml:space="preserve"> irrevocable letter of credit;</w:t>
            </w:r>
          </w:p>
          <w:p w14:paraId="647D0254" w14:textId="77777777" w:rsidR="00CE0688" w:rsidRPr="00E23FE5" w:rsidRDefault="00CE0688" w:rsidP="006F5966">
            <w:pPr>
              <w:pStyle w:val="Heading3"/>
              <w:numPr>
                <w:ilvl w:val="2"/>
                <w:numId w:val="53"/>
              </w:numPr>
              <w:spacing w:after="0"/>
            </w:pPr>
            <w:proofErr w:type="gramStart"/>
            <w:r w:rsidRPr="00E23FE5">
              <w:t>a</w:t>
            </w:r>
            <w:proofErr w:type="gramEnd"/>
            <w:r w:rsidRPr="00E23FE5">
              <w:t xml:space="preserve"> cashier’s or certified check; or</w:t>
            </w:r>
          </w:p>
          <w:p w14:paraId="2ACF475A" w14:textId="77777777" w:rsidR="00CE0688" w:rsidRPr="00E23FE5" w:rsidRDefault="00CE0688" w:rsidP="00722839">
            <w:pPr>
              <w:pStyle w:val="Heading3"/>
              <w:numPr>
                <w:ilvl w:val="2"/>
                <w:numId w:val="53"/>
              </w:numPr>
              <w:spacing w:after="220"/>
            </w:pPr>
            <w:proofErr w:type="gramStart"/>
            <w:r w:rsidRPr="00E23FE5">
              <w:t>another</w:t>
            </w:r>
            <w:proofErr w:type="gramEnd"/>
            <w:r w:rsidRPr="00E23FE5">
              <w:t xml:space="preserve"> security </w:t>
            </w:r>
            <w:r w:rsidRPr="00E23FE5">
              <w:rPr>
                <w:b/>
                <w:bCs/>
              </w:rPr>
              <w:t>specified in the BDS</w:t>
            </w:r>
            <w:r w:rsidRPr="00E23FE5">
              <w:t>,</w:t>
            </w:r>
            <w:r w:rsidR="00256BAB" w:rsidRPr="00E23FE5">
              <w:t xml:space="preserve"> </w:t>
            </w:r>
          </w:p>
          <w:p w14:paraId="6CF124AE" w14:textId="77777777" w:rsidR="00455149" w:rsidRPr="00E23FE5" w:rsidRDefault="00CE0688" w:rsidP="006D0E1A">
            <w:pPr>
              <w:pStyle w:val="Sub-ClauseText"/>
              <w:spacing w:before="0" w:after="220"/>
              <w:ind w:left="600"/>
              <w:rPr>
                <w:spacing w:val="0"/>
              </w:rPr>
            </w:pPr>
            <w:proofErr w:type="gramStart"/>
            <w:r w:rsidRPr="00E23FE5">
              <w:lastRenderedPageBreak/>
              <w:t>fro</w:t>
            </w:r>
            <w:r w:rsidRPr="00E23FE5">
              <w:rPr>
                <w:bCs/>
              </w:rPr>
              <w:t>m</w:t>
            </w:r>
            <w:proofErr w:type="gramEnd"/>
            <w:r w:rsidRPr="00E23FE5">
              <w:rPr>
                <w:bCs/>
              </w:rPr>
              <w:t xml:space="preserve"> a reputable source from an eligible country.  If the 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w:t>
            </w:r>
            <w:r w:rsidR="000143A7" w:rsidRPr="00E23FE5">
              <w:rPr>
                <w:bCs/>
              </w:rPr>
              <w:t>18</w:t>
            </w:r>
            <w:r w:rsidRPr="00E23FE5">
              <w:t>.2.</w:t>
            </w:r>
          </w:p>
          <w:p w14:paraId="7A191102" w14:textId="77777777" w:rsidR="00F84DEB" w:rsidRPr="00E23FE5" w:rsidRDefault="00F84DEB" w:rsidP="00722839">
            <w:pPr>
              <w:pStyle w:val="Sub-ClauseText"/>
              <w:numPr>
                <w:ilvl w:val="1"/>
                <w:numId w:val="29"/>
              </w:numPr>
              <w:spacing w:before="0" w:after="220"/>
              <w:rPr>
                <w:spacing w:val="0"/>
              </w:rPr>
            </w:pPr>
            <w:r w:rsidRPr="00E23FE5">
              <w:rPr>
                <w:spacing w:val="0"/>
              </w:rPr>
              <w:t>If a Bid Security is specified pursuant to ITB 19.1, any bid not accompanied by a substantially responsive Bid Security shall be rejected by the Purchaser as non-responsive.</w:t>
            </w:r>
          </w:p>
          <w:p w14:paraId="2EAE65D9" w14:textId="77777777" w:rsidR="00455149" w:rsidRPr="00E23FE5" w:rsidRDefault="000278E6" w:rsidP="00722839">
            <w:pPr>
              <w:pStyle w:val="Sub-ClauseText"/>
              <w:numPr>
                <w:ilvl w:val="1"/>
                <w:numId w:val="29"/>
              </w:numPr>
              <w:spacing w:before="0" w:after="220"/>
              <w:rPr>
                <w:spacing w:val="0"/>
              </w:rPr>
            </w:pPr>
            <w:r w:rsidRPr="00E23FE5">
              <w:rPr>
                <w:spacing w:val="0"/>
              </w:rPr>
              <w:t xml:space="preserve">If a Bid Security is specified pursuant to ITB </w:t>
            </w:r>
            <w:r w:rsidR="000143A7" w:rsidRPr="00E23FE5">
              <w:rPr>
                <w:spacing w:val="0"/>
              </w:rPr>
              <w:t>19</w:t>
            </w:r>
            <w:r w:rsidRPr="00E23FE5">
              <w:rPr>
                <w:spacing w:val="0"/>
              </w:rPr>
              <w:t>.1, t</w:t>
            </w:r>
            <w:r w:rsidR="00455149" w:rsidRPr="00E23FE5">
              <w:rPr>
                <w:spacing w:val="0"/>
              </w:rPr>
              <w:t xml:space="preserve">he Bid Security of unsuccessful Bidders shall be returned as promptly as possible upon the successful Bidder’s </w:t>
            </w:r>
            <w:r w:rsidRPr="00E23FE5">
              <w:rPr>
                <w:spacing w:val="0"/>
              </w:rPr>
              <w:t xml:space="preserve">signing the contract and </w:t>
            </w:r>
            <w:r w:rsidR="00455149" w:rsidRPr="00E23FE5">
              <w:rPr>
                <w:spacing w:val="0"/>
              </w:rPr>
              <w:t>furnishing the Performance Security pursuant to ITB 4</w:t>
            </w:r>
            <w:r w:rsidR="000143A7" w:rsidRPr="00E23FE5">
              <w:rPr>
                <w:spacing w:val="0"/>
              </w:rPr>
              <w:t>2</w:t>
            </w:r>
            <w:r w:rsidR="00455149" w:rsidRPr="00E23FE5">
              <w:rPr>
                <w:spacing w:val="0"/>
              </w:rPr>
              <w:t>.</w:t>
            </w:r>
          </w:p>
          <w:p w14:paraId="738613DD" w14:textId="77777777" w:rsidR="000278E6" w:rsidRPr="00E23FE5" w:rsidRDefault="000278E6" w:rsidP="00722839">
            <w:pPr>
              <w:pStyle w:val="Sub-ClauseText"/>
              <w:numPr>
                <w:ilvl w:val="1"/>
                <w:numId w:val="29"/>
              </w:numPr>
              <w:spacing w:before="0" w:after="220"/>
              <w:rPr>
                <w:spacing w:val="0"/>
              </w:rPr>
            </w:pPr>
            <w:r w:rsidRPr="00E23FE5">
              <w:rPr>
                <w:spacing w:val="0"/>
              </w:rPr>
              <w:t>The Bid Security of the successful Bidder shall be returned as promptly as possible once the successful Bidder has signed the contract and furnished the required performance security.</w:t>
            </w:r>
          </w:p>
          <w:p w14:paraId="79B503E9" w14:textId="77777777" w:rsidR="00455149" w:rsidRPr="00E23FE5" w:rsidRDefault="00455149" w:rsidP="00722839">
            <w:pPr>
              <w:pStyle w:val="Sub-ClauseText"/>
              <w:numPr>
                <w:ilvl w:val="1"/>
                <w:numId w:val="29"/>
              </w:numPr>
              <w:spacing w:before="0" w:after="220"/>
              <w:rPr>
                <w:spacing w:val="0"/>
              </w:rPr>
            </w:pPr>
            <w:r w:rsidRPr="00E23FE5">
              <w:rPr>
                <w:spacing w:val="0"/>
              </w:rPr>
              <w:t>The Bid Security may be forfeited or the Bid Securing Declaration executed:</w:t>
            </w:r>
          </w:p>
          <w:p w14:paraId="306400F3" w14:textId="77777777" w:rsidR="00455149" w:rsidRPr="00E23FE5" w:rsidRDefault="00455149" w:rsidP="00722839">
            <w:pPr>
              <w:pStyle w:val="Heading3"/>
              <w:numPr>
                <w:ilvl w:val="2"/>
                <w:numId w:val="54"/>
              </w:numPr>
              <w:spacing w:after="220"/>
            </w:pPr>
            <w:r w:rsidRPr="00E23FE5">
              <w:t>if a Bidder</w:t>
            </w:r>
            <w:bookmarkStart w:id="119" w:name="_Toc438267890"/>
            <w:r w:rsidRPr="00E23FE5">
              <w:t xml:space="preserve"> withdraws its bid during the period of bid validity specified by the Bidder on the </w:t>
            </w:r>
            <w:r w:rsidR="00C60D77" w:rsidRPr="00E23FE5">
              <w:t>Letter of Bid</w:t>
            </w:r>
            <w:r w:rsidRPr="00E23FE5">
              <w:t xml:space="preserve">, </w:t>
            </w:r>
            <w:r w:rsidR="000278E6" w:rsidRPr="00E23FE5">
              <w:t xml:space="preserve">or any extension thereto </w:t>
            </w:r>
            <w:r w:rsidRPr="00E23FE5">
              <w:t xml:space="preserve"> provided </w:t>
            </w:r>
            <w:r w:rsidR="000278E6" w:rsidRPr="00E23FE5">
              <w:t xml:space="preserve">by the Bidder </w:t>
            </w:r>
            <w:r w:rsidRPr="00E23FE5">
              <w:t>; or</w:t>
            </w:r>
            <w:bookmarkEnd w:id="119"/>
          </w:p>
          <w:p w14:paraId="07853522" w14:textId="77777777" w:rsidR="00455149" w:rsidRPr="00E23FE5" w:rsidRDefault="00455149" w:rsidP="00722839">
            <w:pPr>
              <w:pStyle w:val="Heading3"/>
              <w:numPr>
                <w:ilvl w:val="2"/>
                <w:numId w:val="54"/>
              </w:numPr>
              <w:spacing w:after="220"/>
            </w:pPr>
            <w:proofErr w:type="gramStart"/>
            <w:r w:rsidRPr="00E23FE5">
              <w:t>if</w:t>
            </w:r>
            <w:proofErr w:type="gramEnd"/>
            <w:r w:rsidRPr="00E23FE5">
              <w:t xml:space="preserve"> the successful Bidder fails to:</w:t>
            </w:r>
            <w:bookmarkStart w:id="120" w:name="_Toc438267892"/>
            <w:bookmarkEnd w:id="120"/>
          </w:p>
          <w:p w14:paraId="1C541E70" w14:textId="77777777" w:rsidR="00455149" w:rsidRPr="00E23FE5" w:rsidRDefault="00455149" w:rsidP="00722839">
            <w:pPr>
              <w:pStyle w:val="Heading4"/>
              <w:numPr>
                <w:ilvl w:val="3"/>
                <w:numId w:val="30"/>
              </w:numPr>
              <w:tabs>
                <w:tab w:val="clear" w:pos="1901"/>
                <w:tab w:val="num" w:pos="1782"/>
              </w:tabs>
              <w:spacing w:before="0" w:after="220"/>
              <w:ind w:left="1782" w:hanging="601"/>
              <w:rPr>
                <w:spacing w:val="0"/>
              </w:rPr>
            </w:pPr>
            <w:proofErr w:type="gramStart"/>
            <w:r w:rsidRPr="00E23FE5">
              <w:rPr>
                <w:spacing w:val="0"/>
              </w:rPr>
              <w:t>sign</w:t>
            </w:r>
            <w:proofErr w:type="gramEnd"/>
            <w:r w:rsidRPr="00E23FE5">
              <w:rPr>
                <w:spacing w:val="0"/>
              </w:rPr>
              <w:t xml:space="preserve"> the Contract in accordance with ITB</w:t>
            </w:r>
            <w:r w:rsidR="007E12F5" w:rsidRPr="00E23FE5">
              <w:rPr>
                <w:spacing w:val="0"/>
              </w:rPr>
              <w:t xml:space="preserve"> </w:t>
            </w:r>
            <w:r w:rsidRPr="00E23FE5">
              <w:rPr>
                <w:spacing w:val="0"/>
              </w:rPr>
              <w:t>4</w:t>
            </w:r>
            <w:r w:rsidR="000143A7" w:rsidRPr="00E23FE5">
              <w:rPr>
                <w:spacing w:val="0"/>
              </w:rPr>
              <w:t>1</w:t>
            </w:r>
            <w:r w:rsidRPr="00E23FE5">
              <w:rPr>
                <w:spacing w:val="0"/>
              </w:rPr>
              <w:t>;</w:t>
            </w:r>
            <w:r w:rsidR="004F03C4" w:rsidRPr="00E23FE5">
              <w:rPr>
                <w:spacing w:val="0"/>
              </w:rPr>
              <w:t xml:space="preserve"> or</w:t>
            </w:r>
          </w:p>
          <w:p w14:paraId="6220744B" w14:textId="77777777" w:rsidR="00455149" w:rsidRPr="00E23FE5" w:rsidRDefault="00455149" w:rsidP="00722839">
            <w:pPr>
              <w:pStyle w:val="Heading4"/>
              <w:numPr>
                <w:ilvl w:val="3"/>
                <w:numId w:val="30"/>
              </w:numPr>
              <w:tabs>
                <w:tab w:val="clear" w:pos="1901"/>
                <w:tab w:val="num" w:pos="1782"/>
              </w:tabs>
              <w:spacing w:before="0" w:after="220"/>
              <w:ind w:left="1782" w:hanging="601"/>
              <w:rPr>
                <w:spacing w:val="0"/>
              </w:rPr>
            </w:pPr>
            <w:bookmarkStart w:id="121" w:name="_Toc438267893"/>
            <w:proofErr w:type="gramStart"/>
            <w:r w:rsidRPr="00E23FE5">
              <w:rPr>
                <w:spacing w:val="0"/>
              </w:rPr>
              <w:t>furnish</w:t>
            </w:r>
            <w:proofErr w:type="gramEnd"/>
            <w:r w:rsidRPr="00E23FE5">
              <w:rPr>
                <w:spacing w:val="0"/>
              </w:rPr>
              <w:t xml:space="preserve"> a </w:t>
            </w:r>
            <w:r w:rsidR="004F03C4" w:rsidRPr="00E23FE5">
              <w:rPr>
                <w:spacing w:val="0"/>
              </w:rPr>
              <w:t>p</w:t>
            </w:r>
            <w:r w:rsidRPr="00E23FE5">
              <w:rPr>
                <w:spacing w:val="0"/>
              </w:rPr>
              <w:t xml:space="preserve">erformance </w:t>
            </w:r>
            <w:r w:rsidR="004F03C4" w:rsidRPr="00E23FE5">
              <w:rPr>
                <w:spacing w:val="0"/>
              </w:rPr>
              <w:t>s</w:t>
            </w:r>
            <w:r w:rsidRPr="00E23FE5">
              <w:rPr>
                <w:spacing w:val="0"/>
              </w:rPr>
              <w:t>ecurity in accordance with ITB 4</w:t>
            </w:r>
            <w:r w:rsidR="000143A7" w:rsidRPr="00E23FE5">
              <w:rPr>
                <w:spacing w:val="0"/>
              </w:rPr>
              <w:t>2</w:t>
            </w:r>
            <w:r w:rsidRPr="00E23FE5">
              <w:rPr>
                <w:spacing w:val="0"/>
              </w:rPr>
              <w:t>.</w:t>
            </w:r>
            <w:bookmarkStart w:id="122" w:name="_Toc438267894"/>
            <w:bookmarkEnd w:id="121"/>
          </w:p>
          <w:bookmarkEnd w:id="122"/>
          <w:p w14:paraId="121A57A3" w14:textId="77777777" w:rsidR="00455149" w:rsidRPr="00E23FE5" w:rsidRDefault="00455149" w:rsidP="00722839">
            <w:pPr>
              <w:pStyle w:val="Sub-ClauseText"/>
              <w:numPr>
                <w:ilvl w:val="1"/>
                <w:numId w:val="29"/>
              </w:numPr>
              <w:spacing w:before="0" w:after="200"/>
              <w:rPr>
                <w:spacing w:val="0"/>
              </w:rPr>
            </w:pPr>
            <w:r w:rsidRPr="00E23FE5">
              <w:rPr>
                <w:spacing w:val="0"/>
              </w:rPr>
              <w:t xml:space="preserve">The </w:t>
            </w:r>
            <w:r w:rsidR="000278E6" w:rsidRPr="00E23FE5">
              <w:rPr>
                <w:spacing w:val="0"/>
              </w:rPr>
              <w:t>b</w:t>
            </w:r>
            <w:r w:rsidRPr="00E23FE5">
              <w:rPr>
                <w:spacing w:val="0"/>
              </w:rPr>
              <w:t xml:space="preserve">id </w:t>
            </w:r>
            <w:r w:rsidR="000278E6" w:rsidRPr="00E23FE5">
              <w:rPr>
                <w:spacing w:val="0"/>
              </w:rPr>
              <w:t>s</w:t>
            </w:r>
            <w:r w:rsidRPr="00E23FE5">
              <w:rPr>
                <w:spacing w:val="0"/>
              </w:rPr>
              <w:t xml:space="preserve">ecurity or Bid- Securing Declaration of a JV must be in the name of the JV that submits the bid. If the JV has not been legally constituted </w:t>
            </w:r>
            <w:r w:rsidR="000278E6" w:rsidRPr="00E23FE5">
              <w:rPr>
                <w:spacing w:val="0"/>
              </w:rPr>
              <w:t xml:space="preserve">into a legally enforceable JV </w:t>
            </w:r>
            <w:r w:rsidRPr="00E23FE5">
              <w:rPr>
                <w:spacing w:val="0"/>
              </w:rPr>
              <w:t xml:space="preserve">at the time of bidding, the </w:t>
            </w:r>
            <w:r w:rsidR="000278E6" w:rsidRPr="00E23FE5">
              <w:rPr>
                <w:spacing w:val="0"/>
              </w:rPr>
              <w:t>b</w:t>
            </w:r>
            <w:r w:rsidRPr="00E23FE5">
              <w:rPr>
                <w:spacing w:val="0"/>
              </w:rPr>
              <w:t xml:space="preserve">id </w:t>
            </w:r>
            <w:r w:rsidR="000278E6" w:rsidRPr="00E23FE5">
              <w:rPr>
                <w:spacing w:val="0"/>
              </w:rPr>
              <w:t>s</w:t>
            </w:r>
            <w:r w:rsidRPr="00E23FE5">
              <w:rPr>
                <w:spacing w:val="0"/>
              </w:rPr>
              <w:t xml:space="preserve">ecurity or Bid-Securing Declaration shall be in the names of all future </w:t>
            </w:r>
            <w:r w:rsidR="000278E6" w:rsidRPr="00E23FE5">
              <w:rPr>
                <w:spacing w:val="0"/>
              </w:rPr>
              <w:t xml:space="preserve">members </w:t>
            </w:r>
            <w:r w:rsidRPr="00E23FE5">
              <w:rPr>
                <w:spacing w:val="0"/>
              </w:rPr>
              <w:t xml:space="preserve">as named in the letter of intent </w:t>
            </w:r>
            <w:r w:rsidR="000278E6" w:rsidRPr="00E23FE5">
              <w:rPr>
                <w:spacing w:val="0"/>
              </w:rPr>
              <w:t xml:space="preserve">referred to </w:t>
            </w:r>
            <w:r w:rsidRPr="00E23FE5">
              <w:rPr>
                <w:spacing w:val="0"/>
              </w:rPr>
              <w:t xml:space="preserve">in </w:t>
            </w:r>
            <w:r w:rsidR="000278E6" w:rsidRPr="00E23FE5">
              <w:rPr>
                <w:spacing w:val="0"/>
              </w:rPr>
              <w:t>ITB 4.1 and ITB 11.2</w:t>
            </w:r>
            <w:r w:rsidRPr="00E23FE5">
              <w:rPr>
                <w:spacing w:val="0"/>
              </w:rPr>
              <w:t>.</w:t>
            </w:r>
          </w:p>
          <w:p w14:paraId="17A0BB65" w14:textId="77777777" w:rsidR="00FD6404" w:rsidRPr="00E23FE5" w:rsidRDefault="009C55BC" w:rsidP="00722839">
            <w:pPr>
              <w:pStyle w:val="Sub-ClauseText"/>
              <w:numPr>
                <w:ilvl w:val="1"/>
                <w:numId w:val="29"/>
              </w:numPr>
              <w:spacing w:before="0" w:after="200"/>
              <w:rPr>
                <w:kern w:val="28"/>
                <w:szCs w:val="24"/>
              </w:rPr>
            </w:pPr>
            <w:r w:rsidRPr="00E23FE5">
              <w:rPr>
                <w:szCs w:val="24"/>
              </w:rPr>
              <w:t xml:space="preserve">If a bid security is </w:t>
            </w:r>
            <w:r w:rsidRPr="00E23FE5">
              <w:rPr>
                <w:rStyle w:val="StyleHeader2-SubClausesBoldChar"/>
                <w:szCs w:val="24"/>
                <w:lang w:val="en-US"/>
              </w:rPr>
              <w:t>not required in the BDS</w:t>
            </w:r>
            <w:r w:rsidRPr="00E23FE5">
              <w:rPr>
                <w:szCs w:val="24"/>
              </w:rPr>
              <w:t xml:space="preserve">, </w:t>
            </w:r>
            <w:r w:rsidR="000143A7" w:rsidRPr="00E23FE5">
              <w:rPr>
                <w:szCs w:val="24"/>
              </w:rPr>
              <w:t>pursuant to ITB 19</w:t>
            </w:r>
            <w:r w:rsidR="00FB4E23" w:rsidRPr="00E23FE5">
              <w:rPr>
                <w:szCs w:val="24"/>
              </w:rPr>
              <w:t xml:space="preserve">.1, </w:t>
            </w:r>
            <w:r w:rsidRPr="00E23FE5">
              <w:rPr>
                <w:szCs w:val="24"/>
              </w:rPr>
              <w:t>and</w:t>
            </w:r>
          </w:p>
          <w:p w14:paraId="0C41C77E" w14:textId="77777777" w:rsidR="009C55BC" w:rsidRPr="00E23FE5" w:rsidRDefault="009C55BC" w:rsidP="00722839">
            <w:pPr>
              <w:pStyle w:val="P3Header1-Clauses"/>
              <w:numPr>
                <w:ilvl w:val="1"/>
                <w:numId w:val="81"/>
              </w:numPr>
              <w:tabs>
                <w:tab w:val="clear" w:pos="936"/>
                <w:tab w:val="num" w:pos="1080"/>
              </w:tabs>
              <w:spacing w:before="0" w:after="200"/>
              <w:ind w:left="1080" w:hanging="540"/>
              <w:jc w:val="both"/>
              <w:rPr>
                <w:szCs w:val="24"/>
              </w:rPr>
            </w:pPr>
            <w:r w:rsidRPr="00E23FE5">
              <w:rPr>
                <w:szCs w:val="24"/>
              </w:rPr>
              <w:lastRenderedPageBreak/>
              <w:t>if a Bidder withdraws its bid during the period of bid validity specified by the Bidder on the Letter of Bid,</w:t>
            </w:r>
            <w:r w:rsidR="00BA718B" w:rsidRPr="00E23FE5">
              <w:rPr>
                <w:szCs w:val="24"/>
              </w:rPr>
              <w:t xml:space="preserve"> or</w:t>
            </w:r>
          </w:p>
          <w:p w14:paraId="528EF048" w14:textId="77777777" w:rsidR="009C55BC" w:rsidRPr="00E23FE5" w:rsidRDefault="00BA718B" w:rsidP="00722839">
            <w:pPr>
              <w:pStyle w:val="P3Header1-Clauses"/>
              <w:numPr>
                <w:ilvl w:val="1"/>
                <w:numId w:val="81"/>
              </w:numPr>
              <w:tabs>
                <w:tab w:val="clear" w:pos="936"/>
                <w:tab w:val="num" w:pos="1080"/>
              </w:tabs>
              <w:spacing w:before="0" w:after="200"/>
              <w:ind w:left="1080" w:hanging="540"/>
              <w:jc w:val="both"/>
              <w:rPr>
                <w:iCs/>
                <w:szCs w:val="24"/>
              </w:rPr>
            </w:pPr>
            <w:r w:rsidRPr="00E23FE5">
              <w:rPr>
                <w:szCs w:val="24"/>
              </w:rPr>
              <w:t>if the successful Bidder fails to: sign the Contract in accordance with ITB</w:t>
            </w:r>
            <w:r w:rsidR="007E12F5" w:rsidRPr="00E23FE5">
              <w:rPr>
                <w:szCs w:val="24"/>
              </w:rPr>
              <w:t xml:space="preserve"> </w:t>
            </w:r>
            <w:r w:rsidRPr="00E23FE5">
              <w:rPr>
                <w:szCs w:val="24"/>
              </w:rPr>
              <w:t>4</w:t>
            </w:r>
            <w:r w:rsidR="000143A7" w:rsidRPr="00E23FE5">
              <w:rPr>
                <w:szCs w:val="24"/>
              </w:rPr>
              <w:t>1</w:t>
            </w:r>
            <w:r w:rsidRPr="00E23FE5">
              <w:rPr>
                <w:szCs w:val="24"/>
              </w:rPr>
              <w:t>; or furnish a performance security in accordance with ITB 4</w:t>
            </w:r>
            <w:r w:rsidR="000143A7" w:rsidRPr="00E23FE5">
              <w:rPr>
                <w:szCs w:val="24"/>
              </w:rPr>
              <w:t>2</w:t>
            </w:r>
            <w:r w:rsidRPr="00E23FE5">
              <w:rPr>
                <w:szCs w:val="24"/>
              </w:rPr>
              <w:t>;</w:t>
            </w:r>
          </w:p>
          <w:p w14:paraId="50A4ED3F" w14:textId="77777777" w:rsidR="009C55BC" w:rsidRPr="00E23FE5" w:rsidRDefault="00BA718B" w:rsidP="00FB4E23">
            <w:pPr>
              <w:pStyle w:val="StyleHeader1-ClausesAfter0pt"/>
              <w:tabs>
                <w:tab w:val="left" w:pos="720"/>
              </w:tabs>
              <w:ind w:left="576" w:hanging="576"/>
              <w:rPr>
                <w:szCs w:val="24"/>
                <w:lang w:val="en-US"/>
              </w:rPr>
            </w:pPr>
            <w:r w:rsidRPr="00E23FE5">
              <w:tab/>
            </w:r>
            <w:r w:rsidRPr="00E23FE5">
              <w:rPr>
                <w:lang w:val="en-US"/>
              </w:rPr>
              <w:t xml:space="preserve">the Borrower may, </w:t>
            </w:r>
            <w:r w:rsidRPr="00E23FE5">
              <w:rPr>
                <w:b/>
                <w:lang w:val="en-US"/>
              </w:rPr>
              <w:t>if provided for in the BDS</w:t>
            </w:r>
            <w:r w:rsidRPr="00E23FE5">
              <w:rPr>
                <w:lang w:val="en-US"/>
              </w:rPr>
              <w:t xml:space="preserve">, declare the Bidder </w:t>
            </w:r>
            <w:r w:rsidR="00FB4E23" w:rsidRPr="00E23FE5">
              <w:rPr>
                <w:lang w:val="en-US"/>
              </w:rPr>
              <w:t xml:space="preserve">ineligible </w:t>
            </w:r>
            <w:r w:rsidR="009C55BC" w:rsidRPr="00E23FE5">
              <w:rPr>
                <w:lang w:val="en-US"/>
              </w:rPr>
              <w:t xml:space="preserve"> to be awarded a contract by the </w:t>
            </w:r>
            <w:r w:rsidR="00254708" w:rsidRPr="00E23FE5">
              <w:rPr>
                <w:lang w:val="en-US"/>
              </w:rPr>
              <w:t>Purchaser</w:t>
            </w:r>
            <w:r w:rsidR="009C55BC" w:rsidRPr="00E23FE5">
              <w:rPr>
                <w:lang w:val="en-US"/>
              </w:rPr>
              <w:t xml:space="preserve"> for a period of time </w:t>
            </w:r>
            <w:r w:rsidR="009C55BC" w:rsidRPr="00E23FE5">
              <w:rPr>
                <w:b/>
                <w:lang w:val="en-US"/>
              </w:rPr>
              <w:t>as stated in the BDS</w:t>
            </w:r>
            <w:r w:rsidR="009C55BC" w:rsidRPr="00E23FE5">
              <w:rPr>
                <w:lang w:val="en-US"/>
              </w:rPr>
              <w:t>.</w:t>
            </w:r>
          </w:p>
        </w:tc>
      </w:tr>
      <w:tr w:rsidR="00455149" w:rsidRPr="00E23FE5" w14:paraId="5F84C1A9" w14:textId="77777777">
        <w:tc>
          <w:tcPr>
            <w:tcW w:w="2250" w:type="dxa"/>
            <w:tcBorders>
              <w:bottom w:val="nil"/>
            </w:tcBorders>
          </w:tcPr>
          <w:p w14:paraId="28B4A83E" w14:textId="77777777" w:rsidR="00455149" w:rsidRPr="00E23FE5" w:rsidRDefault="000143A7">
            <w:pPr>
              <w:pStyle w:val="Sec1-Clauses"/>
              <w:spacing w:before="0" w:after="200"/>
            </w:pPr>
            <w:bookmarkStart w:id="123" w:name="_Toc438438843"/>
            <w:bookmarkStart w:id="124" w:name="_Toc438532612"/>
            <w:bookmarkStart w:id="125" w:name="_Toc438733987"/>
            <w:bookmarkStart w:id="126" w:name="_Toc438907026"/>
            <w:bookmarkStart w:id="127" w:name="_Toc438907225"/>
            <w:bookmarkStart w:id="128" w:name="_Toc31063011"/>
            <w:r w:rsidRPr="00E23FE5">
              <w:lastRenderedPageBreak/>
              <w:t>20.</w:t>
            </w:r>
            <w:r w:rsidR="00652EBF" w:rsidRPr="00E23FE5">
              <w:tab/>
            </w:r>
            <w:r w:rsidR="00455149" w:rsidRPr="00E23FE5">
              <w:t>Format and Signing of Bid</w:t>
            </w:r>
            <w:bookmarkEnd w:id="123"/>
            <w:bookmarkEnd w:id="124"/>
            <w:bookmarkEnd w:id="125"/>
            <w:bookmarkEnd w:id="126"/>
            <w:bookmarkEnd w:id="127"/>
            <w:bookmarkEnd w:id="128"/>
          </w:p>
          <w:p w14:paraId="35A72BEA" w14:textId="77777777" w:rsidR="00455149" w:rsidRPr="00E23FE5" w:rsidRDefault="00455149">
            <w:pPr>
              <w:pStyle w:val="Sec1-Clauses"/>
              <w:tabs>
                <w:tab w:val="clear" w:pos="360"/>
              </w:tabs>
              <w:spacing w:before="0" w:after="200"/>
              <w:ind w:left="0" w:firstLine="0"/>
            </w:pPr>
          </w:p>
        </w:tc>
        <w:tc>
          <w:tcPr>
            <w:tcW w:w="7110" w:type="dxa"/>
          </w:tcPr>
          <w:p w14:paraId="694C7E3B" w14:textId="77777777" w:rsidR="00455149" w:rsidRPr="00E23FE5" w:rsidRDefault="00455149" w:rsidP="00722839">
            <w:pPr>
              <w:pStyle w:val="Sub-ClauseText"/>
              <w:numPr>
                <w:ilvl w:val="1"/>
                <w:numId w:val="31"/>
              </w:numPr>
              <w:spacing w:before="0" w:after="180"/>
              <w:ind w:left="605" w:hanging="605"/>
              <w:rPr>
                <w:spacing w:val="0"/>
              </w:rPr>
            </w:pPr>
            <w:r w:rsidRPr="00E23FE5">
              <w:rPr>
                <w:spacing w:val="0"/>
              </w:rPr>
              <w:t>The Bidder shall prepare one original of the documents comprising the bid as described in ITB 11 and clearly mark it “</w:t>
            </w:r>
            <w:r w:rsidR="00C36BAA" w:rsidRPr="00E23FE5">
              <w:rPr>
                <w:smallCaps/>
                <w:spacing w:val="0"/>
              </w:rPr>
              <w:t>Original</w:t>
            </w:r>
            <w:r w:rsidRPr="00E23FE5">
              <w:rPr>
                <w:spacing w:val="0"/>
              </w:rPr>
              <w:t xml:space="preserve">.” </w:t>
            </w:r>
            <w:r w:rsidR="00D54D37" w:rsidRPr="00E23FE5">
              <w:t>Alternative bids, if permitted in accordance with ITB 13, shall be clearly marked “</w:t>
            </w:r>
            <w:r w:rsidR="00D54D37" w:rsidRPr="00E23FE5">
              <w:rPr>
                <w:smallCaps/>
                <w:szCs w:val="24"/>
              </w:rPr>
              <w:t>Alternative</w:t>
            </w:r>
            <w:r w:rsidR="00D54D37" w:rsidRPr="00E23FE5">
              <w:t xml:space="preserve">.” In addition, the Bidder shall submit copies of the bid, in the number </w:t>
            </w:r>
            <w:r w:rsidR="00D54D37" w:rsidRPr="00E23FE5">
              <w:rPr>
                <w:rStyle w:val="StyleHeader2-SubClausesBoldChar"/>
                <w:lang w:val="en-US"/>
              </w:rPr>
              <w:t>specified</w:t>
            </w:r>
            <w:r w:rsidR="00D54D37" w:rsidRPr="00E23FE5">
              <w:rPr>
                <w:rStyle w:val="StyleHeader2-SubClausesBoldChar"/>
              </w:rPr>
              <w:t xml:space="preserve"> in </w:t>
            </w:r>
            <w:r w:rsidR="00D54D37" w:rsidRPr="00E23FE5">
              <w:rPr>
                <w:rStyle w:val="StyleHeader2-SubClausesBoldChar"/>
                <w:lang w:val="en-US"/>
              </w:rPr>
              <w:t>the</w:t>
            </w:r>
            <w:r w:rsidR="00D54D37" w:rsidRPr="00E23FE5">
              <w:rPr>
                <w:rStyle w:val="StyleHeader2-SubClausesBoldChar"/>
              </w:rPr>
              <w:t xml:space="preserve"> BDS</w:t>
            </w:r>
            <w:r w:rsidR="00D54D37" w:rsidRPr="00E23FE5">
              <w:t xml:space="preserve"> and clearly mark them “</w:t>
            </w:r>
            <w:r w:rsidR="00D54D37" w:rsidRPr="00E23FE5">
              <w:rPr>
                <w:smallCaps/>
                <w:szCs w:val="24"/>
              </w:rPr>
              <w:t>Copy</w:t>
            </w:r>
            <w:r w:rsidR="00D54D37" w:rsidRPr="00E23FE5">
              <w:t>.”  In the event of any discrepancy between the original and the copies, the original shall prevail.</w:t>
            </w:r>
          </w:p>
          <w:p w14:paraId="36938F8D" w14:textId="77777777" w:rsidR="00455149" w:rsidRPr="00E23FE5" w:rsidRDefault="00BA718B" w:rsidP="00722839">
            <w:pPr>
              <w:pStyle w:val="Sub-ClauseText"/>
              <w:numPr>
                <w:ilvl w:val="1"/>
                <w:numId w:val="31"/>
              </w:numPr>
              <w:spacing w:before="0" w:after="180"/>
              <w:ind w:left="605" w:hanging="605"/>
              <w:rPr>
                <w:spacing w:val="0"/>
              </w:rPr>
            </w:pPr>
            <w:r w:rsidRPr="00E23FE5">
              <w:rPr>
                <w:spacing w:val="0"/>
              </w:rPr>
              <w:t>The original and all copies of the bid shall be typed or written in indelible ink and shall be signed by a person duly authorized to sign on behalf of the Bidder.</w:t>
            </w:r>
            <w:r w:rsidR="007E12F5" w:rsidRPr="00E23FE5">
              <w:rPr>
                <w:spacing w:val="0"/>
              </w:rPr>
              <w:t xml:space="preserve"> </w:t>
            </w:r>
            <w:r w:rsidR="00D54D37" w:rsidRPr="00E23FE5">
              <w:rPr>
                <w:szCs w:val="24"/>
              </w:rPr>
              <w:t xml:space="preserve">This authorization shall consist of a written confirmation </w:t>
            </w:r>
            <w:r w:rsidR="00D54D37" w:rsidRPr="00E23FE5">
              <w:rPr>
                <w:rStyle w:val="StyleHeader2-SubClausesBoldChar"/>
                <w:szCs w:val="24"/>
              </w:rPr>
              <w:t xml:space="preserve">as </w:t>
            </w:r>
            <w:r w:rsidR="00D54D37" w:rsidRPr="00E23FE5">
              <w:rPr>
                <w:rStyle w:val="StyleHeader2-SubClausesBoldChar"/>
                <w:szCs w:val="24"/>
                <w:lang w:val="en-US"/>
              </w:rPr>
              <w:t xml:space="preserve">specified </w:t>
            </w:r>
            <w:r w:rsidR="00D54D37" w:rsidRPr="00E23FE5">
              <w:rPr>
                <w:rStyle w:val="StyleHeader2-SubClausesBoldChar"/>
                <w:szCs w:val="24"/>
              </w:rPr>
              <w:t xml:space="preserve">in </w:t>
            </w:r>
            <w:r w:rsidR="00D54D37" w:rsidRPr="00E23FE5">
              <w:rPr>
                <w:rStyle w:val="StyleHeader2-SubClausesBoldChar"/>
                <w:szCs w:val="24"/>
                <w:lang w:val="en-US"/>
              </w:rPr>
              <w:t xml:space="preserve">the </w:t>
            </w:r>
            <w:r w:rsidR="00D54D37" w:rsidRPr="00E23FE5">
              <w:rPr>
                <w:rStyle w:val="StyleHeader2-SubClausesBoldChar"/>
                <w:szCs w:val="24"/>
              </w:rPr>
              <w:t>BDS</w:t>
            </w:r>
            <w:r w:rsidR="00D54D37" w:rsidRPr="00E23FE5">
              <w:rPr>
                <w:szCs w:val="24"/>
              </w:rPr>
              <w:t xml:space="preserve"> and shall be attached to the bid.  The name and position held by each person signing the authorization must be typed or printed below the signature. </w:t>
            </w:r>
            <w:r w:rsidR="00D54D37" w:rsidRPr="00E23FE5">
              <w:rPr>
                <w:iCs/>
                <w:szCs w:val="24"/>
              </w:rPr>
              <w:t>All pages of the bid where entries or amendments have been made shall be signed or initialed by the person signing the bid.</w:t>
            </w:r>
          </w:p>
          <w:p w14:paraId="55F6E033" w14:textId="77777777" w:rsidR="005D7D02" w:rsidRPr="00E23FE5" w:rsidRDefault="005D7D02" w:rsidP="00722839">
            <w:pPr>
              <w:pStyle w:val="Sub-ClauseText"/>
              <w:numPr>
                <w:ilvl w:val="1"/>
                <w:numId w:val="31"/>
              </w:numPr>
              <w:spacing w:before="0" w:after="180"/>
              <w:ind w:left="605" w:hanging="605"/>
              <w:rPr>
                <w:spacing w:val="0"/>
              </w:rPr>
            </w:pPr>
            <w:r w:rsidRPr="00E23FE5">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E23FE5">
              <w:t>.</w:t>
            </w:r>
          </w:p>
          <w:p w14:paraId="7B03E568" w14:textId="77777777" w:rsidR="00455149" w:rsidRPr="00E23FE5" w:rsidRDefault="00455149" w:rsidP="00722839">
            <w:pPr>
              <w:pStyle w:val="Sub-ClauseText"/>
              <w:numPr>
                <w:ilvl w:val="1"/>
                <w:numId w:val="31"/>
              </w:numPr>
              <w:spacing w:before="0" w:after="180"/>
              <w:ind w:left="605" w:hanging="605"/>
              <w:rPr>
                <w:spacing w:val="0"/>
              </w:rPr>
            </w:pPr>
            <w:r w:rsidRPr="00E23FE5">
              <w:rPr>
                <w:spacing w:val="0"/>
              </w:rPr>
              <w:t>Any inter</w:t>
            </w:r>
            <w:r w:rsidR="00D54D37" w:rsidRPr="00E23FE5">
              <w:rPr>
                <w:spacing w:val="0"/>
              </w:rPr>
              <w:t>-</w:t>
            </w:r>
            <w:r w:rsidRPr="00E23FE5">
              <w:rPr>
                <w:spacing w:val="0"/>
              </w:rPr>
              <w:t xml:space="preserve">lineation, erasures, or overwriting shall be valid only if they are signed or initialed by the person signing the </w:t>
            </w:r>
            <w:r w:rsidR="00D54D37" w:rsidRPr="00E23FE5">
              <w:rPr>
                <w:spacing w:val="0"/>
              </w:rPr>
              <w:t>b</w:t>
            </w:r>
            <w:r w:rsidRPr="00E23FE5">
              <w:rPr>
                <w:spacing w:val="0"/>
              </w:rPr>
              <w:t>id.</w:t>
            </w:r>
          </w:p>
        </w:tc>
      </w:tr>
      <w:tr w:rsidR="00455149" w:rsidRPr="00E23FE5" w14:paraId="56C3C020" w14:textId="77777777">
        <w:tc>
          <w:tcPr>
            <w:tcW w:w="2250" w:type="dxa"/>
          </w:tcPr>
          <w:p w14:paraId="03066C68" w14:textId="77777777" w:rsidR="00455149" w:rsidRPr="00E23FE5" w:rsidRDefault="00455149">
            <w:pPr>
              <w:pStyle w:val="Heading1-Clausename"/>
              <w:tabs>
                <w:tab w:val="clear" w:pos="360"/>
              </w:tabs>
              <w:spacing w:before="0" w:after="200"/>
              <w:ind w:left="0" w:firstLine="0"/>
            </w:pPr>
          </w:p>
        </w:tc>
        <w:tc>
          <w:tcPr>
            <w:tcW w:w="7110" w:type="dxa"/>
            <w:tcBorders>
              <w:bottom w:val="nil"/>
            </w:tcBorders>
          </w:tcPr>
          <w:p w14:paraId="2879767F" w14:textId="77777777" w:rsidR="00455149" w:rsidRPr="00E23FE5" w:rsidRDefault="00EE0C9A">
            <w:pPr>
              <w:pStyle w:val="BodyText2"/>
              <w:spacing w:before="0" w:after="200"/>
            </w:pPr>
            <w:bookmarkStart w:id="129" w:name="_Toc505659526"/>
            <w:bookmarkStart w:id="130" w:name="_Toc31063012"/>
            <w:r w:rsidRPr="00E23FE5">
              <w:t xml:space="preserve">D. </w:t>
            </w:r>
            <w:r w:rsidR="00455149" w:rsidRPr="00E23FE5">
              <w:t>Submission and Opening of Bids</w:t>
            </w:r>
            <w:bookmarkEnd w:id="129"/>
            <w:bookmarkEnd w:id="130"/>
          </w:p>
        </w:tc>
      </w:tr>
      <w:tr w:rsidR="00455149" w:rsidRPr="00E23FE5" w14:paraId="60B95B6D" w14:textId="77777777">
        <w:trPr>
          <w:trHeight w:val="360"/>
        </w:trPr>
        <w:tc>
          <w:tcPr>
            <w:tcW w:w="2250" w:type="dxa"/>
          </w:tcPr>
          <w:p w14:paraId="2EAE823D" w14:textId="77777777" w:rsidR="00455149" w:rsidRPr="00E23FE5" w:rsidRDefault="000143A7" w:rsidP="00971E32">
            <w:pPr>
              <w:pStyle w:val="Sec1-Clauses"/>
              <w:spacing w:before="0" w:after="200"/>
            </w:pPr>
            <w:bookmarkStart w:id="131" w:name="_Toc438438845"/>
            <w:bookmarkStart w:id="132" w:name="_Toc438532614"/>
            <w:bookmarkStart w:id="133" w:name="_Toc438733989"/>
            <w:bookmarkStart w:id="134" w:name="_Toc438907027"/>
            <w:bookmarkStart w:id="135" w:name="_Toc438907226"/>
            <w:bookmarkStart w:id="136" w:name="_Toc31063013"/>
            <w:r w:rsidRPr="00E23FE5">
              <w:t>21.</w:t>
            </w:r>
            <w:r w:rsidR="00652EBF" w:rsidRPr="00E23FE5">
              <w:tab/>
            </w:r>
            <w:r w:rsidR="00455149" w:rsidRPr="00E23FE5">
              <w:t>Sealing and Marking of Bids</w:t>
            </w:r>
            <w:bookmarkEnd w:id="131"/>
            <w:bookmarkEnd w:id="132"/>
            <w:bookmarkEnd w:id="133"/>
            <w:bookmarkEnd w:id="134"/>
            <w:bookmarkEnd w:id="135"/>
            <w:bookmarkEnd w:id="136"/>
          </w:p>
        </w:tc>
        <w:tc>
          <w:tcPr>
            <w:tcW w:w="7110" w:type="dxa"/>
            <w:tcBorders>
              <w:bottom w:val="nil"/>
            </w:tcBorders>
          </w:tcPr>
          <w:p w14:paraId="77C7263D" w14:textId="77777777" w:rsidR="00455149" w:rsidRPr="00E23FE5" w:rsidRDefault="00735C4C" w:rsidP="00722839">
            <w:pPr>
              <w:pStyle w:val="Sub-ClauseText"/>
              <w:numPr>
                <w:ilvl w:val="1"/>
                <w:numId w:val="32"/>
              </w:numPr>
              <w:spacing w:before="0" w:after="180"/>
              <w:rPr>
                <w:spacing w:val="0"/>
              </w:rPr>
            </w:pPr>
            <w:r w:rsidRPr="00E23FE5">
              <w:t>The Bidder shall enclose the original and all copies of the bid, including alternative bids, if permitted in accordance with ITB 13, in separate sealed envelopes, duly marking the envelopes as “</w:t>
            </w:r>
            <w:r w:rsidRPr="00E23FE5">
              <w:rPr>
                <w:smallCaps/>
                <w:szCs w:val="24"/>
              </w:rPr>
              <w:t>Original</w:t>
            </w:r>
            <w:r w:rsidRPr="00E23FE5">
              <w:t>”, “</w:t>
            </w:r>
            <w:r w:rsidRPr="00E23FE5">
              <w:rPr>
                <w:smallCaps/>
                <w:szCs w:val="24"/>
              </w:rPr>
              <w:t>Alternative</w:t>
            </w:r>
            <w:r w:rsidRPr="00E23FE5">
              <w:t>” and “</w:t>
            </w:r>
            <w:r w:rsidRPr="00E23FE5">
              <w:rPr>
                <w:smallCaps/>
                <w:szCs w:val="24"/>
              </w:rPr>
              <w:t>Copy</w:t>
            </w:r>
            <w:r w:rsidRPr="00E23FE5">
              <w:t xml:space="preserve">.” These envelopes containing the original and the copies shall then be enclosed in one single envelope. </w:t>
            </w:r>
          </w:p>
          <w:p w14:paraId="2E12E853" w14:textId="77777777" w:rsidR="00455149" w:rsidRPr="00E23FE5" w:rsidRDefault="00455149" w:rsidP="00722839">
            <w:pPr>
              <w:pStyle w:val="Sub-ClauseText"/>
              <w:numPr>
                <w:ilvl w:val="1"/>
                <w:numId w:val="32"/>
              </w:numPr>
              <w:spacing w:before="0" w:after="180"/>
              <w:rPr>
                <w:spacing w:val="0"/>
              </w:rPr>
            </w:pPr>
            <w:r w:rsidRPr="00E23FE5">
              <w:rPr>
                <w:spacing w:val="0"/>
              </w:rPr>
              <w:t>The inner and outer envelopes shall:</w:t>
            </w:r>
          </w:p>
          <w:p w14:paraId="26677CDD" w14:textId="77777777" w:rsidR="00455149" w:rsidRPr="00E23FE5" w:rsidRDefault="003877EF" w:rsidP="00722839">
            <w:pPr>
              <w:pStyle w:val="Heading3"/>
              <w:numPr>
                <w:ilvl w:val="2"/>
                <w:numId w:val="75"/>
              </w:numPr>
              <w:spacing w:after="180"/>
            </w:pPr>
            <w:proofErr w:type="gramStart"/>
            <w:r w:rsidRPr="00E23FE5">
              <w:t>b</w:t>
            </w:r>
            <w:r w:rsidR="00455149" w:rsidRPr="00E23FE5">
              <w:t>ear</w:t>
            </w:r>
            <w:proofErr w:type="gramEnd"/>
            <w:r w:rsidR="00455149" w:rsidRPr="00E23FE5">
              <w:t xml:space="preserve"> the name and address of the Bidder;</w:t>
            </w:r>
          </w:p>
          <w:p w14:paraId="6B2DF36A" w14:textId="77777777" w:rsidR="00455149" w:rsidRPr="00E23FE5" w:rsidRDefault="00455149" w:rsidP="00722839">
            <w:pPr>
              <w:pStyle w:val="Heading3"/>
              <w:numPr>
                <w:ilvl w:val="2"/>
                <w:numId w:val="75"/>
              </w:numPr>
              <w:spacing w:after="180"/>
            </w:pPr>
            <w:proofErr w:type="gramStart"/>
            <w:r w:rsidRPr="00E23FE5">
              <w:lastRenderedPageBreak/>
              <w:t>be</w:t>
            </w:r>
            <w:proofErr w:type="gramEnd"/>
            <w:r w:rsidRPr="00E23FE5">
              <w:t xml:space="preserve"> addressed to the Purchaser in accordance with ITB 24.1;</w:t>
            </w:r>
          </w:p>
          <w:p w14:paraId="5CE00E23" w14:textId="77777777" w:rsidR="00455149" w:rsidRPr="00E23FE5" w:rsidRDefault="00455149" w:rsidP="00722839">
            <w:pPr>
              <w:pStyle w:val="Heading3"/>
              <w:numPr>
                <w:ilvl w:val="2"/>
                <w:numId w:val="75"/>
              </w:numPr>
              <w:spacing w:after="180"/>
            </w:pPr>
            <w:proofErr w:type="gramStart"/>
            <w:r w:rsidRPr="00E23FE5">
              <w:t>bear</w:t>
            </w:r>
            <w:proofErr w:type="gramEnd"/>
            <w:r w:rsidRPr="00E23FE5">
              <w:t xml:space="preserve"> the specific identification of this bidding process indicated in ITB</w:t>
            </w:r>
            <w:r w:rsidR="007E12F5" w:rsidRPr="00E23FE5">
              <w:t xml:space="preserve"> </w:t>
            </w:r>
            <w:r w:rsidRPr="00E23FE5">
              <w:t>1.1</w:t>
            </w:r>
            <w:r w:rsidRPr="00E23FE5">
              <w:rPr>
                <w:b/>
              </w:rPr>
              <w:t>;</w:t>
            </w:r>
            <w:r w:rsidRPr="00E23FE5">
              <w:t xml:space="preserve"> and</w:t>
            </w:r>
          </w:p>
          <w:p w14:paraId="1A8B2C75" w14:textId="77777777" w:rsidR="00455149" w:rsidRPr="00E23FE5" w:rsidRDefault="00455149" w:rsidP="00722839">
            <w:pPr>
              <w:pStyle w:val="Heading3"/>
              <w:numPr>
                <w:ilvl w:val="2"/>
                <w:numId w:val="75"/>
              </w:numPr>
              <w:spacing w:after="180"/>
            </w:pPr>
            <w:proofErr w:type="gramStart"/>
            <w:r w:rsidRPr="00E23FE5">
              <w:t>bear</w:t>
            </w:r>
            <w:proofErr w:type="gramEnd"/>
            <w:r w:rsidRPr="00E23FE5">
              <w:t xml:space="preserve"> a warning not to open before the time and date for bid opening.</w:t>
            </w:r>
          </w:p>
          <w:p w14:paraId="683552E0" w14:textId="77777777" w:rsidR="00FD6404" w:rsidRPr="00E23FE5" w:rsidRDefault="00455149" w:rsidP="00722839">
            <w:pPr>
              <w:pStyle w:val="Sub-ClauseText"/>
              <w:numPr>
                <w:ilvl w:val="1"/>
                <w:numId w:val="32"/>
              </w:numPr>
              <w:spacing w:before="0" w:after="180"/>
              <w:rPr>
                <w:spacing w:val="0"/>
              </w:rPr>
            </w:pPr>
            <w:r w:rsidRPr="00E23FE5">
              <w:rPr>
                <w:spacing w:val="0"/>
              </w:rPr>
              <w:t>If all envelopes are not sealed and marked as required, the Purchaser will assume no responsibility for the misplacement or premature opening of the bid.</w:t>
            </w:r>
          </w:p>
        </w:tc>
      </w:tr>
      <w:tr w:rsidR="00455149" w:rsidRPr="00E23FE5" w14:paraId="3ABEEFF0" w14:textId="77777777">
        <w:tc>
          <w:tcPr>
            <w:tcW w:w="2250" w:type="dxa"/>
          </w:tcPr>
          <w:p w14:paraId="41F54EB2" w14:textId="77777777" w:rsidR="00455149" w:rsidRPr="00E23FE5" w:rsidRDefault="000143A7">
            <w:pPr>
              <w:pStyle w:val="Sec1-Clauses"/>
              <w:spacing w:before="0" w:after="200"/>
            </w:pPr>
            <w:bookmarkStart w:id="137" w:name="_Toc424009124"/>
            <w:bookmarkStart w:id="138" w:name="_Toc438438846"/>
            <w:bookmarkStart w:id="139" w:name="_Toc438532618"/>
            <w:bookmarkStart w:id="140" w:name="_Toc438733990"/>
            <w:bookmarkStart w:id="141" w:name="_Toc438907028"/>
            <w:bookmarkStart w:id="142" w:name="_Toc438907227"/>
            <w:bookmarkStart w:id="143" w:name="_Toc31063014"/>
            <w:r w:rsidRPr="00E23FE5">
              <w:lastRenderedPageBreak/>
              <w:t>22.</w:t>
            </w:r>
            <w:r w:rsidR="00652EBF" w:rsidRPr="00E23FE5">
              <w:tab/>
            </w:r>
            <w:r w:rsidR="00455149" w:rsidRPr="00E23FE5">
              <w:t>Deadline for Submission of Bids</w:t>
            </w:r>
            <w:bookmarkEnd w:id="137"/>
            <w:bookmarkEnd w:id="138"/>
            <w:bookmarkEnd w:id="139"/>
            <w:bookmarkEnd w:id="140"/>
            <w:bookmarkEnd w:id="141"/>
            <w:bookmarkEnd w:id="142"/>
            <w:bookmarkEnd w:id="143"/>
          </w:p>
        </w:tc>
        <w:tc>
          <w:tcPr>
            <w:tcW w:w="7110" w:type="dxa"/>
          </w:tcPr>
          <w:p w14:paraId="7AD8E44B" w14:textId="77777777" w:rsidR="00455149" w:rsidRPr="00E23FE5" w:rsidRDefault="00455149" w:rsidP="00722839">
            <w:pPr>
              <w:pStyle w:val="Sub-ClauseText"/>
              <w:numPr>
                <w:ilvl w:val="1"/>
                <w:numId w:val="33"/>
              </w:numPr>
              <w:spacing w:before="0" w:after="200"/>
              <w:rPr>
                <w:spacing w:val="0"/>
              </w:rPr>
            </w:pPr>
            <w:r w:rsidRPr="00E23FE5">
              <w:rPr>
                <w:spacing w:val="0"/>
              </w:rPr>
              <w:t xml:space="preserve">Bids must be received by the Purchaser at the address and no later than the date and time </w:t>
            </w:r>
            <w:r w:rsidRPr="00E23FE5">
              <w:rPr>
                <w:b/>
                <w:bCs/>
                <w:spacing w:val="0"/>
              </w:rPr>
              <w:t>specified</w:t>
            </w:r>
            <w:r w:rsidR="007E12F5" w:rsidRPr="00E23FE5">
              <w:rPr>
                <w:b/>
                <w:bCs/>
                <w:spacing w:val="0"/>
              </w:rPr>
              <w:t xml:space="preserve"> </w:t>
            </w:r>
            <w:r w:rsidRPr="00E23FE5">
              <w:rPr>
                <w:b/>
                <w:bCs/>
                <w:spacing w:val="0"/>
              </w:rPr>
              <w:t>in the</w:t>
            </w:r>
            <w:r w:rsidR="007E12F5" w:rsidRPr="00E23FE5">
              <w:rPr>
                <w:b/>
                <w:bCs/>
                <w:spacing w:val="0"/>
              </w:rPr>
              <w:t xml:space="preserve"> </w:t>
            </w:r>
            <w:r w:rsidRPr="00E23FE5">
              <w:rPr>
                <w:b/>
                <w:spacing w:val="0"/>
              </w:rPr>
              <w:t>BDS.</w:t>
            </w:r>
            <w:r w:rsidR="007E12F5" w:rsidRPr="00E23FE5">
              <w:rPr>
                <w:b/>
                <w:spacing w:val="0"/>
              </w:rPr>
              <w:t xml:space="preserve"> </w:t>
            </w:r>
            <w:r w:rsidR="00A2599E" w:rsidRPr="00E23FE5">
              <w:rPr>
                <w:rStyle w:val="StyleHeader2-SubClausesBoldChar"/>
                <w:b w:val="0"/>
                <w:lang w:val="en-US"/>
              </w:rPr>
              <w:t>When</w:t>
            </w:r>
            <w:r w:rsidR="00A2599E" w:rsidRPr="00E23FE5">
              <w:rPr>
                <w:rStyle w:val="StyleHeader2-SubClausesBoldChar"/>
                <w:b w:val="0"/>
              </w:rPr>
              <w:t xml:space="preserve"> </w:t>
            </w:r>
            <w:proofErr w:type="gramStart"/>
            <w:r w:rsidR="00A2599E" w:rsidRPr="00E23FE5">
              <w:rPr>
                <w:rStyle w:val="StyleHeader2-SubClausesBoldChar"/>
                <w:b w:val="0"/>
              </w:rPr>
              <w:t>so</w:t>
            </w:r>
            <w:r w:rsidR="007E12F5" w:rsidRPr="00E23FE5">
              <w:rPr>
                <w:rStyle w:val="StyleHeader2-SubClausesBoldChar"/>
                <w:b w:val="0"/>
              </w:rPr>
              <w:t xml:space="preserve">  </w:t>
            </w:r>
            <w:r w:rsidR="00A2599E" w:rsidRPr="00E23FE5">
              <w:rPr>
                <w:rStyle w:val="StyleHeader2-SubClausesBoldChar"/>
                <w:lang w:val="en-US"/>
              </w:rPr>
              <w:t>specified</w:t>
            </w:r>
            <w:proofErr w:type="gramEnd"/>
            <w:r w:rsidR="00A2599E" w:rsidRPr="00E23FE5">
              <w:rPr>
                <w:rStyle w:val="StyleHeader2-SubClausesBoldChar"/>
                <w:lang w:val="en-US"/>
              </w:rPr>
              <w:t xml:space="preserve"> in the BDS</w:t>
            </w:r>
            <w:r w:rsidR="00A2599E" w:rsidRPr="00E23FE5">
              <w:t xml:space="preserve">, bidders shall have the option of submitting their bids electronically. Bidders submitting bids electronically shall follow the electronic bid submission procedures </w:t>
            </w:r>
            <w:r w:rsidR="00A2599E" w:rsidRPr="00E23FE5">
              <w:rPr>
                <w:rStyle w:val="StyleHeader2-SubClausesBoldChar"/>
                <w:lang w:val="en-US"/>
              </w:rPr>
              <w:t xml:space="preserve">specified in the </w:t>
            </w:r>
            <w:r w:rsidR="00A2599E" w:rsidRPr="00E23FE5">
              <w:rPr>
                <w:rStyle w:val="StyleHeader2-SubClausesBoldChar"/>
              </w:rPr>
              <w:t>BDS</w:t>
            </w:r>
            <w:r w:rsidR="00A2599E" w:rsidRPr="00E23FE5">
              <w:t>.</w:t>
            </w:r>
          </w:p>
          <w:p w14:paraId="6DBB0515" w14:textId="77777777" w:rsidR="00455149" w:rsidRPr="00E23FE5" w:rsidRDefault="00455149" w:rsidP="00722839">
            <w:pPr>
              <w:pStyle w:val="Sub-ClauseText"/>
              <w:numPr>
                <w:ilvl w:val="1"/>
                <w:numId w:val="33"/>
              </w:numPr>
              <w:spacing w:before="0" w:after="200"/>
              <w:rPr>
                <w:spacing w:val="0"/>
              </w:rPr>
            </w:pPr>
            <w:r w:rsidRPr="00E23FE5">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E23FE5" w14:paraId="59270CFF" w14:textId="77777777">
        <w:tc>
          <w:tcPr>
            <w:tcW w:w="2250" w:type="dxa"/>
          </w:tcPr>
          <w:p w14:paraId="4A07A706" w14:textId="77777777" w:rsidR="00455149" w:rsidRPr="00E23FE5" w:rsidRDefault="00C90EC5">
            <w:pPr>
              <w:pStyle w:val="Sec1-Clauses"/>
              <w:spacing w:before="0" w:after="200"/>
            </w:pPr>
            <w:bookmarkStart w:id="144" w:name="_Toc438438847"/>
            <w:bookmarkStart w:id="145" w:name="_Toc438532619"/>
            <w:bookmarkStart w:id="146" w:name="_Toc438733991"/>
            <w:bookmarkStart w:id="147" w:name="_Toc438907029"/>
            <w:bookmarkStart w:id="148" w:name="_Toc438907228"/>
            <w:bookmarkStart w:id="149" w:name="_Toc31063015"/>
            <w:r w:rsidRPr="00E23FE5">
              <w:t>23.</w:t>
            </w:r>
            <w:r w:rsidR="00652EBF" w:rsidRPr="00E23FE5">
              <w:tab/>
            </w:r>
            <w:r w:rsidR="00455149" w:rsidRPr="00E23FE5">
              <w:t>Late Bids</w:t>
            </w:r>
            <w:bookmarkEnd w:id="144"/>
            <w:bookmarkEnd w:id="145"/>
            <w:bookmarkEnd w:id="146"/>
            <w:bookmarkEnd w:id="147"/>
            <w:bookmarkEnd w:id="148"/>
            <w:bookmarkEnd w:id="149"/>
          </w:p>
        </w:tc>
        <w:tc>
          <w:tcPr>
            <w:tcW w:w="7110" w:type="dxa"/>
          </w:tcPr>
          <w:p w14:paraId="229F6D0B" w14:textId="77777777" w:rsidR="00FD6404" w:rsidRPr="00E23FE5" w:rsidRDefault="00455149" w:rsidP="00722839">
            <w:pPr>
              <w:pStyle w:val="Sub-ClauseText"/>
              <w:numPr>
                <w:ilvl w:val="1"/>
                <w:numId w:val="85"/>
              </w:numPr>
              <w:spacing w:before="0" w:after="200"/>
              <w:rPr>
                <w:spacing w:val="0"/>
              </w:rPr>
            </w:pPr>
            <w:r w:rsidRPr="00E23FE5">
              <w:rPr>
                <w:spacing w:val="0"/>
              </w:rPr>
              <w:t>The Purchaser shall not consider any bid that arrives after the deadline for submission of bids, in accordance with ITB 2</w:t>
            </w:r>
            <w:r w:rsidR="00C90EC5" w:rsidRPr="00E23FE5">
              <w:rPr>
                <w:spacing w:val="0"/>
              </w:rPr>
              <w:t>2</w:t>
            </w:r>
            <w:r w:rsidRPr="00E23FE5">
              <w:rPr>
                <w:spacing w:val="0"/>
              </w:rPr>
              <w:t>.  Any bid received by the Purchaser after the deadline for submission of bids shall be declared late, rejected, and returned unopened to the Bidder.</w:t>
            </w:r>
          </w:p>
        </w:tc>
      </w:tr>
      <w:tr w:rsidR="00455149" w:rsidRPr="00E23FE5" w14:paraId="1822871D" w14:textId="77777777">
        <w:tc>
          <w:tcPr>
            <w:tcW w:w="2250" w:type="dxa"/>
            <w:tcBorders>
              <w:bottom w:val="nil"/>
            </w:tcBorders>
          </w:tcPr>
          <w:p w14:paraId="4A2A6FD9" w14:textId="77777777" w:rsidR="00455149" w:rsidRPr="00E23FE5" w:rsidRDefault="00C90EC5">
            <w:pPr>
              <w:pStyle w:val="Sec1-Clauses"/>
              <w:spacing w:before="0" w:after="200"/>
            </w:pPr>
            <w:bookmarkStart w:id="150" w:name="_Toc424009126"/>
            <w:bookmarkStart w:id="151" w:name="_Toc438438848"/>
            <w:bookmarkStart w:id="152" w:name="_Toc438532620"/>
            <w:bookmarkStart w:id="153" w:name="_Toc438733992"/>
            <w:bookmarkStart w:id="154" w:name="_Toc438907030"/>
            <w:bookmarkStart w:id="155" w:name="_Toc438907229"/>
            <w:bookmarkStart w:id="156" w:name="_Toc31063016"/>
            <w:r w:rsidRPr="00E23FE5">
              <w:t>24.</w:t>
            </w:r>
            <w:r w:rsidR="00652EBF" w:rsidRPr="00E23FE5">
              <w:tab/>
            </w:r>
            <w:r w:rsidR="00455149" w:rsidRPr="00E23FE5">
              <w:t>Withdrawal, Substitution, and Modification of Bids</w:t>
            </w:r>
            <w:bookmarkEnd w:id="150"/>
            <w:bookmarkEnd w:id="151"/>
            <w:bookmarkEnd w:id="152"/>
            <w:bookmarkEnd w:id="153"/>
            <w:bookmarkEnd w:id="154"/>
            <w:bookmarkEnd w:id="155"/>
            <w:bookmarkEnd w:id="156"/>
          </w:p>
        </w:tc>
        <w:tc>
          <w:tcPr>
            <w:tcW w:w="7110" w:type="dxa"/>
          </w:tcPr>
          <w:p w14:paraId="5911B02C" w14:textId="77777777" w:rsidR="00455149" w:rsidRPr="00E23FE5" w:rsidRDefault="00455149" w:rsidP="00722839">
            <w:pPr>
              <w:pStyle w:val="Sub-ClauseText"/>
              <w:numPr>
                <w:ilvl w:val="1"/>
                <w:numId w:val="34"/>
              </w:numPr>
              <w:spacing w:before="0" w:after="200"/>
              <w:rPr>
                <w:spacing w:val="0"/>
              </w:rPr>
            </w:pPr>
            <w:r w:rsidRPr="00E23FE5">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E23FE5">
              <w:rPr>
                <w:spacing w:val="0"/>
              </w:rPr>
              <w:t>0</w:t>
            </w:r>
            <w:r w:rsidRPr="00E23FE5">
              <w:rPr>
                <w:spacing w:val="0"/>
              </w:rPr>
              <w:t>.2, (except that</w:t>
            </w:r>
            <w:r w:rsidR="00A2599E" w:rsidRPr="00E23FE5">
              <w:rPr>
                <w:spacing w:val="0"/>
              </w:rPr>
              <w:t xml:space="preserve"> withdrawal notices do not require copies </w:t>
            </w:r>
            <w:r w:rsidRPr="00E23FE5">
              <w:rPr>
                <w:spacing w:val="0"/>
              </w:rPr>
              <w:t>). The corresponding substitution or modification of the bid must accompany the respective written notice. All notices must be:</w:t>
            </w:r>
          </w:p>
          <w:p w14:paraId="16A067BF" w14:textId="77777777" w:rsidR="00455149" w:rsidRPr="00E23FE5" w:rsidRDefault="00E55BA3" w:rsidP="00722839">
            <w:pPr>
              <w:numPr>
                <w:ilvl w:val="0"/>
                <w:numId w:val="74"/>
              </w:numPr>
              <w:tabs>
                <w:tab w:val="left" w:pos="1152"/>
              </w:tabs>
              <w:spacing w:after="200"/>
              <w:ind w:left="1166" w:hanging="547"/>
              <w:jc w:val="both"/>
            </w:pPr>
            <w:r w:rsidRPr="00E23FE5">
              <w:t>p</w:t>
            </w:r>
            <w:r w:rsidR="00A2599E" w:rsidRPr="00E23FE5">
              <w:t xml:space="preserve">repared and </w:t>
            </w:r>
            <w:r w:rsidR="00455149" w:rsidRPr="00E23FE5">
              <w:t>submitted in accordance with ITB 2</w:t>
            </w:r>
            <w:r w:rsidR="00C90EC5" w:rsidRPr="00E23FE5">
              <w:t>0</w:t>
            </w:r>
            <w:r w:rsidR="00455149" w:rsidRPr="00E23FE5">
              <w:t xml:space="preserve"> and 2</w:t>
            </w:r>
            <w:r w:rsidR="00C90EC5" w:rsidRPr="00E23FE5">
              <w:t>1</w:t>
            </w:r>
            <w:r w:rsidR="00455149" w:rsidRPr="00E23FE5">
              <w:t xml:space="preserve"> (except that withdrawal notices do not require copies), and in addition, the respective envelopes shall be clearly marked “</w:t>
            </w:r>
            <w:r w:rsidR="00455149" w:rsidRPr="00E23FE5">
              <w:rPr>
                <w:smallCaps/>
              </w:rPr>
              <w:t xml:space="preserve">Withdrawal,” “Substitution,” </w:t>
            </w:r>
            <w:r w:rsidR="00455149" w:rsidRPr="00E23FE5">
              <w:t xml:space="preserve">or </w:t>
            </w:r>
            <w:r w:rsidR="00455149" w:rsidRPr="00E23FE5">
              <w:rPr>
                <w:smallCaps/>
              </w:rPr>
              <w:t>“Modification</w:t>
            </w:r>
            <w:r w:rsidR="00455149" w:rsidRPr="00E23FE5">
              <w:t>;” and</w:t>
            </w:r>
          </w:p>
          <w:p w14:paraId="22B8C31C" w14:textId="77777777" w:rsidR="00455149" w:rsidRPr="00E23FE5" w:rsidRDefault="00455149" w:rsidP="00722839">
            <w:pPr>
              <w:numPr>
                <w:ilvl w:val="0"/>
                <w:numId w:val="74"/>
              </w:numPr>
              <w:tabs>
                <w:tab w:val="left" w:pos="1152"/>
              </w:tabs>
              <w:spacing w:after="200"/>
              <w:ind w:left="1166" w:hanging="547"/>
              <w:jc w:val="both"/>
            </w:pPr>
            <w:proofErr w:type="gramStart"/>
            <w:r w:rsidRPr="00E23FE5">
              <w:t>received</w:t>
            </w:r>
            <w:proofErr w:type="gramEnd"/>
            <w:r w:rsidRPr="00E23FE5">
              <w:t xml:space="preserve"> by the Purchaser prior to the deadline prescribed for submission of bids, in accordance with ITB 2</w:t>
            </w:r>
            <w:r w:rsidR="00C90EC5" w:rsidRPr="00E23FE5">
              <w:t>2</w:t>
            </w:r>
            <w:r w:rsidRPr="00E23FE5">
              <w:t>.</w:t>
            </w:r>
          </w:p>
          <w:p w14:paraId="2521CFE8" w14:textId="77777777" w:rsidR="00455149" w:rsidRPr="00E23FE5" w:rsidRDefault="00455149" w:rsidP="00722839">
            <w:pPr>
              <w:pStyle w:val="Sub-ClauseText"/>
              <w:numPr>
                <w:ilvl w:val="1"/>
                <w:numId w:val="34"/>
              </w:numPr>
              <w:spacing w:before="0" w:after="200"/>
              <w:rPr>
                <w:spacing w:val="0"/>
              </w:rPr>
            </w:pPr>
            <w:r w:rsidRPr="00E23FE5">
              <w:rPr>
                <w:spacing w:val="0"/>
              </w:rPr>
              <w:t>Bids requested to be withdrawn in accordance with ITB 2</w:t>
            </w:r>
            <w:r w:rsidR="00C90EC5" w:rsidRPr="00E23FE5">
              <w:rPr>
                <w:spacing w:val="0"/>
              </w:rPr>
              <w:t>4</w:t>
            </w:r>
            <w:r w:rsidRPr="00E23FE5">
              <w:rPr>
                <w:spacing w:val="0"/>
              </w:rPr>
              <w:t xml:space="preserve">.1 </w:t>
            </w:r>
            <w:r w:rsidRPr="00E23FE5">
              <w:rPr>
                <w:spacing w:val="0"/>
              </w:rPr>
              <w:lastRenderedPageBreak/>
              <w:t>shall be returned unopened to the Bidders.</w:t>
            </w:r>
          </w:p>
          <w:p w14:paraId="1D31BCBE" w14:textId="77777777" w:rsidR="00455149" w:rsidRPr="00E23FE5" w:rsidRDefault="00455149" w:rsidP="00722839">
            <w:pPr>
              <w:pStyle w:val="Sub-ClauseText"/>
              <w:numPr>
                <w:ilvl w:val="1"/>
                <w:numId w:val="34"/>
              </w:numPr>
              <w:spacing w:before="0" w:after="200"/>
              <w:rPr>
                <w:spacing w:val="0"/>
              </w:rPr>
            </w:pPr>
            <w:r w:rsidRPr="00E23FE5">
              <w:rPr>
                <w:spacing w:val="0"/>
              </w:rPr>
              <w:t xml:space="preserve">No bid may be withdrawn, substituted, or modified in the interval between the deadline for submission of bids and the expiration of the period of bid validity specified by the Bidder on the </w:t>
            </w:r>
            <w:r w:rsidR="00C60D77" w:rsidRPr="00E23FE5">
              <w:rPr>
                <w:spacing w:val="0"/>
              </w:rPr>
              <w:t>Letter of Bid</w:t>
            </w:r>
            <w:r w:rsidRPr="00E23FE5">
              <w:rPr>
                <w:spacing w:val="0"/>
              </w:rPr>
              <w:t xml:space="preserve"> or any extension thereof. </w:t>
            </w:r>
          </w:p>
        </w:tc>
      </w:tr>
      <w:tr w:rsidR="00455149" w:rsidRPr="00E23FE5" w14:paraId="64672ADD" w14:textId="77777777">
        <w:tc>
          <w:tcPr>
            <w:tcW w:w="2250" w:type="dxa"/>
            <w:tcBorders>
              <w:bottom w:val="nil"/>
            </w:tcBorders>
          </w:tcPr>
          <w:p w14:paraId="7FA61EF3" w14:textId="77777777" w:rsidR="00455149" w:rsidRPr="00E23FE5" w:rsidRDefault="00C90EC5">
            <w:pPr>
              <w:pStyle w:val="Sec1-Clauses"/>
              <w:spacing w:before="0" w:after="200"/>
            </w:pPr>
            <w:bookmarkStart w:id="157" w:name="_Toc438438849"/>
            <w:bookmarkStart w:id="158" w:name="_Toc438532623"/>
            <w:bookmarkStart w:id="159" w:name="_Toc438733993"/>
            <w:bookmarkStart w:id="160" w:name="_Toc438907031"/>
            <w:bookmarkStart w:id="161" w:name="_Toc438907230"/>
            <w:bookmarkStart w:id="162" w:name="_Toc31063017"/>
            <w:r w:rsidRPr="00E23FE5">
              <w:lastRenderedPageBreak/>
              <w:t>25.</w:t>
            </w:r>
            <w:r w:rsidR="00652EBF" w:rsidRPr="00E23FE5">
              <w:tab/>
            </w:r>
            <w:r w:rsidR="00455149" w:rsidRPr="00E23FE5">
              <w:t>Bid Opening</w:t>
            </w:r>
            <w:bookmarkEnd w:id="157"/>
            <w:bookmarkEnd w:id="158"/>
            <w:bookmarkEnd w:id="159"/>
            <w:bookmarkEnd w:id="160"/>
            <w:bookmarkEnd w:id="161"/>
            <w:bookmarkEnd w:id="162"/>
          </w:p>
        </w:tc>
        <w:tc>
          <w:tcPr>
            <w:tcW w:w="7110" w:type="dxa"/>
          </w:tcPr>
          <w:p w14:paraId="22FE520E" w14:textId="77777777" w:rsidR="00455149" w:rsidRPr="00E23FE5" w:rsidRDefault="00A2599E" w:rsidP="007E12F5">
            <w:pPr>
              <w:pStyle w:val="Sub-ClauseText"/>
              <w:numPr>
                <w:ilvl w:val="1"/>
                <w:numId w:val="35"/>
              </w:numPr>
              <w:spacing w:before="0" w:after="200"/>
              <w:ind w:left="605" w:hanging="605"/>
              <w:rPr>
                <w:spacing w:val="0"/>
              </w:rPr>
            </w:pPr>
            <w:r w:rsidRPr="00E23FE5">
              <w:rPr>
                <w:spacing w:val="0"/>
              </w:rPr>
              <w:t>Except as in the cases specified in ITB 2</w:t>
            </w:r>
            <w:r w:rsidR="00C90EC5" w:rsidRPr="00E23FE5">
              <w:rPr>
                <w:spacing w:val="0"/>
              </w:rPr>
              <w:t>3</w:t>
            </w:r>
            <w:r w:rsidRPr="00E23FE5">
              <w:rPr>
                <w:spacing w:val="0"/>
              </w:rPr>
              <w:t xml:space="preserve"> and 2</w:t>
            </w:r>
            <w:r w:rsidR="00C90EC5" w:rsidRPr="00E23FE5">
              <w:rPr>
                <w:spacing w:val="0"/>
              </w:rPr>
              <w:t>4</w:t>
            </w:r>
            <w:r w:rsidRPr="00E23FE5">
              <w:rPr>
                <w:spacing w:val="0"/>
              </w:rPr>
              <w:t>, t</w:t>
            </w:r>
            <w:r w:rsidR="00455149" w:rsidRPr="00E23FE5">
              <w:rPr>
                <w:spacing w:val="0"/>
              </w:rPr>
              <w:t xml:space="preserve">he Purchaser shall </w:t>
            </w:r>
            <w:r w:rsidRPr="00E23FE5">
              <w:rPr>
                <w:spacing w:val="0"/>
              </w:rPr>
              <w:t>publicly open and read out in accordance with ITB</w:t>
            </w:r>
            <w:r w:rsidR="007E12F5" w:rsidRPr="00E23FE5">
              <w:rPr>
                <w:spacing w:val="0"/>
              </w:rPr>
              <w:t xml:space="preserve"> </w:t>
            </w:r>
            <w:r w:rsidR="004205CF" w:rsidRPr="00E23FE5">
              <w:rPr>
                <w:spacing w:val="0"/>
              </w:rPr>
              <w:t>2</w:t>
            </w:r>
            <w:r w:rsidR="00C90EC5" w:rsidRPr="00E23FE5">
              <w:rPr>
                <w:spacing w:val="0"/>
              </w:rPr>
              <w:t>5</w:t>
            </w:r>
            <w:r w:rsidR="004205CF" w:rsidRPr="00E23FE5">
              <w:rPr>
                <w:spacing w:val="0"/>
              </w:rPr>
              <w:t xml:space="preserve">.3 all bids received by the deadline at the </w:t>
            </w:r>
            <w:r w:rsidR="00455149" w:rsidRPr="00E23FE5">
              <w:rPr>
                <w:spacing w:val="0"/>
              </w:rPr>
              <w:t>date</w:t>
            </w:r>
            <w:r w:rsidR="004205CF" w:rsidRPr="00E23FE5">
              <w:rPr>
                <w:spacing w:val="0"/>
              </w:rPr>
              <w:t>,</w:t>
            </w:r>
            <w:r w:rsidR="00455149" w:rsidRPr="00E23FE5">
              <w:rPr>
                <w:spacing w:val="0"/>
              </w:rPr>
              <w:t xml:space="preserve">  time</w:t>
            </w:r>
            <w:r w:rsidR="004205CF" w:rsidRPr="00E23FE5">
              <w:rPr>
                <w:spacing w:val="0"/>
              </w:rPr>
              <w:t xml:space="preserve"> and place</w:t>
            </w:r>
            <w:r w:rsidR="007E12F5" w:rsidRPr="00E23FE5">
              <w:rPr>
                <w:spacing w:val="0"/>
              </w:rPr>
              <w:t xml:space="preserve"> </w:t>
            </w:r>
            <w:r w:rsidR="00455149" w:rsidRPr="00E23FE5">
              <w:rPr>
                <w:b/>
                <w:bCs/>
                <w:spacing w:val="0"/>
              </w:rPr>
              <w:t>specified in the</w:t>
            </w:r>
            <w:r w:rsidR="007E12F5" w:rsidRPr="00E23FE5">
              <w:rPr>
                <w:b/>
                <w:bCs/>
                <w:spacing w:val="0"/>
              </w:rPr>
              <w:t xml:space="preserve"> </w:t>
            </w:r>
            <w:r w:rsidR="00455149" w:rsidRPr="00E23FE5">
              <w:rPr>
                <w:b/>
                <w:spacing w:val="0"/>
              </w:rPr>
              <w:t>BDS</w:t>
            </w:r>
            <w:r w:rsidR="007E12F5" w:rsidRPr="00E23FE5">
              <w:rPr>
                <w:b/>
                <w:spacing w:val="0"/>
              </w:rPr>
              <w:t xml:space="preserve"> </w:t>
            </w:r>
            <w:r w:rsidR="004205CF" w:rsidRPr="00E23FE5">
              <w:rPr>
                <w:spacing w:val="0"/>
              </w:rPr>
              <w:t>in the presence of Bidders’</w:t>
            </w:r>
            <w:r w:rsidR="007E12F5" w:rsidRPr="00E23FE5">
              <w:rPr>
                <w:spacing w:val="0"/>
              </w:rPr>
              <w:t xml:space="preserve"> </w:t>
            </w:r>
            <w:r w:rsidR="004205CF" w:rsidRPr="00E23FE5">
              <w:rPr>
                <w:spacing w:val="0"/>
              </w:rPr>
              <w:t xml:space="preserve">designated representatives and anyone who choose to attend. </w:t>
            </w:r>
            <w:r w:rsidR="00455149" w:rsidRPr="00E23FE5">
              <w:rPr>
                <w:spacing w:val="0"/>
              </w:rPr>
              <w:t>Any specific electronic bid opening procedures required if electronic bidding is permitted in accordance with ITB 2</w:t>
            </w:r>
            <w:r w:rsidR="00C90EC5" w:rsidRPr="00E23FE5">
              <w:rPr>
                <w:spacing w:val="0"/>
              </w:rPr>
              <w:t>2</w:t>
            </w:r>
            <w:r w:rsidR="00455149" w:rsidRPr="00E23FE5">
              <w:rPr>
                <w:spacing w:val="0"/>
              </w:rPr>
              <w:t xml:space="preserve">.1 shall be as </w:t>
            </w:r>
            <w:r w:rsidR="00455149" w:rsidRPr="00E23FE5">
              <w:rPr>
                <w:b/>
                <w:bCs/>
                <w:spacing w:val="0"/>
              </w:rPr>
              <w:t>specified in the</w:t>
            </w:r>
            <w:r w:rsidR="007E12F5" w:rsidRPr="00E23FE5">
              <w:rPr>
                <w:b/>
                <w:bCs/>
                <w:spacing w:val="0"/>
              </w:rPr>
              <w:t xml:space="preserve"> </w:t>
            </w:r>
            <w:r w:rsidR="00455149" w:rsidRPr="00E23FE5">
              <w:rPr>
                <w:b/>
                <w:spacing w:val="0"/>
              </w:rPr>
              <w:t>BDS.</w:t>
            </w:r>
          </w:p>
          <w:p w14:paraId="119EADA5" w14:textId="77777777" w:rsidR="00455149" w:rsidRPr="00E23FE5" w:rsidRDefault="00455149" w:rsidP="00722839">
            <w:pPr>
              <w:pStyle w:val="Sub-ClauseText"/>
              <w:numPr>
                <w:ilvl w:val="1"/>
                <w:numId w:val="35"/>
              </w:numPr>
              <w:spacing w:before="0" w:after="200"/>
              <w:rPr>
                <w:spacing w:val="0"/>
              </w:rPr>
            </w:pPr>
            <w:r w:rsidRPr="00E23FE5">
              <w:rPr>
                <w:spacing w:val="0"/>
              </w:rPr>
              <w:t>First, envelopes marked “</w:t>
            </w:r>
            <w:r w:rsidR="00C36BAA" w:rsidRPr="00E23FE5">
              <w:rPr>
                <w:smallCaps/>
                <w:spacing w:val="0"/>
              </w:rPr>
              <w:t>Withdrawal</w:t>
            </w:r>
            <w:r w:rsidRPr="00E23FE5">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E23FE5">
              <w:rPr>
                <w:smallCaps/>
                <w:spacing w:val="0"/>
              </w:rPr>
              <w:t>Substitution</w:t>
            </w:r>
            <w:r w:rsidRPr="00E23FE5">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E23FE5">
              <w:rPr>
                <w:smallCaps/>
                <w:spacing w:val="0"/>
              </w:rPr>
              <w:t>Modification</w:t>
            </w:r>
            <w:r w:rsidRPr="00E23FE5">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E23FE5">
              <w:rPr>
                <w:spacing w:val="0"/>
              </w:rPr>
              <w:t xml:space="preserve">bids </w:t>
            </w:r>
            <w:r w:rsidRPr="00E23FE5">
              <w:rPr>
                <w:spacing w:val="0"/>
              </w:rPr>
              <w:t>that are opened and read out at Bid opening shall be considered further.</w:t>
            </w:r>
          </w:p>
          <w:p w14:paraId="0F783C28" w14:textId="77777777" w:rsidR="00455149" w:rsidRPr="00E23FE5" w:rsidRDefault="00455149" w:rsidP="00722839">
            <w:pPr>
              <w:pStyle w:val="Sub-ClauseText"/>
              <w:numPr>
                <w:ilvl w:val="1"/>
                <w:numId w:val="35"/>
              </w:numPr>
              <w:spacing w:before="0" w:after="200"/>
              <w:rPr>
                <w:spacing w:val="0"/>
              </w:rPr>
            </w:pPr>
            <w:r w:rsidRPr="00E23FE5">
              <w:rPr>
                <w:spacing w:val="0"/>
              </w:rPr>
              <w:t xml:space="preserve">All other envelopes shall be opened one at a time, reading out: the name of the Bidder and whether there is a modification; the </w:t>
            </w:r>
            <w:r w:rsidR="004205CF" w:rsidRPr="00E23FE5">
              <w:rPr>
                <w:spacing w:val="0"/>
              </w:rPr>
              <w:t xml:space="preserve">total </w:t>
            </w:r>
            <w:r w:rsidRPr="00E23FE5">
              <w:rPr>
                <w:spacing w:val="0"/>
              </w:rPr>
              <w:t xml:space="preserve">Bid Prices, </w:t>
            </w:r>
            <w:r w:rsidR="004205CF" w:rsidRPr="00E23FE5">
              <w:rPr>
                <w:spacing w:val="0"/>
              </w:rPr>
              <w:t xml:space="preserve">per lot (contract) if applicable, </w:t>
            </w:r>
            <w:r w:rsidRPr="00E23FE5">
              <w:rPr>
                <w:spacing w:val="0"/>
              </w:rPr>
              <w:t xml:space="preserve">including any discounts and alternative </w:t>
            </w:r>
            <w:r w:rsidR="004205CF" w:rsidRPr="00E23FE5">
              <w:rPr>
                <w:spacing w:val="0"/>
              </w:rPr>
              <w:t>bids</w:t>
            </w:r>
            <w:r w:rsidRPr="00E23FE5">
              <w:rPr>
                <w:spacing w:val="0"/>
              </w:rPr>
              <w:t xml:space="preserve">; the presence </w:t>
            </w:r>
            <w:r w:rsidR="004205CF" w:rsidRPr="00E23FE5">
              <w:rPr>
                <w:spacing w:val="0"/>
              </w:rPr>
              <w:t xml:space="preserve">or absence </w:t>
            </w:r>
            <w:r w:rsidRPr="00E23FE5">
              <w:rPr>
                <w:spacing w:val="0"/>
              </w:rPr>
              <w:t xml:space="preserve">of a Bid Security, if required; and any other details as the Purchaser may consider appropriate. Only discounts and alternative </w:t>
            </w:r>
            <w:r w:rsidR="004205CF" w:rsidRPr="00E23FE5">
              <w:rPr>
                <w:spacing w:val="0"/>
              </w:rPr>
              <w:t xml:space="preserve">bids </w:t>
            </w:r>
            <w:r w:rsidRPr="00E23FE5">
              <w:rPr>
                <w:spacing w:val="0"/>
              </w:rPr>
              <w:t xml:space="preserve">read out at Bid opening shall be considered for evaluation. </w:t>
            </w:r>
            <w:r w:rsidR="004205CF" w:rsidRPr="00E23FE5">
              <w:rPr>
                <w:spacing w:val="0"/>
              </w:rPr>
              <w:t xml:space="preserve">The Letter of Bid and the Price Schedules are to be initialed by representatives of the </w:t>
            </w:r>
            <w:r w:rsidR="007F7225" w:rsidRPr="00E23FE5">
              <w:rPr>
                <w:spacing w:val="0"/>
              </w:rPr>
              <w:t>Purchaser</w:t>
            </w:r>
            <w:r w:rsidR="004205CF" w:rsidRPr="00E23FE5">
              <w:rPr>
                <w:spacing w:val="0"/>
              </w:rPr>
              <w:t xml:space="preserve"> attending bid opening in the manner </w:t>
            </w:r>
            <w:r w:rsidR="004205CF" w:rsidRPr="00E23FE5">
              <w:rPr>
                <w:b/>
                <w:bCs/>
                <w:spacing w:val="0"/>
              </w:rPr>
              <w:t>specified in the</w:t>
            </w:r>
            <w:r w:rsidR="007E12F5" w:rsidRPr="00E23FE5">
              <w:rPr>
                <w:b/>
                <w:bCs/>
                <w:spacing w:val="0"/>
              </w:rPr>
              <w:t xml:space="preserve"> </w:t>
            </w:r>
            <w:r w:rsidR="004205CF" w:rsidRPr="00E23FE5">
              <w:rPr>
                <w:b/>
                <w:spacing w:val="0"/>
              </w:rPr>
              <w:t>BDS.</w:t>
            </w:r>
            <w:r w:rsidR="007E12F5" w:rsidRPr="00E23FE5">
              <w:rPr>
                <w:b/>
                <w:spacing w:val="0"/>
              </w:rPr>
              <w:t xml:space="preserve"> </w:t>
            </w:r>
            <w:r w:rsidR="005F0A48" w:rsidRPr="00E23FE5">
              <w:rPr>
                <w:spacing w:val="0"/>
              </w:rPr>
              <w:t xml:space="preserve">The </w:t>
            </w:r>
            <w:r w:rsidR="007B2450" w:rsidRPr="00E23FE5">
              <w:rPr>
                <w:spacing w:val="0"/>
              </w:rPr>
              <w:t>Purchaser</w:t>
            </w:r>
            <w:r w:rsidR="007E12F5" w:rsidRPr="00E23FE5">
              <w:rPr>
                <w:spacing w:val="0"/>
              </w:rPr>
              <w:t xml:space="preserve"> </w:t>
            </w:r>
            <w:r w:rsidR="005F0A48" w:rsidRPr="00E23FE5">
              <w:rPr>
                <w:spacing w:val="0"/>
              </w:rPr>
              <w:t xml:space="preserve">shall neither </w:t>
            </w:r>
            <w:r w:rsidR="005F0A48" w:rsidRPr="00E23FE5">
              <w:rPr>
                <w:spacing w:val="0"/>
              </w:rPr>
              <w:lastRenderedPageBreak/>
              <w:t>discuss the merits of any bid nor reject any bid (except for late bids, in accordance with ITB 25.1)</w:t>
            </w:r>
            <w:r w:rsidR="00216D17" w:rsidRPr="00E23FE5">
              <w:rPr>
                <w:spacing w:val="0"/>
              </w:rPr>
              <w:t>.</w:t>
            </w:r>
          </w:p>
          <w:p w14:paraId="12A87A43" w14:textId="77777777" w:rsidR="00455149" w:rsidRPr="00E23FE5" w:rsidRDefault="00455149" w:rsidP="00722839">
            <w:pPr>
              <w:pStyle w:val="Sub-ClauseText"/>
              <w:numPr>
                <w:ilvl w:val="1"/>
                <w:numId w:val="35"/>
              </w:numPr>
              <w:spacing w:before="0" w:after="200"/>
              <w:rPr>
                <w:spacing w:val="0"/>
              </w:rPr>
            </w:pPr>
            <w:r w:rsidRPr="00E23FE5">
              <w:rPr>
                <w:spacing w:val="0"/>
              </w:rPr>
              <w:t xml:space="preserve">The Purchaser shall prepare a record of the </w:t>
            </w:r>
            <w:r w:rsidR="005861F8" w:rsidRPr="00E23FE5">
              <w:rPr>
                <w:spacing w:val="0"/>
              </w:rPr>
              <w:t>b</w:t>
            </w:r>
            <w:r w:rsidRPr="00E23FE5">
              <w:rPr>
                <w:spacing w:val="0"/>
              </w:rPr>
              <w:t xml:space="preserve">id opening that shall include, as a minimum: the name of the Bidder and whether there is a withdrawal, substitution, or modification; the Bid Price, </w:t>
            </w:r>
            <w:r w:rsidR="001F568E" w:rsidRPr="00E23FE5">
              <w:rPr>
                <w:spacing w:val="0"/>
              </w:rPr>
              <w:t>per lot (contract</w:t>
            </w:r>
            <w:r w:rsidR="0099351E" w:rsidRPr="00E23FE5">
              <w:rPr>
                <w:spacing w:val="0"/>
              </w:rPr>
              <w:t>)</w:t>
            </w:r>
            <w:r w:rsidRPr="00E23FE5">
              <w:rPr>
                <w:spacing w:val="0"/>
              </w:rPr>
              <w:t xml:space="preserve"> if applicable, including any discounts, and alternative </w:t>
            </w:r>
            <w:r w:rsidR="0099351E" w:rsidRPr="00E23FE5">
              <w:rPr>
                <w:spacing w:val="0"/>
              </w:rPr>
              <w:t>bids</w:t>
            </w:r>
            <w:r w:rsidRPr="00E23FE5">
              <w:rPr>
                <w:spacing w:val="0"/>
              </w:rPr>
              <w:t xml:space="preserve">; and the presence or absence of a Bid Security, if one was required. The Bidders’ representatives who are present shall be requested to sign the </w:t>
            </w:r>
            <w:r w:rsidR="0099351E" w:rsidRPr="00E23FE5">
              <w:rPr>
                <w:spacing w:val="0"/>
              </w:rPr>
              <w:t>record</w:t>
            </w:r>
            <w:r w:rsidRPr="00E23FE5">
              <w:rPr>
                <w:spacing w:val="0"/>
              </w:rPr>
              <w:t xml:space="preserve">. </w:t>
            </w:r>
            <w:r w:rsidR="0099351E" w:rsidRPr="00E23FE5">
              <w:rPr>
                <w:spacing w:val="0"/>
              </w:rPr>
              <w:t xml:space="preserve">The omission of a Bidder’s signature on the record shall not invalidate the contents and effect of the record. </w:t>
            </w:r>
            <w:r w:rsidRPr="00E23FE5">
              <w:rPr>
                <w:spacing w:val="0"/>
              </w:rPr>
              <w:t>A copy of the record shall be distributed to all Bidders.</w:t>
            </w:r>
          </w:p>
        </w:tc>
      </w:tr>
      <w:tr w:rsidR="00455149" w:rsidRPr="00E23FE5" w14:paraId="4C6BEBE1" w14:textId="77777777">
        <w:tc>
          <w:tcPr>
            <w:tcW w:w="2250" w:type="dxa"/>
          </w:tcPr>
          <w:p w14:paraId="64E447E9" w14:textId="77777777" w:rsidR="00455149" w:rsidRPr="00E23FE5" w:rsidRDefault="00455149" w:rsidP="00C36BAA">
            <w:pPr>
              <w:pStyle w:val="Heading1-Clausename"/>
              <w:tabs>
                <w:tab w:val="clear" w:pos="360"/>
              </w:tabs>
              <w:spacing w:before="0" w:after="200"/>
              <w:ind w:left="0" w:firstLine="0"/>
            </w:pPr>
          </w:p>
        </w:tc>
        <w:tc>
          <w:tcPr>
            <w:tcW w:w="7110" w:type="dxa"/>
            <w:tcBorders>
              <w:bottom w:val="nil"/>
            </w:tcBorders>
          </w:tcPr>
          <w:p w14:paraId="24A79781" w14:textId="77777777" w:rsidR="00455149" w:rsidRPr="00E23FE5" w:rsidRDefault="000848CE" w:rsidP="005A5B9C">
            <w:pPr>
              <w:pStyle w:val="BodyText2"/>
              <w:spacing w:before="0" w:after="200"/>
            </w:pPr>
            <w:bookmarkStart w:id="163" w:name="_Toc505659527"/>
            <w:bookmarkStart w:id="164" w:name="_Toc31063018"/>
            <w:r w:rsidRPr="00E23FE5">
              <w:t xml:space="preserve">E. </w:t>
            </w:r>
            <w:r w:rsidR="00455149" w:rsidRPr="00E23FE5">
              <w:t>Evaluation and Comparison of Bids</w:t>
            </w:r>
            <w:bookmarkEnd w:id="163"/>
            <w:bookmarkEnd w:id="164"/>
          </w:p>
        </w:tc>
      </w:tr>
      <w:tr w:rsidR="00455149" w:rsidRPr="00E23FE5" w14:paraId="31DD1BE2" w14:textId="77777777" w:rsidTr="002A45B4">
        <w:tc>
          <w:tcPr>
            <w:tcW w:w="2250" w:type="dxa"/>
          </w:tcPr>
          <w:p w14:paraId="63450388" w14:textId="77777777" w:rsidR="00455149" w:rsidRPr="00E23FE5" w:rsidRDefault="00C90EC5">
            <w:pPr>
              <w:pStyle w:val="Sec1-Clauses"/>
              <w:spacing w:before="0" w:after="200"/>
            </w:pPr>
            <w:bookmarkStart w:id="165" w:name="_Toc31063019"/>
            <w:r w:rsidRPr="00E23FE5">
              <w:t>26.</w:t>
            </w:r>
            <w:r w:rsidR="00652EBF" w:rsidRPr="00E23FE5">
              <w:tab/>
            </w:r>
            <w:r w:rsidR="00455149" w:rsidRPr="00E23FE5">
              <w:t>Confidentiality</w:t>
            </w:r>
            <w:bookmarkEnd w:id="165"/>
          </w:p>
        </w:tc>
        <w:tc>
          <w:tcPr>
            <w:tcW w:w="7110" w:type="dxa"/>
            <w:tcBorders>
              <w:bottom w:val="nil"/>
            </w:tcBorders>
          </w:tcPr>
          <w:p w14:paraId="69A56EB7" w14:textId="77777777" w:rsidR="00455149" w:rsidRPr="00E23FE5" w:rsidRDefault="00455149" w:rsidP="00722839">
            <w:pPr>
              <w:pStyle w:val="Sub-ClauseText"/>
              <w:numPr>
                <w:ilvl w:val="1"/>
                <w:numId w:val="36"/>
              </w:numPr>
              <w:spacing w:before="0" w:after="180"/>
              <w:rPr>
                <w:spacing w:val="0"/>
              </w:rPr>
            </w:pPr>
            <w:r w:rsidRPr="00E23FE5">
              <w:rPr>
                <w:spacing w:val="0"/>
              </w:rPr>
              <w:t>Information relating to the evaluation of bids and</w:t>
            </w:r>
            <w:r w:rsidR="007E12F5" w:rsidRPr="00E23FE5">
              <w:rPr>
                <w:spacing w:val="0"/>
              </w:rPr>
              <w:t xml:space="preserve"> </w:t>
            </w:r>
            <w:r w:rsidRPr="00E23FE5">
              <w:rPr>
                <w:spacing w:val="0"/>
              </w:rPr>
              <w:t xml:space="preserve">recommendation of contract award, shall not be disclosed to bidders or any other persons not officially concerned with </w:t>
            </w:r>
            <w:r w:rsidR="005F0A48" w:rsidRPr="00E23FE5">
              <w:rPr>
                <w:spacing w:val="0"/>
              </w:rPr>
              <w:t xml:space="preserve">the bidding </w:t>
            </w:r>
            <w:r w:rsidRPr="00E23FE5">
              <w:rPr>
                <w:spacing w:val="0"/>
              </w:rPr>
              <w:t xml:space="preserve">process until </w:t>
            </w:r>
            <w:r w:rsidR="007A66F7" w:rsidRPr="00E23FE5">
              <w:rPr>
                <w:spacing w:val="0"/>
              </w:rPr>
              <w:t xml:space="preserve">information on </w:t>
            </w:r>
            <w:r w:rsidRPr="00E23FE5">
              <w:rPr>
                <w:spacing w:val="0"/>
              </w:rPr>
              <w:t>Contract Award</w:t>
            </w:r>
            <w:r w:rsidR="007A66F7" w:rsidRPr="00E23FE5">
              <w:rPr>
                <w:spacing w:val="0"/>
              </w:rPr>
              <w:t xml:space="preserve"> is communication to all Bidders in accordance with ITB 4</w:t>
            </w:r>
            <w:r w:rsidR="00C90EC5" w:rsidRPr="00E23FE5">
              <w:rPr>
                <w:spacing w:val="0"/>
              </w:rPr>
              <w:t>0</w:t>
            </w:r>
            <w:r w:rsidRPr="00E23FE5">
              <w:rPr>
                <w:spacing w:val="0"/>
              </w:rPr>
              <w:t>.</w:t>
            </w:r>
          </w:p>
          <w:p w14:paraId="0A955B6B" w14:textId="77777777" w:rsidR="00455149" w:rsidRPr="00E23FE5" w:rsidRDefault="00455149" w:rsidP="00722839">
            <w:pPr>
              <w:pStyle w:val="Sub-ClauseText"/>
              <w:numPr>
                <w:ilvl w:val="1"/>
                <w:numId w:val="36"/>
              </w:numPr>
              <w:spacing w:before="0" w:after="180"/>
              <w:rPr>
                <w:spacing w:val="0"/>
              </w:rPr>
            </w:pPr>
            <w:r w:rsidRPr="00E23FE5">
              <w:rPr>
                <w:spacing w:val="0"/>
              </w:rPr>
              <w:t xml:space="preserve">Any effort by a Bidder to influence the Purchaser in the evaluation </w:t>
            </w:r>
            <w:r w:rsidR="00396D7C" w:rsidRPr="00E23FE5">
              <w:rPr>
                <w:spacing w:val="0"/>
              </w:rPr>
              <w:t>or</w:t>
            </w:r>
            <w:r w:rsidRPr="00E23FE5">
              <w:rPr>
                <w:spacing w:val="0"/>
              </w:rPr>
              <w:t xml:space="preserve"> contract award decisions may result in the rejection of its Bid.</w:t>
            </w:r>
          </w:p>
          <w:p w14:paraId="1EE0D1CB" w14:textId="77777777" w:rsidR="00455149" w:rsidRPr="00E23FE5" w:rsidRDefault="00455149" w:rsidP="00722839">
            <w:pPr>
              <w:pStyle w:val="Sub-ClauseText"/>
              <w:numPr>
                <w:ilvl w:val="1"/>
                <w:numId w:val="36"/>
              </w:numPr>
              <w:spacing w:before="0" w:after="180"/>
              <w:rPr>
                <w:spacing w:val="0"/>
              </w:rPr>
            </w:pPr>
            <w:r w:rsidRPr="00E23FE5">
              <w:rPr>
                <w:spacing w:val="0"/>
              </w:rPr>
              <w:t>Notwithstanding ITB 2</w:t>
            </w:r>
            <w:r w:rsidR="00AF1307" w:rsidRPr="00E23FE5">
              <w:rPr>
                <w:spacing w:val="0"/>
              </w:rPr>
              <w:t>6</w:t>
            </w:r>
            <w:r w:rsidRPr="00E23FE5">
              <w:rPr>
                <w:spacing w:val="0"/>
              </w:rPr>
              <w:t>.2, from the time of bid opening to the time of Contract Award, if any Bidder wishes to contact the Purchaser on any matter related to the bidding process, it should do so in writing.</w:t>
            </w:r>
          </w:p>
        </w:tc>
      </w:tr>
      <w:tr w:rsidR="00455149" w:rsidRPr="00E23FE5" w14:paraId="3F37A12B" w14:textId="77777777" w:rsidTr="00B357BA">
        <w:trPr>
          <w:trHeight w:val="4950"/>
        </w:trPr>
        <w:tc>
          <w:tcPr>
            <w:tcW w:w="2250" w:type="dxa"/>
          </w:tcPr>
          <w:p w14:paraId="0A837D5A" w14:textId="77777777" w:rsidR="00455149" w:rsidRPr="00E23FE5" w:rsidRDefault="00AF1307">
            <w:pPr>
              <w:pStyle w:val="Sec1-Clauses"/>
              <w:spacing w:before="0" w:after="200"/>
            </w:pPr>
            <w:bookmarkStart w:id="166" w:name="_Toc31063020"/>
            <w:r w:rsidRPr="00E23FE5">
              <w:lastRenderedPageBreak/>
              <w:t>27.</w:t>
            </w:r>
            <w:r w:rsidR="00652EBF" w:rsidRPr="00E23FE5">
              <w:tab/>
            </w:r>
            <w:r w:rsidR="00455149" w:rsidRPr="00E23FE5">
              <w:t>Clarification of Bids</w:t>
            </w:r>
            <w:bookmarkEnd w:id="166"/>
          </w:p>
          <w:p w14:paraId="716CADC6" w14:textId="77777777" w:rsidR="00997A7F" w:rsidRPr="00E23FE5" w:rsidRDefault="00997A7F">
            <w:pPr>
              <w:pStyle w:val="Sec1-Clauses"/>
              <w:spacing w:before="0" w:after="200"/>
            </w:pPr>
          </w:p>
        </w:tc>
        <w:tc>
          <w:tcPr>
            <w:tcW w:w="7110" w:type="dxa"/>
          </w:tcPr>
          <w:p w14:paraId="71537B17" w14:textId="77777777" w:rsidR="00455149" w:rsidRPr="00E23FE5" w:rsidRDefault="00455149" w:rsidP="00722839">
            <w:pPr>
              <w:pStyle w:val="Sub-ClauseText"/>
              <w:numPr>
                <w:ilvl w:val="1"/>
                <w:numId w:val="37"/>
              </w:numPr>
              <w:spacing w:before="0" w:after="180"/>
              <w:rPr>
                <w:spacing w:val="0"/>
              </w:rPr>
            </w:pPr>
            <w:r w:rsidRPr="00E23FE5">
              <w:rPr>
                <w:spacing w:val="0"/>
              </w:rPr>
              <w:t xml:space="preserve">To assist in the examination, evaluation, comparison of the bids, </w:t>
            </w:r>
            <w:r w:rsidR="00410339" w:rsidRPr="00E23FE5">
              <w:rPr>
                <w:spacing w:val="0"/>
              </w:rPr>
              <w:t xml:space="preserve">and qualification of the Bidders, </w:t>
            </w:r>
            <w:r w:rsidRPr="00E23FE5">
              <w:rPr>
                <w:spacing w:val="0"/>
              </w:rPr>
              <w:t>the Purchaser may, at its discretion, ask any Bidder for a clarification</w:t>
            </w:r>
            <w:r w:rsidR="007E12F5" w:rsidRPr="00E23FE5">
              <w:rPr>
                <w:spacing w:val="0"/>
              </w:rPr>
              <w:t xml:space="preserve"> </w:t>
            </w:r>
            <w:r w:rsidRPr="00E23FE5">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E23FE5">
              <w:rPr>
                <w:spacing w:val="0"/>
              </w:rPr>
              <w:t xml:space="preserve">, including any voluntary increase or decrease, </w:t>
            </w:r>
            <w:r w:rsidRPr="00E23FE5">
              <w:rPr>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E23FE5">
              <w:rPr>
                <w:spacing w:val="0"/>
              </w:rPr>
              <w:t>31</w:t>
            </w:r>
            <w:r w:rsidRPr="00E23FE5">
              <w:rPr>
                <w:spacing w:val="0"/>
              </w:rPr>
              <w:t>.</w:t>
            </w:r>
          </w:p>
          <w:p w14:paraId="2AA60C6E" w14:textId="77777777" w:rsidR="00FD6404" w:rsidRPr="00E23FE5" w:rsidRDefault="00AF379E" w:rsidP="00722839">
            <w:pPr>
              <w:pStyle w:val="Sub-ClauseText"/>
              <w:numPr>
                <w:ilvl w:val="1"/>
                <w:numId w:val="37"/>
              </w:numPr>
              <w:spacing w:before="0" w:after="180"/>
              <w:rPr>
                <w:spacing w:val="0"/>
              </w:rPr>
            </w:pPr>
            <w:r w:rsidRPr="00E23FE5">
              <w:rPr>
                <w:spacing w:val="0"/>
              </w:rPr>
              <w:t>If a Bidder does not provide clarifications of its bid by the date and time set in the Purchaser’s request for clarification, its bid may be rejected.</w:t>
            </w:r>
          </w:p>
        </w:tc>
      </w:tr>
      <w:tr w:rsidR="002A45B4" w:rsidRPr="00E23FE5" w14:paraId="5D48114B" w14:textId="77777777" w:rsidTr="002A45B4">
        <w:trPr>
          <w:trHeight w:val="3571"/>
        </w:trPr>
        <w:tc>
          <w:tcPr>
            <w:tcW w:w="2250" w:type="dxa"/>
          </w:tcPr>
          <w:p w14:paraId="542EB3DB" w14:textId="77777777" w:rsidR="004B43A7" w:rsidRPr="00E23FE5" w:rsidRDefault="00AF1307" w:rsidP="002A45B4">
            <w:pPr>
              <w:pStyle w:val="Sec1-Clauses"/>
              <w:spacing w:before="0" w:after="200"/>
              <w:rPr>
                <w:rFonts w:ascii="Times New Roman Bold" w:hAnsi="Times New Roman Bold"/>
                <w:sz w:val="36"/>
              </w:rPr>
            </w:pPr>
            <w:bookmarkStart w:id="167" w:name="_Toc100032320"/>
            <w:bookmarkStart w:id="168" w:name="_Toc320179003"/>
            <w:bookmarkStart w:id="169" w:name="_Toc31063021"/>
            <w:r w:rsidRPr="00E23FE5">
              <w:t>28</w:t>
            </w:r>
            <w:r w:rsidR="002A45B4" w:rsidRPr="00E23FE5">
              <w:t>.</w:t>
            </w:r>
            <w:r w:rsidR="00652EBF" w:rsidRPr="00E23FE5">
              <w:tab/>
            </w:r>
            <w:r w:rsidR="002A45B4" w:rsidRPr="00E23FE5">
              <w:t>Deviations, Reservations, and Omissions</w:t>
            </w:r>
            <w:bookmarkEnd w:id="167"/>
            <w:bookmarkEnd w:id="168"/>
            <w:bookmarkEnd w:id="169"/>
          </w:p>
          <w:p w14:paraId="1EB6AC1B" w14:textId="77777777" w:rsidR="002A45B4" w:rsidRPr="00E23FE5" w:rsidRDefault="002A45B4" w:rsidP="002A45B4">
            <w:pPr>
              <w:pStyle w:val="Sec1-Clauses"/>
              <w:spacing w:after="200"/>
            </w:pPr>
          </w:p>
        </w:tc>
        <w:tc>
          <w:tcPr>
            <w:tcW w:w="7110" w:type="dxa"/>
          </w:tcPr>
          <w:p w14:paraId="60F54F97" w14:textId="77777777" w:rsidR="00FD6404" w:rsidRPr="00E23FE5" w:rsidRDefault="00EF3D2E" w:rsidP="00722839">
            <w:pPr>
              <w:pStyle w:val="Sub-ClauseText"/>
              <w:numPr>
                <w:ilvl w:val="1"/>
                <w:numId w:val="86"/>
              </w:numPr>
              <w:spacing w:before="0" w:after="180"/>
            </w:pPr>
            <w:r w:rsidRPr="00E23FE5">
              <w:rPr>
                <w:spacing w:val="0"/>
              </w:rPr>
              <w:t>During the evaluation of bids, the following definitions apply:</w:t>
            </w:r>
          </w:p>
          <w:p w14:paraId="3DFB2E25" w14:textId="77777777" w:rsidR="002A45B4" w:rsidRPr="00E23FE5" w:rsidRDefault="002A45B4" w:rsidP="00722839">
            <w:pPr>
              <w:pStyle w:val="P3Header1-Clauses"/>
              <w:numPr>
                <w:ilvl w:val="0"/>
                <w:numId w:val="83"/>
              </w:numPr>
              <w:tabs>
                <w:tab w:val="left" w:pos="972"/>
              </w:tabs>
              <w:spacing w:before="0" w:after="200"/>
              <w:jc w:val="both"/>
            </w:pPr>
            <w:r w:rsidRPr="00E23FE5">
              <w:t xml:space="preserve">“Deviation” is a departure from the requirements specified in the Bidding Documents; </w:t>
            </w:r>
          </w:p>
          <w:p w14:paraId="6826168F" w14:textId="77777777" w:rsidR="002A45B4" w:rsidRPr="00E23FE5" w:rsidRDefault="002A45B4" w:rsidP="00722839">
            <w:pPr>
              <w:pStyle w:val="P3Header1-Clauses"/>
              <w:numPr>
                <w:ilvl w:val="0"/>
                <w:numId w:val="83"/>
              </w:numPr>
              <w:tabs>
                <w:tab w:val="left" w:pos="972"/>
              </w:tabs>
              <w:spacing w:before="0" w:after="200"/>
              <w:jc w:val="both"/>
            </w:pPr>
            <w:r w:rsidRPr="00E23FE5">
              <w:t>“Reservation” is the setting of limiting conditions or withholding from complete acceptance of the requirements specified in the Bidding Documents; and</w:t>
            </w:r>
          </w:p>
          <w:p w14:paraId="183C52FA" w14:textId="77777777" w:rsidR="00FD6404" w:rsidRPr="00E23FE5" w:rsidRDefault="002A45B4" w:rsidP="00722839">
            <w:pPr>
              <w:pStyle w:val="P3Header1-Clauses"/>
              <w:numPr>
                <w:ilvl w:val="0"/>
                <w:numId w:val="83"/>
              </w:numPr>
              <w:tabs>
                <w:tab w:val="left" w:pos="972"/>
              </w:tabs>
              <w:spacing w:before="0" w:after="200"/>
              <w:jc w:val="both"/>
            </w:pPr>
            <w:r w:rsidRPr="00E23FE5">
              <w:t>“Omission” is the failure to submit part or all of the information or documentation required in the Bidding Documents</w:t>
            </w:r>
          </w:p>
        </w:tc>
      </w:tr>
      <w:tr w:rsidR="00455149" w:rsidRPr="00E23FE5" w14:paraId="0FCFEF21" w14:textId="77777777">
        <w:tc>
          <w:tcPr>
            <w:tcW w:w="2250" w:type="dxa"/>
          </w:tcPr>
          <w:p w14:paraId="30CC473C" w14:textId="77777777" w:rsidR="00455149" w:rsidRPr="00E23FE5" w:rsidRDefault="00AF1307" w:rsidP="00A36C42">
            <w:pPr>
              <w:pStyle w:val="Sec1-Clauses"/>
              <w:spacing w:before="0" w:after="200"/>
            </w:pPr>
            <w:bookmarkStart w:id="170" w:name="_Toc424009130"/>
            <w:bookmarkStart w:id="171" w:name="_Toc438438853"/>
            <w:bookmarkStart w:id="172" w:name="_Toc438532632"/>
            <w:bookmarkStart w:id="173" w:name="_Toc438733997"/>
            <w:bookmarkStart w:id="174" w:name="_Toc438907034"/>
            <w:bookmarkStart w:id="175" w:name="_Toc438907233"/>
            <w:bookmarkStart w:id="176" w:name="_Toc31063022"/>
            <w:r w:rsidRPr="00E23FE5">
              <w:t>29.</w:t>
            </w:r>
            <w:r w:rsidR="00652EBF" w:rsidRPr="00E23FE5">
              <w:tab/>
            </w:r>
            <w:r w:rsidR="00A36C42" w:rsidRPr="00E23FE5">
              <w:t xml:space="preserve">Determination of </w:t>
            </w:r>
            <w:r w:rsidR="00455149" w:rsidRPr="00E23FE5">
              <w:t>Responsiveness</w:t>
            </w:r>
            <w:bookmarkEnd w:id="170"/>
            <w:bookmarkEnd w:id="171"/>
            <w:bookmarkEnd w:id="172"/>
            <w:bookmarkEnd w:id="173"/>
            <w:bookmarkEnd w:id="174"/>
            <w:bookmarkEnd w:id="175"/>
            <w:bookmarkEnd w:id="176"/>
          </w:p>
        </w:tc>
        <w:tc>
          <w:tcPr>
            <w:tcW w:w="7110" w:type="dxa"/>
            <w:tcBorders>
              <w:bottom w:val="nil"/>
            </w:tcBorders>
          </w:tcPr>
          <w:p w14:paraId="27D58C3C" w14:textId="77777777" w:rsidR="00455149" w:rsidRPr="00E23FE5" w:rsidRDefault="00455149" w:rsidP="00722839">
            <w:pPr>
              <w:pStyle w:val="Sub-ClauseText"/>
              <w:numPr>
                <w:ilvl w:val="1"/>
                <w:numId w:val="38"/>
              </w:numPr>
              <w:spacing w:before="0" w:after="180"/>
              <w:rPr>
                <w:spacing w:val="0"/>
              </w:rPr>
            </w:pPr>
            <w:r w:rsidRPr="00E23FE5">
              <w:rPr>
                <w:spacing w:val="0"/>
              </w:rPr>
              <w:t>The Purchaser’s determination of a bid’s responsiveness is to be based on the contents of the bid itself</w:t>
            </w:r>
            <w:r w:rsidR="00FF3DD2" w:rsidRPr="00E23FE5">
              <w:rPr>
                <w:spacing w:val="0"/>
              </w:rPr>
              <w:t xml:space="preserve">, as defined in ITB </w:t>
            </w:r>
            <w:r w:rsidR="00EF3D2E" w:rsidRPr="00E23FE5">
              <w:rPr>
                <w:spacing w:val="0"/>
              </w:rPr>
              <w:t>11.</w:t>
            </w:r>
          </w:p>
          <w:p w14:paraId="46719F8E" w14:textId="77777777" w:rsidR="00455149" w:rsidRPr="00E23FE5" w:rsidRDefault="00455149" w:rsidP="00722839">
            <w:pPr>
              <w:pStyle w:val="Sub-ClauseText"/>
              <w:numPr>
                <w:ilvl w:val="1"/>
                <w:numId w:val="38"/>
              </w:numPr>
              <w:spacing w:before="0" w:after="180"/>
              <w:rPr>
                <w:spacing w:val="0"/>
              </w:rPr>
            </w:pPr>
            <w:r w:rsidRPr="00E23FE5">
              <w:rPr>
                <w:spacing w:val="0"/>
              </w:rPr>
              <w:t xml:space="preserve">A substantially responsive Bid is one that </w:t>
            </w:r>
            <w:r w:rsidR="005B667A" w:rsidRPr="00E23FE5">
              <w:rPr>
                <w:spacing w:val="0"/>
              </w:rPr>
              <w:t xml:space="preserve">meets </w:t>
            </w:r>
            <w:r w:rsidRPr="00E23FE5">
              <w:rPr>
                <w:spacing w:val="0"/>
              </w:rPr>
              <w:t xml:space="preserve">the </w:t>
            </w:r>
            <w:r w:rsidR="005B667A" w:rsidRPr="00E23FE5">
              <w:rPr>
                <w:spacing w:val="0"/>
              </w:rPr>
              <w:t xml:space="preserve">requirements </w:t>
            </w:r>
            <w:r w:rsidRPr="00E23FE5">
              <w:rPr>
                <w:spacing w:val="0"/>
              </w:rPr>
              <w:t>of the Bidding Documents without material deviation, reservation, or omission. A material deviation, reservation, or omission is one that:</w:t>
            </w:r>
          </w:p>
          <w:p w14:paraId="1002E88D" w14:textId="77777777" w:rsidR="005B667A" w:rsidRPr="00E23FE5" w:rsidRDefault="005B667A" w:rsidP="00722839">
            <w:pPr>
              <w:pStyle w:val="Heading3"/>
              <w:numPr>
                <w:ilvl w:val="2"/>
                <w:numId w:val="55"/>
              </w:numPr>
              <w:spacing w:after="180"/>
            </w:pPr>
            <w:proofErr w:type="gramStart"/>
            <w:r w:rsidRPr="00E23FE5">
              <w:t>if</w:t>
            </w:r>
            <w:proofErr w:type="gramEnd"/>
            <w:r w:rsidRPr="00E23FE5">
              <w:t xml:space="preserve"> accepted, would </w:t>
            </w:r>
          </w:p>
          <w:p w14:paraId="5AA01428" w14:textId="77777777" w:rsidR="00FD6404" w:rsidRPr="00E23FE5" w:rsidRDefault="00455149" w:rsidP="00722839">
            <w:pPr>
              <w:pStyle w:val="Heading3"/>
              <w:numPr>
                <w:ilvl w:val="3"/>
                <w:numId w:val="55"/>
              </w:numPr>
              <w:spacing w:after="180"/>
            </w:pPr>
            <w:proofErr w:type="gramStart"/>
            <w:r w:rsidRPr="00E23FE5">
              <w:t>affect</w:t>
            </w:r>
            <w:proofErr w:type="gramEnd"/>
            <w:r w:rsidRPr="00E23FE5">
              <w:t xml:space="preserve"> in any substantial way the scope, quality, or performance of the Goods and Related Services specified in the Contract; or</w:t>
            </w:r>
          </w:p>
          <w:p w14:paraId="4A321F71" w14:textId="77777777" w:rsidR="00FD6404" w:rsidRPr="00E23FE5" w:rsidRDefault="00455149" w:rsidP="00722839">
            <w:pPr>
              <w:pStyle w:val="Heading3"/>
              <w:numPr>
                <w:ilvl w:val="3"/>
                <w:numId w:val="55"/>
              </w:numPr>
              <w:spacing w:after="180"/>
            </w:pPr>
            <w:proofErr w:type="gramStart"/>
            <w:r w:rsidRPr="00E23FE5">
              <w:t>limit</w:t>
            </w:r>
            <w:proofErr w:type="gramEnd"/>
            <w:r w:rsidRPr="00E23FE5">
              <w:t xml:space="preserve"> in any substantial way, inconsistent with the Bidding Documents, the Purchaser’s rights or the </w:t>
            </w:r>
            <w:r w:rsidRPr="00E23FE5">
              <w:lastRenderedPageBreak/>
              <w:t>Bidder’s obligations under the Contract; or</w:t>
            </w:r>
          </w:p>
          <w:p w14:paraId="7FED14E1" w14:textId="77777777" w:rsidR="00455149" w:rsidRPr="00E23FE5" w:rsidRDefault="00455149" w:rsidP="00722839">
            <w:pPr>
              <w:pStyle w:val="Heading3"/>
              <w:numPr>
                <w:ilvl w:val="2"/>
                <w:numId w:val="55"/>
              </w:numPr>
              <w:spacing w:after="180"/>
            </w:pPr>
            <w:proofErr w:type="gramStart"/>
            <w:r w:rsidRPr="00E23FE5">
              <w:t>if</w:t>
            </w:r>
            <w:proofErr w:type="gramEnd"/>
            <w:r w:rsidRPr="00E23FE5">
              <w:t xml:space="preserve"> rectified</w:t>
            </w:r>
            <w:r w:rsidR="005B667A" w:rsidRPr="00E23FE5">
              <w:t xml:space="preserve">, </w:t>
            </w:r>
            <w:r w:rsidRPr="00E23FE5">
              <w:t>would unfairly affect the competitive position of other bidders presenting substantially responsive bids.</w:t>
            </w:r>
          </w:p>
          <w:p w14:paraId="4546EBFB" w14:textId="77777777" w:rsidR="00D57C87" w:rsidRPr="00E23FE5" w:rsidRDefault="00BD615C" w:rsidP="00722839">
            <w:pPr>
              <w:pStyle w:val="Sub-ClauseText"/>
              <w:numPr>
                <w:ilvl w:val="1"/>
                <w:numId w:val="38"/>
              </w:numPr>
              <w:spacing w:before="0" w:after="180"/>
              <w:rPr>
                <w:spacing w:val="0"/>
              </w:rPr>
            </w:pPr>
            <w:r w:rsidRPr="00E23FE5">
              <w:t xml:space="preserve">The Purchaser shall examine the technical aspects of the </w:t>
            </w:r>
            <w:proofErr w:type="gramStart"/>
            <w:r w:rsidRPr="00E23FE5">
              <w:t xml:space="preserve">bid  </w:t>
            </w:r>
            <w:r w:rsidR="00AF1307" w:rsidRPr="00E23FE5">
              <w:t>submitted</w:t>
            </w:r>
            <w:proofErr w:type="gramEnd"/>
            <w:r w:rsidR="00AF1307" w:rsidRPr="00E23FE5">
              <w:t xml:space="preserve"> in accordance with ITB </w:t>
            </w:r>
            <w:r w:rsidR="00EF3D2E" w:rsidRPr="00E23FE5">
              <w:t>16</w:t>
            </w:r>
            <w:r w:rsidR="00AF1307" w:rsidRPr="00E23FE5">
              <w:t xml:space="preserve"> and ITB </w:t>
            </w:r>
            <w:r w:rsidR="00EF3D2E" w:rsidRPr="00E23FE5">
              <w:t>17,</w:t>
            </w:r>
            <w:r w:rsidR="00AF1307" w:rsidRPr="00E23FE5">
              <w:t xml:space="preserve"> in </w:t>
            </w:r>
            <w:r w:rsidRPr="00E23FE5">
              <w:t xml:space="preserve">particular, to confirm that all requirements of Section VII, </w:t>
            </w:r>
            <w:r w:rsidRPr="00E23FE5">
              <w:rPr>
                <w:bCs/>
              </w:rPr>
              <w:t xml:space="preserve">Schedule of </w:t>
            </w:r>
            <w:r w:rsidR="00AF1307" w:rsidRPr="00E23FE5">
              <w:rPr>
                <w:bCs/>
              </w:rPr>
              <w:t xml:space="preserve">Requirements </w:t>
            </w:r>
            <w:r w:rsidRPr="00E23FE5">
              <w:t>have been met without any material deviation or reservation</w:t>
            </w:r>
            <w:r w:rsidR="00D57C87" w:rsidRPr="00E23FE5">
              <w:t>, or omission</w:t>
            </w:r>
            <w:r w:rsidRPr="00E23FE5">
              <w:t xml:space="preserve">. </w:t>
            </w:r>
          </w:p>
          <w:p w14:paraId="4CD7D9EB" w14:textId="77777777" w:rsidR="00455149" w:rsidRPr="00E23FE5" w:rsidRDefault="00455149" w:rsidP="00722839">
            <w:pPr>
              <w:pStyle w:val="Sub-ClauseText"/>
              <w:numPr>
                <w:ilvl w:val="1"/>
                <w:numId w:val="38"/>
              </w:numPr>
              <w:spacing w:before="0" w:after="180"/>
              <w:rPr>
                <w:spacing w:val="0"/>
              </w:rPr>
            </w:pPr>
            <w:r w:rsidRPr="00E23FE5">
              <w:rPr>
                <w:spacing w:val="0"/>
              </w:rPr>
              <w:t xml:space="preserve">If a bid is not substantially responsive to the </w:t>
            </w:r>
            <w:r w:rsidR="00D57C87" w:rsidRPr="00E23FE5">
              <w:rPr>
                <w:spacing w:val="0"/>
              </w:rPr>
              <w:t xml:space="preserve">requirements of </w:t>
            </w:r>
            <w:r w:rsidRPr="00E23FE5">
              <w:rPr>
                <w:spacing w:val="0"/>
              </w:rPr>
              <w:t>Bidding Documents, it shall be rejected by the Purchaser and may not subsequently be made responsive by correction of the material deviation, reservation, or omission.</w:t>
            </w:r>
          </w:p>
        </w:tc>
      </w:tr>
      <w:tr w:rsidR="00455149" w:rsidRPr="00E23FE5" w14:paraId="0420D6DE" w14:textId="77777777" w:rsidTr="0022282F">
        <w:tc>
          <w:tcPr>
            <w:tcW w:w="2250" w:type="dxa"/>
          </w:tcPr>
          <w:p w14:paraId="371587E6" w14:textId="77777777" w:rsidR="00455149" w:rsidRPr="00E23FE5" w:rsidRDefault="00AF1307" w:rsidP="002373F0">
            <w:pPr>
              <w:pStyle w:val="Sec1-Clauses"/>
              <w:spacing w:before="0" w:after="200"/>
              <w:rPr>
                <w:lang w:val="fr-FR"/>
              </w:rPr>
            </w:pPr>
            <w:bookmarkStart w:id="177" w:name="_Toc438438854"/>
            <w:bookmarkStart w:id="178" w:name="_Toc438532636"/>
            <w:bookmarkStart w:id="179" w:name="_Toc438733998"/>
            <w:bookmarkStart w:id="180" w:name="_Toc438907035"/>
            <w:bookmarkStart w:id="181" w:name="_Toc438907234"/>
            <w:bookmarkStart w:id="182" w:name="_Toc31063023"/>
            <w:r w:rsidRPr="00E23FE5">
              <w:lastRenderedPageBreak/>
              <w:t>30.</w:t>
            </w:r>
            <w:r w:rsidR="00652EBF" w:rsidRPr="00E23FE5">
              <w:tab/>
            </w:r>
            <w:r w:rsidR="00455149" w:rsidRPr="00E23FE5">
              <w:rPr>
                <w:rFonts w:ascii="Times New Roman Bold" w:hAnsi="Times New Roman Bold"/>
                <w:spacing w:val="-4"/>
              </w:rPr>
              <w:t>Nonconformi</w:t>
            </w:r>
            <w:r w:rsidR="002373F0" w:rsidRPr="00E23FE5">
              <w:rPr>
                <w:rFonts w:ascii="Times New Roman Bold" w:hAnsi="Times New Roman Bold"/>
                <w:spacing w:val="-4"/>
              </w:rPr>
              <w:softHyphen/>
            </w:r>
            <w:r w:rsidR="00455149" w:rsidRPr="00E23FE5">
              <w:rPr>
                <w:rFonts w:ascii="Times New Roman Bold" w:hAnsi="Times New Roman Bold"/>
                <w:spacing w:val="-4"/>
              </w:rPr>
              <w:t>ties</w:t>
            </w:r>
            <w:r w:rsidR="002373F0" w:rsidRPr="00E23FE5">
              <w:rPr>
                <w:rFonts w:ascii="Times New Roman Bold" w:hAnsi="Times New Roman Bold"/>
                <w:spacing w:val="-4"/>
              </w:rPr>
              <w:t>, Errors and Omissions</w:t>
            </w:r>
            <w:bookmarkStart w:id="183" w:name="_Hlt438533232"/>
            <w:bookmarkEnd w:id="177"/>
            <w:bookmarkEnd w:id="178"/>
            <w:bookmarkEnd w:id="179"/>
            <w:bookmarkEnd w:id="180"/>
            <w:bookmarkEnd w:id="181"/>
            <w:bookmarkEnd w:id="182"/>
            <w:bookmarkEnd w:id="183"/>
          </w:p>
        </w:tc>
        <w:tc>
          <w:tcPr>
            <w:tcW w:w="7110" w:type="dxa"/>
          </w:tcPr>
          <w:p w14:paraId="500B6443" w14:textId="77777777" w:rsidR="00455149" w:rsidRPr="00E23FE5" w:rsidRDefault="00455149" w:rsidP="00722839">
            <w:pPr>
              <w:pStyle w:val="Sub-ClauseText"/>
              <w:numPr>
                <w:ilvl w:val="1"/>
                <w:numId w:val="39"/>
              </w:numPr>
              <w:spacing w:before="0" w:after="200"/>
              <w:rPr>
                <w:spacing w:val="0"/>
              </w:rPr>
            </w:pPr>
            <w:r w:rsidRPr="00E23FE5">
              <w:rPr>
                <w:spacing w:val="0"/>
              </w:rPr>
              <w:t xml:space="preserve">Provided that a Bid is substantially responsive, the Purchaser may waive any </w:t>
            </w:r>
            <w:proofErr w:type="gramStart"/>
            <w:r w:rsidRPr="00E23FE5">
              <w:rPr>
                <w:spacing w:val="0"/>
              </w:rPr>
              <w:t>nonconformities</w:t>
            </w:r>
            <w:proofErr w:type="gramEnd"/>
            <w:r w:rsidRPr="00E23FE5">
              <w:rPr>
                <w:spacing w:val="0"/>
              </w:rPr>
              <w:t xml:space="preserve"> in the Bid</w:t>
            </w:r>
            <w:r w:rsidR="005D1A86" w:rsidRPr="00E23FE5">
              <w:rPr>
                <w:spacing w:val="0"/>
              </w:rPr>
              <w:t>.</w:t>
            </w:r>
          </w:p>
          <w:p w14:paraId="601232C8" w14:textId="77777777" w:rsidR="00455149" w:rsidRPr="00E23FE5" w:rsidRDefault="00455149" w:rsidP="00722839">
            <w:pPr>
              <w:pStyle w:val="Sub-ClauseText"/>
              <w:numPr>
                <w:ilvl w:val="1"/>
                <w:numId w:val="39"/>
              </w:numPr>
              <w:spacing w:before="0" w:after="200"/>
              <w:rPr>
                <w:spacing w:val="0"/>
              </w:rPr>
            </w:pPr>
            <w:r w:rsidRPr="00E23FE5">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353317B2" w14:textId="77777777" w:rsidR="00FD6404" w:rsidRPr="00E23FE5" w:rsidRDefault="00393B17" w:rsidP="00722839">
            <w:pPr>
              <w:pStyle w:val="Sub-ClauseText"/>
              <w:numPr>
                <w:ilvl w:val="1"/>
                <w:numId w:val="39"/>
              </w:numPr>
              <w:spacing w:before="0" w:after="200"/>
              <w:rPr>
                <w:spacing w:val="0"/>
              </w:rPr>
            </w:pPr>
            <w:r w:rsidRPr="00E23FE5">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E23FE5">
              <w:rPr>
                <w:spacing w:val="0"/>
              </w:rPr>
              <w:t>.</w:t>
            </w:r>
          </w:p>
        </w:tc>
      </w:tr>
      <w:tr w:rsidR="00E92A07" w:rsidRPr="00E23FE5" w14:paraId="1556118A" w14:textId="77777777" w:rsidTr="0022282F">
        <w:tc>
          <w:tcPr>
            <w:tcW w:w="2250" w:type="dxa"/>
            <w:tcBorders>
              <w:bottom w:val="nil"/>
            </w:tcBorders>
          </w:tcPr>
          <w:p w14:paraId="7ADFB5E5" w14:textId="77777777" w:rsidR="00FD6404" w:rsidRPr="00E23FE5" w:rsidRDefault="00AF1307">
            <w:pPr>
              <w:pStyle w:val="Sec1-Clauses"/>
              <w:spacing w:before="0" w:after="200"/>
            </w:pPr>
            <w:bookmarkStart w:id="184" w:name="_Toc100032323"/>
            <w:bookmarkStart w:id="185" w:name="_Toc320179006"/>
            <w:bookmarkStart w:id="186" w:name="_Toc31063024"/>
            <w:r w:rsidRPr="00E23FE5">
              <w:t>31.</w:t>
            </w:r>
            <w:r w:rsidR="00652EBF" w:rsidRPr="00E23FE5">
              <w:tab/>
            </w:r>
            <w:r w:rsidR="00E92A07" w:rsidRPr="00E23FE5">
              <w:t>Correction of Arithmetical Errors</w:t>
            </w:r>
            <w:bookmarkEnd w:id="184"/>
            <w:bookmarkEnd w:id="185"/>
            <w:bookmarkEnd w:id="186"/>
          </w:p>
          <w:p w14:paraId="73521BAF" w14:textId="77777777" w:rsidR="00E92A07" w:rsidRPr="00E23FE5" w:rsidRDefault="00E92A07" w:rsidP="00ED494E">
            <w:pPr>
              <w:pStyle w:val="Sec1-Clauses"/>
              <w:spacing w:after="200"/>
            </w:pPr>
          </w:p>
        </w:tc>
        <w:tc>
          <w:tcPr>
            <w:tcW w:w="7110" w:type="dxa"/>
          </w:tcPr>
          <w:p w14:paraId="2FFCEE67" w14:textId="77777777" w:rsidR="00FD6404" w:rsidRPr="00E23FE5" w:rsidRDefault="00EF3D2E" w:rsidP="00722839">
            <w:pPr>
              <w:pStyle w:val="Sub-ClauseText"/>
              <w:numPr>
                <w:ilvl w:val="0"/>
                <w:numId w:val="87"/>
              </w:numPr>
              <w:spacing w:before="0" w:after="200"/>
              <w:rPr>
                <w:spacing w:val="0"/>
              </w:rPr>
            </w:pPr>
            <w:r w:rsidRPr="00E23FE5">
              <w:t>Provided that the Bid is substantially responsive, the Purchaser shall correct arithmetical errors on the following basis</w:t>
            </w:r>
            <w:r w:rsidR="00E92A07" w:rsidRPr="00E23FE5">
              <w:rPr>
                <w:spacing w:val="0"/>
              </w:rPr>
              <w:t>:</w:t>
            </w:r>
          </w:p>
          <w:p w14:paraId="1552B991" w14:textId="77777777" w:rsidR="00E92A07" w:rsidRPr="00E23FE5" w:rsidRDefault="00E92A07" w:rsidP="00722839">
            <w:pPr>
              <w:pStyle w:val="Heading3"/>
              <w:numPr>
                <w:ilvl w:val="2"/>
                <w:numId w:val="56"/>
              </w:numPr>
            </w:pPr>
            <w:r w:rsidRPr="00E23FE5">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1A5A27B" w14:textId="77777777" w:rsidR="00E92A07" w:rsidRPr="00E23FE5" w:rsidRDefault="00E92A07" w:rsidP="00722839">
            <w:pPr>
              <w:pStyle w:val="Heading3"/>
              <w:numPr>
                <w:ilvl w:val="2"/>
                <w:numId w:val="56"/>
              </w:numPr>
            </w:pPr>
            <w:proofErr w:type="gramStart"/>
            <w:r w:rsidRPr="00E23FE5">
              <w:t>if</w:t>
            </w:r>
            <w:proofErr w:type="gramEnd"/>
            <w:r w:rsidRPr="00E23FE5">
              <w:t xml:space="preserve"> there is an error in a total corresponding to the addition or subtraction of subtotals, the subtotals shall prevail and the total shall be corrected; and</w:t>
            </w:r>
          </w:p>
          <w:p w14:paraId="6A570200" w14:textId="77777777" w:rsidR="00676600" w:rsidRPr="00E23FE5" w:rsidRDefault="00E92A07" w:rsidP="00722839">
            <w:pPr>
              <w:pStyle w:val="Heading3"/>
              <w:numPr>
                <w:ilvl w:val="2"/>
                <w:numId w:val="56"/>
              </w:numPr>
            </w:pPr>
            <w:proofErr w:type="gramStart"/>
            <w:r w:rsidRPr="00E23FE5">
              <w:t>if</w:t>
            </w:r>
            <w:proofErr w:type="gramEnd"/>
            <w:r w:rsidRPr="00E23FE5">
              <w:t xml:space="preserve"> there is a discrepancy between words and figures, the amount in words shall prevail, unless the amount expressed </w:t>
            </w:r>
            <w:r w:rsidRPr="00E23FE5">
              <w:lastRenderedPageBreak/>
              <w:t>in words is related to an arithmetic error, in which case the amount in figures shall prevail subject to (a) and (b) above.</w:t>
            </w:r>
          </w:p>
          <w:p w14:paraId="26F4B87B" w14:textId="77777777" w:rsidR="00FD6404" w:rsidRPr="00E23FE5" w:rsidRDefault="00E92A07" w:rsidP="00722839">
            <w:pPr>
              <w:pStyle w:val="Sub-ClauseText"/>
              <w:numPr>
                <w:ilvl w:val="0"/>
                <w:numId w:val="88"/>
              </w:numPr>
              <w:spacing w:after="200"/>
              <w:rPr>
                <w:spacing w:val="0"/>
              </w:rPr>
            </w:pPr>
            <w:r w:rsidRPr="00E23FE5">
              <w:t>Bidders shall be requested to accept correction of arithmetical errors. Failure to accept the correction in accordance with ITB 3</w:t>
            </w:r>
            <w:r w:rsidR="00AF1307" w:rsidRPr="00E23FE5">
              <w:t>1</w:t>
            </w:r>
            <w:r w:rsidRPr="00E23FE5">
              <w:t>.1 shall result in the rejection of the Bid</w:t>
            </w:r>
            <w:r w:rsidR="00EF3D2E" w:rsidRPr="00E23FE5">
              <w:t>.</w:t>
            </w:r>
          </w:p>
        </w:tc>
      </w:tr>
      <w:tr w:rsidR="00455149" w:rsidRPr="00E23FE5" w14:paraId="0D17E5AB" w14:textId="77777777">
        <w:tc>
          <w:tcPr>
            <w:tcW w:w="2250" w:type="dxa"/>
          </w:tcPr>
          <w:p w14:paraId="21EBA038" w14:textId="77777777" w:rsidR="00455149" w:rsidRPr="00E23FE5" w:rsidRDefault="00AF1307" w:rsidP="00B34A71">
            <w:pPr>
              <w:pStyle w:val="Sec1-Clauses"/>
              <w:spacing w:before="0" w:after="200"/>
            </w:pPr>
            <w:bookmarkStart w:id="187" w:name="_Toc438438857"/>
            <w:bookmarkStart w:id="188" w:name="_Toc438532646"/>
            <w:bookmarkStart w:id="189" w:name="_Toc438734001"/>
            <w:bookmarkStart w:id="190" w:name="_Toc438907038"/>
            <w:bookmarkStart w:id="191" w:name="_Toc438907237"/>
            <w:bookmarkStart w:id="192" w:name="_Toc31063025"/>
            <w:r w:rsidRPr="00E23FE5">
              <w:lastRenderedPageBreak/>
              <w:t>32.</w:t>
            </w:r>
            <w:r w:rsidR="00652EBF" w:rsidRPr="00E23FE5">
              <w:tab/>
            </w:r>
            <w:r w:rsidR="00455149" w:rsidRPr="00E23FE5">
              <w:t>Conversion to Single Currency</w:t>
            </w:r>
            <w:bookmarkEnd w:id="187"/>
            <w:bookmarkEnd w:id="188"/>
            <w:bookmarkEnd w:id="189"/>
            <w:bookmarkEnd w:id="190"/>
            <w:bookmarkEnd w:id="191"/>
            <w:bookmarkEnd w:id="192"/>
          </w:p>
        </w:tc>
        <w:tc>
          <w:tcPr>
            <w:tcW w:w="7110" w:type="dxa"/>
          </w:tcPr>
          <w:p w14:paraId="676E49F3" w14:textId="77777777" w:rsidR="00FD6404" w:rsidRPr="00E23FE5" w:rsidRDefault="00455149" w:rsidP="00722839">
            <w:pPr>
              <w:pStyle w:val="Sub-ClauseText"/>
              <w:keepNext/>
              <w:keepLines/>
              <w:numPr>
                <w:ilvl w:val="1"/>
                <w:numId w:val="40"/>
              </w:numPr>
              <w:spacing w:before="0" w:after="240"/>
              <w:ind w:left="605" w:hanging="605"/>
              <w:rPr>
                <w:spacing w:val="0"/>
              </w:rPr>
            </w:pPr>
            <w:r w:rsidRPr="00E23FE5">
              <w:rPr>
                <w:spacing w:val="0"/>
              </w:rPr>
              <w:t xml:space="preserve">For evaluation and comparison purposes, the </w:t>
            </w:r>
            <w:r w:rsidR="00632F1E" w:rsidRPr="00E23FE5">
              <w:rPr>
                <w:spacing w:val="0"/>
              </w:rPr>
              <w:t>currency(</w:t>
            </w:r>
            <w:proofErr w:type="spellStart"/>
            <w:r w:rsidR="00632F1E" w:rsidRPr="00E23FE5">
              <w:rPr>
                <w:spacing w:val="0"/>
              </w:rPr>
              <w:t>ies</w:t>
            </w:r>
            <w:proofErr w:type="spellEnd"/>
            <w:r w:rsidR="00632F1E" w:rsidRPr="00E23FE5">
              <w:rPr>
                <w:spacing w:val="0"/>
              </w:rPr>
              <w:t xml:space="preserve">) of the Bid </w:t>
            </w:r>
            <w:r w:rsidRPr="00E23FE5">
              <w:rPr>
                <w:spacing w:val="0"/>
              </w:rPr>
              <w:t xml:space="preserve">shall </w:t>
            </w:r>
            <w:r w:rsidR="00632F1E" w:rsidRPr="00E23FE5">
              <w:rPr>
                <w:spacing w:val="0"/>
              </w:rPr>
              <w:t xml:space="preserve">be </w:t>
            </w:r>
            <w:r w:rsidRPr="00E23FE5">
              <w:rPr>
                <w:spacing w:val="0"/>
              </w:rPr>
              <w:t>convert</w:t>
            </w:r>
            <w:r w:rsidR="00632F1E" w:rsidRPr="00E23FE5">
              <w:rPr>
                <w:spacing w:val="0"/>
              </w:rPr>
              <w:t xml:space="preserve">ed </w:t>
            </w:r>
            <w:r w:rsidRPr="00E23FE5">
              <w:rPr>
                <w:spacing w:val="0"/>
              </w:rPr>
              <w:t xml:space="preserve">in a single currency </w:t>
            </w:r>
            <w:r w:rsidR="00632F1E" w:rsidRPr="00E23FE5">
              <w:rPr>
                <w:spacing w:val="0"/>
              </w:rPr>
              <w:t xml:space="preserve">as </w:t>
            </w:r>
            <w:r w:rsidRPr="00E23FE5">
              <w:rPr>
                <w:b/>
                <w:bCs/>
                <w:spacing w:val="0"/>
              </w:rPr>
              <w:t>specified in the</w:t>
            </w:r>
            <w:r w:rsidR="002732C4" w:rsidRPr="00E23FE5">
              <w:rPr>
                <w:b/>
                <w:bCs/>
                <w:spacing w:val="0"/>
              </w:rPr>
              <w:t xml:space="preserve"> </w:t>
            </w:r>
            <w:r w:rsidRPr="00E23FE5">
              <w:rPr>
                <w:b/>
                <w:spacing w:val="0"/>
              </w:rPr>
              <w:t>BDS</w:t>
            </w:r>
            <w:r w:rsidR="00632F1E" w:rsidRPr="00E23FE5">
              <w:rPr>
                <w:b/>
                <w:spacing w:val="0"/>
              </w:rPr>
              <w:t>.</w:t>
            </w:r>
          </w:p>
        </w:tc>
      </w:tr>
      <w:tr w:rsidR="00455149" w:rsidRPr="00E23FE5" w14:paraId="4110F671" w14:textId="77777777">
        <w:tc>
          <w:tcPr>
            <w:tcW w:w="2250" w:type="dxa"/>
          </w:tcPr>
          <w:p w14:paraId="68D2844C" w14:textId="77777777" w:rsidR="00455149" w:rsidRPr="00E23FE5" w:rsidRDefault="00AF1307" w:rsidP="00B34A71">
            <w:pPr>
              <w:pStyle w:val="Sec1-Clauses"/>
              <w:spacing w:before="0" w:after="200"/>
            </w:pPr>
            <w:bookmarkStart w:id="193" w:name="_Toc438438858"/>
            <w:bookmarkStart w:id="194" w:name="_Toc438532647"/>
            <w:bookmarkStart w:id="195" w:name="_Toc438734002"/>
            <w:bookmarkStart w:id="196" w:name="_Toc438907039"/>
            <w:bookmarkStart w:id="197" w:name="_Toc438907238"/>
            <w:bookmarkStart w:id="198" w:name="_Toc31063026"/>
            <w:r w:rsidRPr="00E23FE5">
              <w:t>33.</w:t>
            </w:r>
            <w:r w:rsidR="00652EBF" w:rsidRPr="00E23FE5">
              <w:tab/>
            </w:r>
            <w:r w:rsidR="000E3039" w:rsidRPr="00E23FE5" w:rsidDel="00A10A4A">
              <w:t xml:space="preserve">Margin of </w:t>
            </w:r>
            <w:r w:rsidR="00455149" w:rsidRPr="00E23FE5" w:rsidDel="00A10A4A">
              <w:t xml:space="preserve"> Preference</w:t>
            </w:r>
            <w:bookmarkEnd w:id="193"/>
            <w:bookmarkEnd w:id="194"/>
            <w:bookmarkEnd w:id="195"/>
            <w:bookmarkEnd w:id="196"/>
            <w:bookmarkEnd w:id="197"/>
            <w:bookmarkEnd w:id="198"/>
          </w:p>
        </w:tc>
        <w:tc>
          <w:tcPr>
            <w:tcW w:w="7110" w:type="dxa"/>
          </w:tcPr>
          <w:p w14:paraId="6F2A33C5" w14:textId="77777777" w:rsidR="00EF0C2E" w:rsidRPr="00E23FE5" w:rsidRDefault="000B34BD" w:rsidP="00722839">
            <w:pPr>
              <w:pStyle w:val="Sub-ClauseText"/>
              <w:numPr>
                <w:ilvl w:val="1"/>
                <w:numId w:val="41"/>
              </w:numPr>
              <w:spacing w:before="0" w:after="240"/>
              <w:rPr>
                <w:spacing w:val="0"/>
              </w:rPr>
            </w:pPr>
            <w:r w:rsidRPr="00E23FE5">
              <w:rPr>
                <w:b/>
                <w:spacing w:val="-2"/>
              </w:rPr>
              <w:t>Unless otherwise specified in the</w:t>
            </w:r>
            <w:r w:rsidR="002732C4" w:rsidRPr="00E23FE5">
              <w:rPr>
                <w:b/>
                <w:spacing w:val="-2"/>
              </w:rPr>
              <w:t xml:space="preserve"> </w:t>
            </w:r>
            <w:r w:rsidRPr="00E23FE5">
              <w:rPr>
                <w:b/>
                <w:spacing w:val="-2"/>
              </w:rPr>
              <w:t xml:space="preserve">BDS, </w:t>
            </w:r>
            <w:r w:rsidRPr="00E23FE5">
              <w:rPr>
                <w:spacing w:val="-2"/>
              </w:rPr>
              <w:t xml:space="preserve">a margin of preference </w:t>
            </w:r>
            <w:r w:rsidR="00455149" w:rsidRPr="00E23FE5">
              <w:rPr>
                <w:spacing w:val="0"/>
              </w:rPr>
              <w:t xml:space="preserve">shall not </w:t>
            </w:r>
            <w:r w:rsidR="00632F1E" w:rsidRPr="00E23FE5">
              <w:rPr>
                <w:spacing w:val="0"/>
              </w:rPr>
              <w:t>apply</w:t>
            </w:r>
            <w:r w:rsidR="000C11A1" w:rsidRPr="00E23FE5">
              <w:rPr>
                <w:spacing w:val="0"/>
              </w:rPr>
              <w:t>.</w:t>
            </w:r>
          </w:p>
        </w:tc>
      </w:tr>
      <w:tr w:rsidR="00455149" w:rsidRPr="00E23FE5" w14:paraId="1E874258" w14:textId="77777777">
        <w:tc>
          <w:tcPr>
            <w:tcW w:w="2250" w:type="dxa"/>
            <w:tcBorders>
              <w:bottom w:val="nil"/>
            </w:tcBorders>
          </w:tcPr>
          <w:p w14:paraId="42CB19DA" w14:textId="77777777" w:rsidR="00455149" w:rsidRPr="00E23FE5" w:rsidRDefault="00AF1307" w:rsidP="00B34A71">
            <w:pPr>
              <w:pStyle w:val="Sec1-Clauses"/>
              <w:spacing w:before="0" w:after="200"/>
            </w:pPr>
            <w:bookmarkStart w:id="199" w:name="_Toc438438859"/>
            <w:bookmarkStart w:id="200" w:name="_Toc438532648"/>
            <w:bookmarkStart w:id="201" w:name="_Toc438734003"/>
            <w:bookmarkStart w:id="202" w:name="_Toc438907040"/>
            <w:bookmarkStart w:id="203" w:name="_Toc438907239"/>
            <w:bookmarkStart w:id="204" w:name="_Toc31063027"/>
            <w:r w:rsidRPr="00E23FE5">
              <w:t>34.</w:t>
            </w:r>
            <w:r w:rsidR="00652EBF" w:rsidRPr="00E23FE5">
              <w:tab/>
            </w:r>
            <w:r w:rsidR="00455149" w:rsidRPr="00E23FE5">
              <w:t>Evaluation of Bids</w:t>
            </w:r>
            <w:bookmarkStart w:id="205" w:name="_Hlt438533055"/>
            <w:bookmarkEnd w:id="199"/>
            <w:bookmarkEnd w:id="200"/>
            <w:bookmarkEnd w:id="201"/>
            <w:bookmarkEnd w:id="202"/>
            <w:bookmarkEnd w:id="203"/>
            <w:bookmarkEnd w:id="204"/>
            <w:bookmarkEnd w:id="205"/>
          </w:p>
        </w:tc>
        <w:tc>
          <w:tcPr>
            <w:tcW w:w="7110" w:type="dxa"/>
            <w:tcBorders>
              <w:bottom w:val="nil"/>
            </w:tcBorders>
          </w:tcPr>
          <w:p w14:paraId="04ABA102" w14:textId="77777777" w:rsidR="00455149" w:rsidRPr="00E23FE5" w:rsidRDefault="00EA071D" w:rsidP="00722839">
            <w:pPr>
              <w:pStyle w:val="Sub-ClauseText"/>
              <w:numPr>
                <w:ilvl w:val="1"/>
                <w:numId w:val="42"/>
              </w:numPr>
              <w:spacing w:before="0" w:after="200"/>
              <w:rPr>
                <w:spacing w:val="0"/>
              </w:rPr>
            </w:pPr>
            <w:r w:rsidRPr="00E23FE5">
              <w:rPr>
                <w:spacing w:val="0"/>
              </w:rPr>
              <w:t>T</w:t>
            </w:r>
            <w:r w:rsidR="00455149" w:rsidRPr="00E23FE5">
              <w:rPr>
                <w:spacing w:val="0"/>
              </w:rPr>
              <w:t xml:space="preserve">he Purchaser shall use the </w:t>
            </w:r>
            <w:r w:rsidR="00237CF4" w:rsidRPr="00E23FE5">
              <w:rPr>
                <w:spacing w:val="0"/>
              </w:rPr>
              <w:t xml:space="preserve">criteria and </w:t>
            </w:r>
            <w:r w:rsidR="00455149" w:rsidRPr="00E23FE5">
              <w:rPr>
                <w:spacing w:val="0"/>
              </w:rPr>
              <w:t xml:space="preserve">methodologies </w:t>
            </w:r>
            <w:r w:rsidR="00676600" w:rsidRPr="00E23FE5">
              <w:rPr>
                <w:spacing w:val="0"/>
              </w:rPr>
              <w:t>listed</w:t>
            </w:r>
            <w:r w:rsidR="002732C4" w:rsidRPr="00E23FE5">
              <w:rPr>
                <w:spacing w:val="0"/>
              </w:rPr>
              <w:t xml:space="preserve"> </w:t>
            </w:r>
            <w:r w:rsidR="00455149" w:rsidRPr="00E23FE5">
              <w:rPr>
                <w:spacing w:val="0"/>
              </w:rPr>
              <w:t xml:space="preserve">in </w:t>
            </w:r>
            <w:r w:rsidR="00237CF4" w:rsidRPr="00E23FE5">
              <w:rPr>
                <w:spacing w:val="0"/>
              </w:rPr>
              <w:t xml:space="preserve">this Clause. </w:t>
            </w:r>
            <w:r w:rsidR="00455149" w:rsidRPr="00E23FE5">
              <w:rPr>
                <w:spacing w:val="0"/>
              </w:rPr>
              <w:t xml:space="preserve">No other </w:t>
            </w:r>
            <w:r w:rsidR="00237CF4" w:rsidRPr="00E23FE5">
              <w:rPr>
                <w:spacing w:val="0"/>
              </w:rPr>
              <w:t xml:space="preserve">evaluation </w:t>
            </w:r>
            <w:r w:rsidR="00455149" w:rsidRPr="00E23FE5">
              <w:rPr>
                <w:spacing w:val="0"/>
              </w:rPr>
              <w:t>criteria or methodolog</w:t>
            </w:r>
            <w:r w:rsidR="00237CF4" w:rsidRPr="00E23FE5">
              <w:rPr>
                <w:spacing w:val="0"/>
              </w:rPr>
              <w:t>ies</w:t>
            </w:r>
            <w:r w:rsidR="00455149" w:rsidRPr="00E23FE5">
              <w:rPr>
                <w:spacing w:val="0"/>
              </w:rPr>
              <w:t xml:space="preserve"> shall be permitted.</w:t>
            </w:r>
          </w:p>
          <w:p w14:paraId="474C70EA" w14:textId="77777777" w:rsidR="00455149" w:rsidRPr="00E23FE5" w:rsidRDefault="00455149" w:rsidP="00722839">
            <w:pPr>
              <w:pStyle w:val="Sub-ClauseText"/>
              <w:numPr>
                <w:ilvl w:val="1"/>
                <w:numId w:val="42"/>
              </w:numPr>
              <w:spacing w:before="0" w:after="200"/>
              <w:rPr>
                <w:spacing w:val="0"/>
              </w:rPr>
            </w:pPr>
            <w:r w:rsidRPr="00E23FE5">
              <w:rPr>
                <w:spacing w:val="0"/>
              </w:rPr>
              <w:t>To evaluate a Bid, the Purchaser shall consider the following:</w:t>
            </w:r>
          </w:p>
          <w:p w14:paraId="5A949AC5" w14:textId="77777777" w:rsidR="00455149" w:rsidRPr="00E23FE5" w:rsidRDefault="00455149" w:rsidP="00722839">
            <w:pPr>
              <w:pStyle w:val="Heading3"/>
              <w:numPr>
                <w:ilvl w:val="2"/>
                <w:numId w:val="57"/>
              </w:numPr>
            </w:pPr>
            <w:proofErr w:type="gramStart"/>
            <w:r w:rsidRPr="00E23FE5">
              <w:t>evaluation</w:t>
            </w:r>
            <w:proofErr w:type="gramEnd"/>
            <w:r w:rsidRPr="00E23FE5">
              <w:t xml:space="preserve"> will be done for Items or Lots</w:t>
            </w:r>
            <w:r w:rsidR="00237CF4" w:rsidRPr="00E23FE5">
              <w:t xml:space="preserve"> (contracts)</w:t>
            </w:r>
            <w:r w:rsidRPr="00E23FE5">
              <w:t xml:space="preserve">, as </w:t>
            </w:r>
            <w:r w:rsidRPr="00E23FE5">
              <w:rPr>
                <w:b/>
                <w:bCs/>
              </w:rPr>
              <w:t>specified in the</w:t>
            </w:r>
            <w:r w:rsidR="002732C4" w:rsidRPr="00E23FE5">
              <w:rPr>
                <w:b/>
                <w:bCs/>
              </w:rPr>
              <w:t xml:space="preserve"> </w:t>
            </w:r>
            <w:r w:rsidRPr="00E23FE5">
              <w:rPr>
                <w:b/>
              </w:rPr>
              <w:t xml:space="preserve">BDS; </w:t>
            </w:r>
            <w:r w:rsidRPr="00E23FE5">
              <w:rPr>
                <w:bCs/>
              </w:rPr>
              <w:t>and</w:t>
            </w:r>
            <w:r w:rsidRPr="00E23FE5">
              <w:t xml:space="preserve"> the Bid Price as quoted in accordance with clause 14;</w:t>
            </w:r>
          </w:p>
          <w:p w14:paraId="120268A3" w14:textId="77777777" w:rsidR="00455149" w:rsidRPr="00E23FE5" w:rsidRDefault="00455149" w:rsidP="00722839">
            <w:pPr>
              <w:pStyle w:val="Heading3"/>
              <w:numPr>
                <w:ilvl w:val="2"/>
                <w:numId w:val="57"/>
              </w:numPr>
            </w:pPr>
            <w:proofErr w:type="gramStart"/>
            <w:r w:rsidRPr="00E23FE5">
              <w:t>price</w:t>
            </w:r>
            <w:proofErr w:type="gramEnd"/>
            <w:r w:rsidRPr="00E23FE5">
              <w:t xml:space="preserve"> adjustment for correction of arithmetic errors in accordance with ITB </w:t>
            </w:r>
            <w:r w:rsidR="00EF3D2E" w:rsidRPr="00E23FE5">
              <w:t>31.</w:t>
            </w:r>
            <w:r w:rsidR="00E1685F" w:rsidRPr="00E23FE5">
              <w:t>1</w:t>
            </w:r>
            <w:r w:rsidRPr="00E23FE5">
              <w:t>;</w:t>
            </w:r>
          </w:p>
          <w:p w14:paraId="0174EC5E" w14:textId="77777777" w:rsidR="00455149" w:rsidRPr="00E23FE5" w:rsidRDefault="00455149" w:rsidP="00722839">
            <w:pPr>
              <w:pStyle w:val="Heading3"/>
              <w:numPr>
                <w:ilvl w:val="2"/>
                <w:numId w:val="57"/>
              </w:numPr>
            </w:pPr>
            <w:proofErr w:type="gramStart"/>
            <w:r w:rsidRPr="00E23FE5">
              <w:t>price</w:t>
            </w:r>
            <w:proofErr w:type="gramEnd"/>
            <w:r w:rsidRPr="00E23FE5">
              <w:t xml:space="preserve"> adjustment due to discounts offered in accordance with ITB </w:t>
            </w:r>
            <w:r w:rsidR="00EF3D2E" w:rsidRPr="00E23FE5">
              <w:t>14.3</w:t>
            </w:r>
            <w:r w:rsidRPr="00E23FE5">
              <w:t>;</w:t>
            </w:r>
          </w:p>
          <w:p w14:paraId="7D9C79A2" w14:textId="77777777" w:rsidR="005601D3" w:rsidRPr="00E23FE5" w:rsidRDefault="005601D3" w:rsidP="00722839">
            <w:pPr>
              <w:pStyle w:val="Heading3"/>
              <w:numPr>
                <w:ilvl w:val="2"/>
                <w:numId w:val="57"/>
              </w:numPr>
              <w:spacing w:after="180"/>
            </w:pPr>
            <w:proofErr w:type="gramStart"/>
            <w:r w:rsidRPr="00E23FE5">
              <w:t>converting</w:t>
            </w:r>
            <w:proofErr w:type="gramEnd"/>
            <w:r w:rsidRPr="00E23FE5">
              <w:t xml:space="preserve"> the amount resulting from applying (a) to (c) above, if relevant, to a single currency in accordance with ITB 32;</w:t>
            </w:r>
          </w:p>
          <w:p w14:paraId="76F3317D" w14:textId="77777777" w:rsidR="005601D3" w:rsidRPr="00E23FE5" w:rsidRDefault="005601D3" w:rsidP="00722839">
            <w:pPr>
              <w:pStyle w:val="Heading3"/>
              <w:numPr>
                <w:ilvl w:val="2"/>
                <w:numId w:val="57"/>
              </w:numPr>
              <w:spacing w:after="180"/>
            </w:pPr>
            <w:proofErr w:type="gramStart"/>
            <w:r w:rsidRPr="00E23FE5">
              <w:t>price</w:t>
            </w:r>
            <w:proofErr w:type="gramEnd"/>
            <w:r w:rsidRPr="00E23FE5">
              <w:t xml:space="preserve"> adjustment due to quantifiable nonmaterial nonconformities in accordance with ITB 30.3;</w:t>
            </w:r>
          </w:p>
          <w:p w14:paraId="6ABE7488" w14:textId="77777777" w:rsidR="00455149" w:rsidRPr="00E23FE5" w:rsidRDefault="005601D3" w:rsidP="00722839">
            <w:pPr>
              <w:pStyle w:val="Heading3"/>
              <w:numPr>
                <w:ilvl w:val="2"/>
                <w:numId w:val="57"/>
              </w:numPr>
              <w:spacing w:after="180"/>
            </w:pPr>
            <w:proofErr w:type="gramStart"/>
            <w:r w:rsidRPr="00E23FE5">
              <w:t>the</w:t>
            </w:r>
            <w:proofErr w:type="gramEnd"/>
            <w:r w:rsidRPr="00E23FE5">
              <w:t xml:space="preserve"> additional evaluation factors are specified in Section III, Evaluation and Qualification Criteria;</w:t>
            </w:r>
          </w:p>
          <w:p w14:paraId="27896371" w14:textId="77777777" w:rsidR="0026181C" w:rsidRPr="00E23FE5" w:rsidRDefault="0026181C" w:rsidP="00722839">
            <w:pPr>
              <w:pStyle w:val="Sub-ClauseText"/>
              <w:numPr>
                <w:ilvl w:val="1"/>
                <w:numId w:val="42"/>
              </w:numPr>
              <w:spacing w:before="0" w:after="180"/>
              <w:rPr>
                <w:spacing w:val="0"/>
              </w:rPr>
            </w:pPr>
            <w:r w:rsidRPr="00E23FE5">
              <w:t>The estimated effect of the price adjustment provisions of the Conditions of Contract, applied over the period of execution of the Contract, shall not be taken into account in bid evaluation.</w:t>
            </w:r>
          </w:p>
          <w:p w14:paraId="5CB8BE51" w14:textId="77777777" w:rsidR="0026181C" w:rsidRPr="00E23FE5" w:rsidRDefault="0026181C" w:rsidP="00722839">
            <w:pPr>
              <w:pStyle w:val="Sub-ClauseText"/>
              <w:numPr>
                <w:ilvl w:val="1"/>
                <w:numId w:val="42"/>
              </w:numPr>
              <w:spacing w:before="0" w:after="180"/>
              <w:rPr>
                <w:spacing w:val="0"/>
              </w:rPr>
            </w:pPr>
            <w:r w:rsidRPr="00E23FE5">
              <w:t xml:space="preserve">If these Bidding Documents allows Bidders to quote separate prices for different </w:t>
            </w:r>
            <w:r w:rsidRPr="00E23FE5">
              <w:rPr>
                <w:iCs/>
              </w:rPr>
              <w:t>lots (contracts)</w:t>
            </w:r>
            <w:r w:rsidRPr="00E23FE5">
              <w:t>, the methodology to determine the lowest evaluated price of the lot (contract) combinations, including any discounts offered in the Letter of Bid Form, is specified in Section III, Evaluation and Qualification Criteria</w:t>
            </w:r>
          </w:p>
          <w:p w14:paraId="366A0237" w14:textId="77777777" w:rsidR="00455149" w:rsidRPr="00E23FE5" w:rsidRDefault="00455149" w:rsidP="00722839">
            <w:pPr>
              <w:pStyle w:val="Sub-ClauseText"/>
              <w:numPr>
                <w:ilvl w:val="1"/>
                <w:numId w:val="42"/>
              </w:numPr>
              <w:spacing w:before="0" w:after="180"/>
              <w:rPr>
                <w:spacing w:val="0"/>
              </w:rPr>
            </w:pPr>
            <w:r w:rsidRPr="00E23FE5">
              <w:rPr>
                <w:spacing w:val="0"/>
              </w:rPr>
              <w:lastRenderedPageBreak/>
              <w:t>The Purchaser’s evaluation of a bid will exclude and not take into account:</w:t>
            </w:r>
          </w:p>
          <w:p w14:paraId="1BE3DB30" w14:textId="77777777" w:rsidR="00455149" w:rsidRPr="00E23FE5" w:rsidRDefault="00237CF4" w:rsidP="00722839">
            <w:pPr>
              <w:pStyle w:val="Heading3"/>
              <w:numPr>
                <w:ilvl w:val="2"/>
                <w:numId w:val="58"/>
              </w:numPr>
              <w:spacing w:after="180"/>
            </w:pPr>
            <w:proofErr w:type="gramStart"/>
            <w:r w:rsidRPr="00E23FE5">
              <w:t>i</w:t>
            </w:r>
            <w:r w:rsidR="00455149" w:rsidRPr="00E23FE5">
              <w:t>n</w:t>
            </w:r>
            <w:proofErr w:type="gramEnd"/>
            <w:r w:rsidR="00455149" w:rsidRPr="00E23FE5">
              <w:t xml:space="preserve"> the case of Goods manufactured in the Purchaser’s Country, sales and other similar taxes, which will be payable on the goods if a contract is awarded to the Bidder;</w:t>
            </w:r>
          </w:p>
          <w:p w14:paraId="0F5C86CC" w14:textId="77777777" w:rsidR="00455149" w:rsidRPr="00E23FE5" w:rsidRDefault="00455149" w:rsidP="00722839">
            <w:pPr>
              <w:pStyle w:val="Heading3"/>
              <w:numPr>
                <w:ilvl w:val="2"/>
                <w:numId w:val="58"/>
              </w:numPr>
              <w:spacing w:after="180"/>
            </w:pPr>
            <w:r w:rsidRPr="00E23FE5">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6BAC0916" w14:textId="77777777" w:rsidR="00455149" w:rsidRPr="00E23FE5" w:rsidRDefault="00455149" w:rsidP="00722839">
            <w:pPr>
              <w:pStyle w:val="Heading3"/>
              <w:numPr>
                <w:ilvl w:val="2"/>
                <w:numId w:val="58"/>
              </w:numPr>
              <w:spacing w:after="180"/>
            </w:pPr>
            <w:proofErr w:type="gramStart"/>
            <w:r w:rsidRPr="00E23FE5">
              <w:t>any</w:t>
            </w:r>
            <w:proofErr w:type="gramEnd"/>
            <w:r w:rsidRPr="00E23FE5">
              <w:t xml:space="preserve"> allowance for price adjustment during the period of execution of the contract, if provided in the bid.</w:t>
            </w:r>
          </w:p>
          <w:p w14:paraId="41E58E0C" w14:textId="77777777" w:rsidR="00A04BF9" w:rsidRPr="00E23FE5" w:rsidRDefault="00455149" w:rsidP="00722839">
            <w:pPr>
              <w:pStyle w:val="Sub-ClauseText"/>
              <w:numPr>
                <w:ilvl w:val="1"/>
                <w:numId w:val="42"/>
              </w:numPr>
              <w:spacing w:before="0" w:after="180"/>
              <w:ind w:left="605" w:hanging="605"/>
              <w:rPr>
                <w:spacing w:val="0"/>
              </w:rPr>
            </w:pPr>
            <w:r w:rsidRPr="00E23FE5">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E23FE5">
              <w:rPr>
                <w:b/>
                <w:spacing w:val="0"/>
              </w:rPr>
              <w:t>specified in the BDS</w:t>
            </w:r>
            <w:r w:rsidR="00AD33A2" w:rsidRPr="00E23FE5">
              <w:rPr>
                <w:spacing w:val="0"/>
              </w:rPr>
              <w:t xml:space="preserve"> from amongst those set out in </w:t>
            </w:r>
            <w:r w:rsidRPr="00E23FE5">
              <w:rPr>
                <w:spacing w:val="0"/>
              </w:rPr>
              <w:t xml:space="preserve">Section III, Evaluation and Qualification Criteria.  The </w:t>
            </w:r>
            <w:r w:rsidR="00237CF4" w:rsidRPr="00E23FE5">
              <w:rPr>
                <w:spacing w:val="0"/>
              </w:rPr>
              <w:t xml:space="preserve">criteria and </w:t>
            </w:r>
            <w:r w:rsidRPr="00E23FE5">
              <w:rPr>
                <w:spacing w:val="0"/>
              </w:rPr>
              <w:t>methodologies to be used shall be as specified in ITB 3</w:t>
            </w:r>
            <w:r w:rsidR="00E1685F" w:rsidRPr="00E23FE5">
              <w:rPr>
                <w:spacing w:val="0"/>
              </w:rPr>
              <w:t>4</w:t>
            </w:r>
            <w:r w:rsidRPr="00E23FE5">
              <w:rPr>
                <w:spacing w:val="0"/>
              </w:rPr>
              <w:t>.</w:t>
            </w:r>
            <w:r w:rsidR="00237CF4" w:rsidRPr="00E23FE5">
              <w:rPr>
                <w:spacing w:val="0"/>
              </w:rPr>
              <w:t>2</w:t>
            </w:r>
            <w:r w:rsidRPr="00E23FE5">
              <w:rPr>
                <w:spacing w:val="0"/>
              </w:rPr>
              <w:t xml:space="preserve"> (</w:t>
            </w:r>
            <w:r w:rsidR="0026181C" w:rsidRPr="00E23FE5">
              <w:rPr>
                <w:spacing w:val="0"/>
              </w:rPr>
              <w:t>f</w:t>
            </w:r>
            <w:r w:rsidRPr="00E23FE5">
              <w:rPr>
                <w:spacing w:val="0"/>
              </w:rPr>
              <w:t>).</w:t>
            </w:r>
          </w:p>
        </w:tc>
      </w:tr>
      <w:tr w:rsidR="00455149" w:rsidRPr="00E23FE5" w14:paraId="2653F13A" w14:textId="77777777">
        <w:tc>
          <w:tcPr>
            <w:tcW w:w="2250" w:type="dxa"/>
          </w:tcPr>
          <w:p w14:paraId="4608F798" w14:textId="77777777" w:rsidR="00455149" w:rsidRPr="00E23FE5" w:rsidRDefault="00E1685F" w:rsidP="00B34A71">
            <w:pPr>
              <w:pStyle w:val="Sec1-Clauses"/>
              <w:spacing w:before="0" w:after="200"/>
            </w:pPr>
            <w:bookmarkStart w:id="206" w:name="_Toc31063028"/>
            <w:r w:rsidRPr="00E23FE5">
              <w:lastRenderedPageBreak/>
              <w:t>35.</w:t>
            </w:r>
            <w:r w:rsidR="00652EBF" w:rsidRPr="00E23FE5">
              <w:tab/>
            </w:r>
            <w:r w:rsidR="00455149" w:rsidRPr="00E23FE5">
              <w:t>Comparison of Bids</w:t>
            </w:r>
            <w:bookmarkEnd w:id="206"/>
          </w:p>
        </w:tc>
        <w:tc>
          <w:tcPr>
            <w:tcW w:w="7110" w:type="dxa"/>
          </w:tcPr>
          <w:p w14:paraId="610F62F3" w14:textId="77777777" w:rsidR="00455149" w:rsidRPr="00E23FE5" w:rsidRDefault="00455149" w:rsidP="00722839">
            <w:pPr>
              <w:pStyle w:val="Sub-ClauseText"/>
              <w:numPr>
                <w:ilvl w:val="1"/>
                <w:numId w:val="43"/>
              </w:numPr>
              <w:spacing w:before="0" w:after="200"/>
              <w:rPr>
                <w:spacing w:val="0"/>
              </w:rPr>
            </w:pPr>
            <w:r w:rsidRPr="00E23FE5">
              <w:rPr>
                <w:spacing w:val="0"/>
              </w:rPr>
              <w:t xml:space="preserve">The Purchaser shall compare </w:t>
            </w:r>
            <w:r w:rsidR="00934885" w:rsidRPr="00E23FE5">
              <w:rPr>
                <w:spacing w:val="0"/>
              </w:rPr>
              <w:t xml:space="preserve">the evaluated prices of </w:t>
            </w:r>
            <w:r w:rsidRPr="00E23FE5">
              <w:rPr>
                <w:spacing w:val="0"/>
              </w:rPr>
              <w:t xml:space="preserve">all substantially responsive bids </w:t>
            </w:r>
            <w:r w:rsidR="00934885" w:rsidRPr="00E23FE5">
              <w:rPr>
                <w:spacing w:val="0"/>
              </w:rPr>
              <w:t xml:space="preserve">established in accordance with ITB </w:t>
            </w:r>
            <w:r w:rsidR="00EF3D2E" w:rsidRPr="00E23FE5">
              <w:rPr>
                <w:spacing w:val="0"/>
              </w:rPr>
              <w:t>3</w:t>
            </w:r>
            <w:r w:rsidR="00E1685F" w:rsidRPr="00E23FE5">
              <w:rPr>
                <w:spacing w:val="0"/>
              </w:rPr>
              <w:t>4</w:t>
            </w:r>
            <w:r w:rsidR="00EF3D2E" w:rsidRPr="00E23FE5">
              <w:rPr>
                <w:spacing w:val="0"/>
              </w:rPr>
              <w:t>.2</w:t>
            </w:r>
            <w:r w:rsidRPr="00E23FE5">
              <w:rPr>
                <w:spacing w:val="0"/>
              </w:rPr>
              <w:t>to determine the lowest</w:t>
            </w:r>
            <w:r w:rsidR="002732C4" w:rsidRPr="00E23FE5">
              <w:rPr>
                <w:spacing w:val="0"/>
              </w:rPr>
              <w:t xml:space="preserve"> </w:t>
            </w:r>
            <w:r w:rsidRPr="00E23FE5">
              <w:rPr>
                <w:spacing w:val="0"/>
              </w:rPr>
              <w:t>evaluated bid</w:t>
            </w:r>
            <w:r w:rsidR="00934885" w:rsidRPr="00E23FE5">
              <w:rPr>
                <w:spacing w:val="0"/>
              </w:rPr>
              <w:t>.</w:t>
            </w:r>
            <w:r w:rsidR="002732C4" w:rsidRPr="00E23FE5">
              <w:rPr>
                <w:spacing w:val="0"/>
              </w:rPr>
              <w:t xml:space="preserve"> </w:t>
            </w:r>
            <w:r w:rsidR="008277AF" w:rsidRPr="00E23FE5">
              <w:rPr>
                <w:spacing w:val="0"/>
              </w:rPr>
              <w:t xml:space="preserve">The comparison shall be </w:t>
            </w:r>
            <w:r w:rsidR="004208FD" w:rsidRPr="00E23FE5">
              <w:rPr>
                <w:spacing w:val="0"/>
              </w:rPr>
              <w:t xml:space="preserve">on </w:t>
            </w:r>
            <w:r w:rsidR="00806324" w:rsidRPr="00E23FE5">
              <w:rPr>
                <w:spacing w:val="0"/>
              </w:rPr>
              <w:t xml:space="preserve">the basis of </w:t>
            </w:r>
            <w:r w:rsidR="00192C29" w:rsidRPr="00E23FE5">
              <w:rPr>
                <w:spacing w:val="0"/>
              </w:rPr>
              <w:t xml:space="preserve">CIP (place of </w:t>
            </w:r>
            <w:r w:rsidR="00670831" w:rsidRPr="00E23FE5">
              <w:rPr>
                <w:spacing w:val="0"/>
              </w:rPr>
              <w:t xml:space="preserve">final </w:t>
            </w:r>
            <w:r w:rsidR="00192C29" w:rsidRPr="00E23FE5">
              <w:rPr>
                <w:spacing w:val="0"/>
              </w:rPr>
              <w:t>destination) prices for imported goods and</w:t>
            </w:r>
            <w:r w:rsidR="008277AF" w:rsidRPr="00E23FE5">
              <w:rPr>
                <w:spacing w:val="0"/>
              </w:rPr>
              <w:t xml:space="preserve"> EXW price</w:t>
            </w:r>
            <w:r w:rsidR="00192C29" w:rsidRPr="00E23FE5">
              <w:rPr>
                <w:spacing w:val="0"/>
              </w:rPr>
              <w:t>s, plus cost of inland transportation and insurance to place of destination, for goods manufactured within the Borrower’s country, together with prices for any required installation, training, commissioning and other services.</w:t>
            </w:r>
            <w:r w:rsidR="002732C4" w:rsidRPr="00E23FE5">
              <w:rPr>
                <w:spacing w:val="0"/>
              </w:rPr>
              <w:t xml:space="preserve"> </w:t>
            </w:r>
            <w:r w:rsidR="00D637DD" w:rsidRPr="00E23FE5">
              <w:rPr>
                <w:spacing w:val="0"/>
              </w:rPr>
              <w:t>The evaluation of prices shall not take into account</w:t>
            </w:r>
            <w:r w:rsidR="002732C4" w:rsidRPr="00E23FE5">
              <w:rPr>
                <w:spacing w:val="0"/>
              </w:rPr>
              <w:t xml:space="preserve"> </w:t>
            </w:r>
            <w:r w:rsidR="00D637DD" w:rsidRPr="00E23FE5">
              <w:rPr>
                <w:spacing w:val="0"/>
              </w:rPr>
              <w:t>custom duties and other taxes levied o</w:t>
            </w:r>
            <w:r w:rsidR="00806324" w:rsidRPr="00E23FE5">
              <w:rPr>
                <w:spacing w:val="0"/>
              </w:rPr>
              <w:t xml:space="preserve">n imported goods quoted CIP </w:t>
            </w:r>
            <w:proofErr w:type="gramStart"/>
            <w:r w:rsidR="00806324" w:rsidRPr="00E23FE5">
              <w:rPr>
                <w:spacing w:val="0"/>
              </w:rPr>
              <w:t xml:space="preserve">and </w:t>
            </w:r>
            <w:r w:rsidR="00D637DD" w:rsidRPr="00E23FE5">
              <w:rPr>
                <w:spacing w:val="0"/>
              </w:rPr>
              <w:t xml:space="preserve"> sales</w:t>
            </w:r>
            <w:proofErr w:type="gramEnd"/>
            <w:r w:rsidR="00D637DD" w:rsidRPr="00E23FE5">
              <w:rPr>
                <w:spacing w:val="0"/>
              </w:rPr>
              <w:t xml:space="preserve"> and similar taxes levied in connection with the sale or delivery of goods.</w:t>
            </w:r>
          </w:p>
        </w:tc>
      </w:tr>
      <w:tr w:rsidR="00455149" w:rsidRPr="00E23FE5" w14:paraId="246223CB" w14:textId="77777777">
        <w:tc>
          <w:tcPr>
            <w:tcW w:w="2250" w:type="dxa"/>
          </w:tcPr>
          <w:p w14:paraId="7D59F597" w14:textId="77777777" w:rsidR="00455149" w:rsidRPr="00E23FE5" w:rsidRDefault="00E1685F" w:rsidP="00A10A4A">
            <w:pPr>
              <w:pStyle w:val="Sec1-Clauses"/>
              <w:spacing w:before="0" w:after="200"/>
            </w:pPr>
            <w:bookmarkStart w:id="207" w:name="_Toc438438861"/>
            <w:bookmarkStart w:id="208" w:name="_Toc438532655"/>
            <w:bookmarkStart w:id="209" w:name="_Toc438734005"/>
            <w:bookmarkStart w:id="210" w:name="_Toc438907042"/>
            <w:bookmarkStart w:id="211" w:name="_Toc438907241"/>
            <w:bookmarkStart w:id="212" w:name="_Toc31063029"/>
            <w:r w:rsidRPr="00E23FE5">
              <w:t>36.</w:t>
            </w:r>
            <w:r w:rsidR="00652EBF" w:rsidRPr="00E23FE5">
              <w:tab/>
            </w:r>
            <w:r w:rsidR="00A10A4A" w:rsidRPr="00E23FE5">
              <w:t>Q</w:t>
            </w:r>
            <w:r w:rsidR="00455149" w:rsidRPr="00E23FE5">
              <w:t>ualification of the Bidder</w:t>
            </w:r>
            <w:bookmarkEnd w:id="207"/>
            <w:bookmarkEnd w:id="208"/>
            <w:bookmarkEnd w:id="209"/>
            <w:bookmarkEnd w:id="210"/>
            <w:bookmarkEnd w:id="211"/>
            <w:bookmarkEnd w:id="212"/>
          </w:p>
        </w:tc>
        <w:tc>
          <w:tcPr>
            <w:tcW w:w="7110" w:type="dxa"/>
            <w:tcBorders>
              <w:bottom w:val="nil"/>
            </w:tcBorders>
          </w:tcPr>
          <w:p w14:paraId="7F2F928B" w14:textId="77777777" w:rsidR="00455149" w:rsidRPr="00E23FE5" w:rsidRDefault="00455149" w:rsidP="00722839">
            <w:pPr>
              <w:pStyle w:val="Sub-ClauseText"/>
              <w:numPr>
                <w:ilvl w:val="1"/>
                <w:numId w:val="44"/>
              </w:numPr>
              <w:spacing w:before="0" w:after="200"/>
              <w:rPr>
                <w:spacing w:val="0"/>
              </w:rPr>
            </w:pPr>
            <w:r w:rsidRPr="00E23FE5">
              <w:rPr>
                <w:spacing w:val="0"/>
              </w:rPr>
              <w:t xml:space="preserve">The Purchaser shall determine to its satisfaction whether the Bidder that is selected as having submitted the lowest evaluated and substantially responsive bid </w:t>
            </w:r>
            <w:r w:rsidR="005D0938" w:rsidRPr="00E23FE5">
              <w:rPr>
                <w:spacing w:val="0"/>
              </w:rPr>
              <w:t xml:space="preserve">meets the qualifying criteria specified in Section III, Evaluation and Qualification Criteria. </w:t>
            </w:r>
          </w:p>
          <w:p w14:paraId="5F15E5E4" w14:textId="77777777" w:rsidR="00455149" w:rsidRPr="00E23FE5" w:rsidRDefault="00455149" w:rsidP="00722839">
            <w:pPr>
              <w:pStyle w:val="Sub-ClauseText"/>
              <w:numPr>
                <w:ilvl w:val="1"/>
                <w:numId w:val="44"/>
              </w:numPr>
              <w:spacing w:before="0" w:after="200"/>
              <w:rPr>
                <w:spacing w:val="0"/>
              </w:rPr>
            </w:pPr>
            <w:r w:rsidRPr="00E23FE5">
              <w:rPr>
                <w:spacing w:val="0"/>
              </w:rPr>
              <w:t xml:space="preserve">The determination shall be based upon an examination of the documentary evidence of the Bidder’s qualifications submitted by the Bidder, pursuant to ITB </w:t>
            </w:r>
            <w:r w:rsidR="00EF3D2E" w:rsidRPr="00E23FE5">
              <w:rPr>
                <w:spacing w:val="0"/>
              </w:rPr>
              <w:t>1</w:t>
            </w:r>
            <w:r w:rsidR="00451965" w:rsidRPr="00E23FE5">
              <w:rPr>
                <w:spacing w:val="0"/>
              </w:rPr>
              <w:t>7</w:t>
            </w:r>
            <w:r w:rsidRPr="00E23FE5">
              <w:rPr>
                <w:spacing w:val="0"/>
              </w:rPr>
              <w:t>.</w:t>
            </w:r>
          </w:p>
          <w:p w14:paraId="66213E5B" w14:textId="77777777" w:rsidR="005D0938" w:rsidRPr="00E23FE5" w:rsidRDefault="00455149" w:rsidP="00722839">
            <w:pPr>
              <w:pStyle w:val="Sub-ClauseText"/>
              <w:numPr>
                <w:ilvl w:val="1"/>
                <w:numId w:val="44"/>
              </w:numPr>
              <w:spacing w:before="0" w:after="200"/>
              <w:rPr>
                <w:spacing w:val="0"/>
              </w:rPr>
            </w:pPr>
            <w:r w:rsidRPr="00E23FE5">
              <w:rPr>
                <w:spacing w:val="0"/>
              </w:rPr>
              <w:lastRenderedPageBreak/>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sidRPr="00E23FE5">
              <w:rPr>
                <w:spacing w:val="0"/>
              </w:rPr>
              <w:t xml:space="preserve">qualifications </w:t>
            </w:r>
            <w:r w:rsidRPr="00E23FE5">
              <w:rPr>
                <w:spacing w:val="0"/>
              </w:rPr>
              <w:t>to perform satisfactorily.</w:t>
            </w:r>
          </w:p>
        </w:tc>
      </w:tr>
      <w:tr w:rsidR="00455149" w:rsidRPr="00E23FE5" w14:paraId="71CA831B" w14:textId="77777777" w:rsidTr="00C36BAA">
        <w:trPr>
          <w:cantSplit/>
        </w:trPr>
        <w:tc>
          <w:tcPr>
            <w:tcW w:w="2250" w:type="dxa"/>
          </w:tcPr>
          <w:p w14:paraId="6403EA73" w14:textId="77777777" w:rsidR="00455149" w:rsidRPr="00E23FE5" w:rsidRDefault="002A64CB" w:rsidP="00113511">
            <w:pPr>
              <w:pStyle w:val="Sec1-Clauses"/>
              <w:spacing w:before="0" w:after="200"/>
            </w:pPr>
            <w:bookmarkStart w:id="213" w:name="_Toc438438862"/>
            <w:bookmarkStart w:id="214" w:name="_Toc438532656"/>
            <w:bookmarkStart w:id="215" w:name="_Toc438734006"/>
            <w:bookmarkStart w:id="216" w:name="_Toc438907043"/>
            <w:bookmarkStart w:id="217" w:name="_Toc438907242"/>
            <w:bookmarkStart w:id="218" w:name="_Toc31063030"/>
            <w:r w:rsidRPr="00E23FE5">
              <w:lastRenderedPageBreak/>
              <w:t>37.</w:t>
            </w:r>
            <w:r w:rsidR="00652EBF" w:rsidRPr="00E23FE5">
              <w:tab/>
            </w:r>
            <w:r w:rsidR="00455149" w:rsidRPr="00E23FE5">
              <w:t>Purchaser’s Right to Accept Any Bid, and to Reject Any or All Bids</w:t>
            </w:r>
            <w:bookmarkEnd w:id="213"/>
            <w:bookmarkEnd w:id="214"/>
            <w:bookmarkEnd w:id="215"/>
            <w:bookmarkEnd w:id="216"/>
            <w:bookmarkEnd w:id="217"/>
            <w:bookmarkEnd w:id="218"/>
          </w:p>
        </w:tc>
        <w:tc>
          <w:tcPr>
            <w:tcW w:w="7110" w:type="dxa"/>
          </w:tcPr>
          <w:p w14:paraId="05463777" w14:textId="77777777" w:rsidR="00455149" w:rsidRPr="00E23FE5" w:rsidRDefault="00455149" w:rsidP="00722839">
            <w:pPr>
              <w:pStyle w:val="Sub-ClauseText"/>
              <w:numPr>
                <w:ilvl w:val="1"/>
                <w:numId w:val="45"/>
              </w:numPr>
              <w:spacing w:before="0" w:after="200"/>
              <w:rPr>
                <w:spacing w:val="0"/>
              </w:rPr>
            </w:pPr>
            <w:r w:rsidRPr="00E23FE5">
              <w:rPr>
                <w:spacing w:val="0"/>
              </w:rPr>
              <w:t>The Purchaser reserves the right to accept or reject any bid, and to annul the bidding process and reject all bids at any time prior to contract award, without thereby incurring any liability to Bidders.</w:t>
            </w:r>
            <w:r w:rsidR="002732C4" w:rsidRPr="00E23FE5">
              <w:rPr>
                <w:spacing w:val="0"/>
              </w:rPr>
              <w:t xml:space="preserve"> </w:t>
            </w:r>
            <w:r w:rsidR="003B63E7" w:rsidRPr="00E23FE5">
              <w:t>In case of annulment, all bids submitted and specifically, bid securities, shall be promptly returned to the Bidders.</w:t>
            </w:r>
          </w:p>
        </w:tc>
      </w:tr>
      <w:tr w:rsidR="00455149" w:rsidRPr="00E23FE5" w14:paraId="35D97442" w14:textId="77777777">
        <w:tc>
          <w:tcPr>
            <w:tcW w:w="2250" w:type="dxa"/>
          </w:tcPr>
          <w:p w14:paraId="01148977" w14:textId="77777777" w:rsidR="00455149" w:rsidRPr="00E23FE5" w:rsidRDefault="00455149">
            <w:pPr>
              <w:pStyle w:val="Heading1-Clausename"/>
              <w:tabs>
                <w:tab w:val="clear" w:pos="360"/>
              </w:tabs>
              <w:spacing w:before="0" w:after="200"/>
              <w:ind w:left="0" w:firstLine="0"/>
            </w:pPr>
          </w:p>
        </w:tc>
        <w:tc>
          <w:tcPr>
            <w:tcW w:w="7110" w:type="dxa"/>
          </w:tcPr>
          <w:p w14:paraId="0BEA4804" w14:textId="77777777" w:rsidR="00455149" w:rsidRPr="00E23FE5" w:rsidRDefault="003B63E7">
            <w:pPr>
              <w:pStyle w:val="BodyText2"/>
              <w:spacing w:before="0" w:after="200"/>
            </w:pPr>
            <w:bookmarkStart w:id="219" w:name="_Toc505659528"/>
            <w:bookmarkStart w:id="220" w:name="_Toc31063031"/>
            <w:r w:rsidRPr="00E23FE5">
              <w:t>F</w:t>
            </w:r>
            <w:r w:rsidR="00EE0C9A" w:rsidRPr="00E23FE5">
              <w:t xml:space="preserve">. </w:t>
            </w:r>
            <w:r w:rsidR="00455149" w:rsidRPr="00E23FE5">
              <w:t>Award of Contract</w:t>
            </w:r>
            <w:bookmarkEnd w:id="219"/>
            <w:bookmarkEnd w:id="220"/>
          </w:p>
        </w:tc>
      </w:tr>
      <w:tr w:rsidR="00455149" w:rsidRPr="00E23FE5" w14:paraId="507B9093" w14:textId="77777777">
        <w:tc>
          <w:tcPr>
            <w:tcW w:w="2250" w:type="dxa"/>
          </w:tcPr>
          <w:p w14:paraId="724DCCCC" w14:textId="77777777" w:rsidR="00455149" w:rsidRPr="00E23FE5" w:rsidRDefault="002A64CB" w:rsidP="00B34A71">
            <w:pPr>
              <w:pStyle w:val="Sec1-Clauses"/>
              <w:spacing w:before="0" w:after="200"/>
            </w:pPr>
            <w:bookmarkStart w:id="221" w:name="_Toc438438864"/>
            <w:bookmarkStart w:id="222" w:name="_Toc438532658"/>
            <w:bookmarkStart w:id="223" w:name="_Toc438734008"/>
            <w:bookmarkStart w:id="224" w:name="_Toc438907044"/>
            <w:bookmarkStart w:id="225" w:name="_Toc438907243"/>
            <w:bookmarkStart w:id="226" w:name="_Toc31063032"/>
            <w:r w:rsidRPr="00E23FE5">
              <w:t>38.</w:t>
            </w:r>
            <w:r w:rsidR="00652EBF" w:rsidRPr="00E23FE5">
              <w:tab/>
            </w:r>
            <w:r w:rsidR="00455149" w:rsidRPr="00E23FE5">
              <w:t>Award Criteria</w:t>
            </w:r>
            <w:bookmarkEnd w:id="221"/>
            <w:bookmarkEnd w:id="222"/>
            <w:bookmarkEnd w:id="223"/>
            <w:bookmarkEnd w:id="224"/>
            <w:bookmarkEnd w:id="225"/>
            <w:bookmarkEnd w:id="226"/>
          </w:p>
        </w:tc>
        <w:tc>
          <w:tcPr>
            <w:tcW w:w="7110" w:type="dxa"/>
          </w:tcPr>
          <w:p w14:paraId="2DB694EA" w14:textId="77777777" w:rsidR="00AF222F" w:rsidRPr="00E23FE5" w:rsidRDefault="002A64CB" w:rsidP="00722839">
            <w:pPr>
              <w:pStyle w:val="Sub-ClauseText"/>
              <w:numPr>
                <w:ilvl w:val="1"/>
                <w:numId w:val="46"/>
              </w:numPr>
              <w:spacing w:before="0" w:after="200"/>
              <w:rPr>
                <w:spacing w:val="0"/>
              </w:rPr>
            </w:pPr>
            <w:r w:rsidRPr="00E23FE5">
              <w:rPr>
                <w:spacing w:val="0"/>
              </w:rPr>
              <w:t>Subject to ITB 37.1, t</w:t>
            </w:r>
            <w:r w:rsidR="00455149" w:rsidRPr="00E23FE5">
              <w:rPr>
                <w:spacing w:val="0"/>
              </w:rPr>
              <w:t xml:space="preserve">he Purchaser shall award the Contract to the Bidder whose </w:t>
            </w:r>
            <w:r w:rsidR="007B1B56" w:rsidRPr="00E23FE5">
              <w:rPr>
                <w:spacing w:val="0"/>
              </w:rPr>
              <w:t xml:space="preserve">bid </w:t>
            </w:r>
            <w:r w:rsidR="00455149" w:rsidRPr="00E23FE5">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RPr="00E23FE5" w14:paraId="1D9D9BEC" w14:textId="77777777">
        <w:tc>
          <w:tcPr>
            <w:tcW w:w="2250" w:type="dxa"/>
          </w:tcPr>
          <w:p w14:paraId="2F6640C1" w14:textId="77777777" w:rsidR="00455149" w:rsidRPr="00E23FE5" w:rsidRDefault="002C2C1A" w:rsidP="00B34A71">
            <w:pPr>
              <w:pStyle w:val="Sec1-Clauses"/>
              <w:spacing w:before="0" w:after="200"/>
            </w:pPr>
            <w:bookmarkStart w:id="227" w:name="_Toc438438865"/>
            <w:bookmarkStart w:id="228" w:name="_Toc438532659"/>
            <w:bookmarkStart w:id="229" w:name="_Toc438734009"/>
            <w:bookmarkStart w:id="230" w:name="_Toc438907045"/>
            <w:bookmarkStart w:id="231" w:name="_Toc438907244"/>
            <w:bookmarkStart w:id="232" w:name="_Toc31063033"/>
            <w:r w:rsidRPr="00E23FE5">
              <w:t>39.</w:t>
            </w:r>
            <w:r w:rsidR="00652EBF" w:rsidRPr="00E23FE5">
              <w:tab/>
            </w:r>
            <w:r w:rsidR="00455149" w:rsidRPr="00E23FE5">
              <w:t>Purchaser’s Right to Vary Quantities at Time of Award</w:t>
            </w:r>
            <w:bookmarkEnd w:id="227"/>
            <w:bookmarkEnd w:id="228"/>
            <w:bookmarkEnd w:id="229"/>
            <w:bookmarkEnd w:id="230"/>
            <w:bookmarkEnd w:id="231"/>
            <w:bookmarkEnd w:id="232"/>
          </w:p>
        </w:tc>
        <w:tc>
          <w:tcPr>
            <w:tcW w:w="7110" w:type="dxa"/>
          </w:tcPr>
          <w:p w14:paraId="00CEEE6E" w14:textId="77777777" w:rsidR="00455149" w:rsidRPr="00E23FE5" w:rsidRDefault="00455149" w:rsidP="00722839">
            <w:pPr>
              <w:pStyle w:val="Sub-ClauseText"/>
              <w:numPr>
                <w:ilvl w:val="1"/>
                <w:numId w:val="47"/>
              </w:numPr>
              <w:spacing w:before="0" w:after="200"/>
              <w:rPr>
                <w:spacing w:val="0"/>
              </w:rPr>
            </w:pPr>
            <w:r w:rsidRPr="00E23FE5">
              <w:rPr>
                <w:spacing w:val="0"/>
              </w:rPr>
              <w:t>At the time the Contract is awarded, the Purchaser reserves the right to increase or decrease the quantity of Goods and Related Services originally specified in Section VI</w:t>
            </w:r>
            <w:r w:rsidR="00934885" w:rsidRPr="00E23FE5">
              <w:rPr>
                <w:spacing w:val="0"/>
              </w:rPr>
              <w:t>I</w:t>
            </w:r>
            <w:r w:rsidRPr="00E23FE5">
              <w:rPr>
                <w:spacing w:val="0"/>
              </w:rPr>
              <w:t xml:space="preserve">, Schedule of Requirements, provided this does not exceed the percentages </w:t>
            </w:r>
            <w:r w:rsidRPr="00E23FE5">
              <w:rPr>
                <w:b/>
                <w:bCs/>
                <w:spacing w:val="0"/>
              </w:rPr>
              <w:t>specified in the BDS,</w:t>
            </w:r>
            <w:r w:rsidRPr="00E23FE5">
              <w:rPr>
                <w:spacing w:val="0"/>
              </w:rPr>
              <w:t xml:space="preserve"> and without any change in the unit prices or other terms and conditions of the bid and the Bidding Documents.</w:t>
            </w:r>
          </w:p>
        </w:tc>
      </w:tr>
      <w:tr w:rsidR="00455149" w:rsidRPr="00E23FE5" w14:paraId="453C6889" w14:textId="77777777" w:rsidTr="00C36BAA">
        <w:tc>
          <w:tcPr>
            <w:tcW w:w="2250" w:type="dxa"/>
          </w:tcPr>
          <w:p w14:paraId="42737BC9" w14:textId="77777777" w:rsidR="00455149" w:rsidRPr="00E23FE5" w:rsidRDefault="002C2C1A" w:rsidP="00AF222F">
            <w:pPr>
              <w:pStyle w:val="Sec1-Clauses"/>
              <w:spacing w:before="0" w:after="200"/>
            </w:pPr>
            <w:bookmarkStart w:id="233" w:name="_Toc438438866"/>
            <w:bookmarkStart w:id="234" w:name="_Toc438532660"/>
            <w:bookmarkStart w:id="235" w:name="_Toc438734010"/>
            <w:bookmarkStart w:id="236" w:name="_Toc438907046"/>
            <w:bookmarkStart w:id="237" w:name="_Toc438907245"/>
            <w:bookmarkStart w:id="238" w:name="_Toc31063034"/>
            <w:r w:rsidRPr="00E23FE5">
              <w:t>40.</w:t>
            </w:r>
            <w:r w:rsidR="00652EBF" w:rsidRPr="00E23FE5">
              <w:tab/>
            </w:r>
            <w:r w:rsidR="00455149" w:rsidRPr="00E23FE5">
              <w:t>Notification of Award</w:t>
            </w:r>
            <w:bookmarkEnd w:id="233"/>
            <w:bookmarkEnd w:id="234"/>
            <w:bookmarkEnd w:id="235"/>
            <w:bookmarkEnd w:id="236"/>
            <w:bookmarkEnd w:id="237"/>
            <w:bookmarkEnd w:id="238"/>
          </w:p>
        </w:tc>
        <w:tc>
          <w:tcPr>
            <w:tcW w:w="7110" w:type="dxa"/>
          </w:tcPr>
          <w:p w14:paraId="6360A532" w14:textId="77777777" w:rsidR="006A1453" w:rsidRPr="00E23FE5" w:rsidRDefault="00455149" w:rsidP="00722839">
            <w:pPr>
              <w:pStyle w:val="Sub-ClauseText"/>
              <w:keepNext/>
              <w:keepLines/>
              <w:numPr>
                <w:ilvl w:val="1"/>
                <w:numId w:val="48"/>
              </w:numPr>
              <w:spacing w:before="0" w:after="180"/>
              <w:ind w:left="605" w:hanging="605"/>
              <w:rPr>
                <w:spacing w:val="0"/>
              </w:rPr>
            </w:pPr>
            <w:r w:rsidRPr="00E23FE5">
              <w:rPr>
                <w:spacing w:val="0"/>
              </w:rPr>
              <w:t xml:space="preserve">Prior to the expiration of the period of bid validity, the Purchaser shall notify the successful Bidder, in writing, that its Bid has been accepted. </w:t>
            </w:r>
            <w:r w:rsidR="006A1453" w:rsidRPr="00E23FE5">
              <w:t xml:space="preserve">The notification letter (hereinafter and in the Conditions of Contract and Contract Forms called the “Letter of Acceptance”) shall specify the sum that the </w:t>
            </w:r>
            <w:r w:rsidR="00EB5CD5" w:rsidRPr="00E23FE5">
              <w:t>Purchaser</w:t>
            </w:r>
            <w:r w:rsidR="006A1453" w:rsidRPr="00E23FE5">
              <w:t xml:space="preserve"> will pay the </w:t>
            </w:r>
            <w:r w:rsidR="00EF3D2E" w:rsidRPr="00E23FE5">
              <w:t>Supplier</w:t>
            </w:r>
            <w:r w:rsidR="002B04FD" w:rsidRPr="00E23FE5">
              <w:t xml:space="preserve"> </w:t>
            </w:r>
            <w:r w:rsidR="006A1453" w:rsidRPr="00E23FE5">
              <w:t xml:space="preserve">in consideration of the </w:t>
            </w:r>
            <w:r w:rsidR="00EF3D2E" w:rsidRPr="00E23FE5">
              <w:t xml:space="preserve">supply of Goods </w:t>
            </w:r>
            <w:r w:rsidR="006A1453" w:rsidRPr="00E23FE5">
              <w:t xml:space="preserve">(hereinafter and in the Conditions of Contract and Contract Forms called “the Contract Price”).  At the same time, the </w:t>
            </w:r>
            <w:r w:rsidR="00EB5CD5" w:rsidRPr="00E23FE5">
              <w:t>Purchaser</w:t>
            </w:r>
            <w:r w:rsidR="006A1453" w:rsidRPr="00E23FE5">
              <w:t xml:space="preserve"> shall also notify all other Bidders of the results of the bidding and shall publish in </w:t>
            </w:r>
            <w:r w:rsidR="006A1453" w:rsidRPr="00E23FE5">
              <w:rPr>
                <w:i/>
                <w:iCs/>
              </w:rPr>
              <w:t>UNDB online</w:t>
            </w:r>
            <w:r w:rsidR="006A1453" w:rsidRPr="00E23FE5">
              <w:t xml:space="preserve"> the results identifying the bid and lot (contract) numbers and the following information: </w:t>
            </w:r>
          </w:p>
          <w:p w14:paraId="0DAE6927" w14:textId="77777777" w:rsidR="006A1453" w:rsidRPr="00E23FE5" w:rsidRDefault="006A1453" w:rsidP="006A1453">
            <w:pPr>
              <w:pStyle w:val="StyleHeader1-ClausesAfter0pt"/>
              <w:tabs>
                <w:tab w:val="left" w:pos="1062"/>
              </w:tabs>
              <w:spacing w:after="240"/>
              <w:ind w:left="1062" w:hanging="450"/>
              <w:rPr>
                <w:spacing w:val="-4"/>
                <w:lang w:val="en-US"/>
              </w:rPr>
            </w:pPr>
            <w:r w:rsidRPr="00E23FE5">
              <w:rPr>
                <w:spacing w:val="-4"/>
                <w:lang w:val="en-US"/>
              </w:rPr>
              <w:t>(i)</w:t>
            </w:r>
            <w:r w:rsidRPr="00E23FE5">
              <w:rPr>
                <w:spacing w:val="-4"/>
                <w:lang w:val="en-US"/>
              </w:rPr>
              <w:tab/>
              <w:t xml:space="preserve">name of each Bidder who submitted a Bid; </w:t>
            </w:r>
          </w:p>
          <w:p w14:paraId="7704A58D" w14:textId="77777777" w:rsidR="006A1453" w:rsidRPr="00E23FE5" w:rsidRDefault="006A1453" w:rsidP="006A1453">
            <w:pPr>
              <w:pStyle w:val="StyleHeader1-ClausesAfter0pt"/>
              <w:tabs>
                <w:tab w:val="left" w:pos="1062"/>
              </w:tabs>
              <w:spacing w:after="240"/>
              <w:ind w:left="1062" w:hanging="450"/>
              <w:rPr>
                <w:spacing w:val="-4"/>
                <w:lang w:val="en-US"/>
              </w:rPr>
            </w:pPr>
            <w:r w:rsidRPr="00E23FE5">
              <w:rPr>
                <w:spacing w:val="-4"/>
                <w:lang w:val="en-US"/>
              </w:rPr>
              <w:t>(ii)</w:t>
            </w:r>
            <w:r w:rsidRPr="00E23FE5">
              <w:rPr>
                <w:spacing w:val="-4"/>
                <w:lang w:val="en-US"/>
              </w:rPr>
              <w:tab/>
              <w:t xml:space="preserve">bid prices as read out at Bid Opening; </w:t>
            </w:r>
          </w:p>
          <w:p w14:paraId="08500EC2" w14:textId="77777777" w:rsidR="006A1453" w:rsidRPr="00E23FE5" w:rsidRDefault="006A1453" w:rsidP="006A1453">
            <w:pPr>
              <w:pStyle w:val="StyleHeader1-ClausesAfter0pt"/>
              <w:tabs>
                <w:tab w:val="left" w:pos="1062"/>
              </w:tabs>
              <w:spacing w:after="240"/>
              <w:ind w:left="1062" w:hanging="450"/>
              <w:rPr>
                <w:spacing w:val="-4"/>
                <w:lang w:val="en-US"/>
              </w:rPr>
            </w:pPr>
            <w:r w:rsidRPr="00E23FE5">
              <w:rPr>
                <w:spacing w:val="-4"/>
                <w:lang w:val="en-US"/>
              </w:rPr>
              <w:t>(iii)</w:t>
            </w:r>
            <w:r w:rsidRPr="00E23FE5">
              <w:rPr>
                <w:spacing w:val="-4"/>
                <w:lang w:val="en-US"/>
              </w:rPr>
              <w:tab/>
              <w:t xml:space="preserve">name and evaluated prices of each Bid that was evaluated; </w:t>
            </w:r>
          </w:p>
          <w:p w14:paraId="0252D7C3" w14:textId="77777777" w:rsidR="006A1453" w:rsidRPr="00E23FE5" w:rsidRDefault="006A1453" w:rsidP="006A1453">
            <w:pPr>
              <w:pStyle w:val="StyleHeader1-ClausesAfter0pt"/>
              <w:tabs>
                <w:tab w:val="left" w:pos="1062"/>
              </w:tabs>
              <w:spacing w:after="240"/>
              <w:ind w:left="1062" w:hanging="450"/>
              <w:rPr>
                <w:spacing w:val="-4"/>
                <w:lang w:val="en-US"/>
              </w:rPr>
            </w:pPr>
            <w:r w:rsidRPr="00E23FE5">
              <w:rPr>
                <w:spacing w:val="-4"/>
                <w:lang w:val="en-US"/>
              </w:rPr>
              <w:t>(iv)</w:t>
            </w:r>
            <w:r w:rsidRPr="00E23FE5">
              <w:rPr>
                <w:spacing w:val="-4"/>
                <w:lang w:val="en-US"/>
              </w:rPr>
              <w:tab/>
              <w:t xml:space="preserve">name of bidders whose bids were rejected and the reasons for </w:t>
            </w:r>
            <w:r w:rsidRPr="00E23FE5">
              <w:rPr>
                <w:spacing w:val="-4"/>
                <w:lang w:val="en-US"/>
              </w:rPr>
              <w:lastRenderedPageBreak/>
              <w:t xml:space="preserve">their rejection; and </w:t>
            </w:r>
          </w:p>
          <w:p w14:paraId="3F2BF88E" w14:textId="77777777" w:rsidR="00FD6404" w:rsidRPr="00E23FE5" w:rsidRDefault="006A1453" w:rsidP="009952B5">
            <w:pPr>
              <w:pStyle w:val="StyleHeader1-ClausesAfter0pt"/>
              <w:tabs>
                <w:tab w:val="left" w:pos="1062"/>
              </w:tabs>
              <w:spacing w:after="240"/>
              <w:ind w:left="1062" w:hanging="450"/>
              <w:rPr>
                <w:spacing w:val="-4"/>
                <w:lang w:val="en-US"/>
              </w:rPr>
            </w:pPr>
            <w:r w:rsidRPr="00E23FE5">
              <w:rPr>
                <w:spacing w:val="-4"/>
                <w:lang w:val="en-US"/>
              </w:rPr>
              <w:t>(v)</w:t>
            </w:r>
            <w:r w:rsidR="0022282F" w:rsidRPr="00E23FE5">
              <w:rPr>
                <w:spacing w:val="-4"/>
                <w:lang w:val="en-US"/>
              </w:rPr>
              <w:tab/>
            </w:r>
            <w:proofErr w:type="gramStart"/>
            <w:r w:rsidRPr="00E23FE5">
              <w:rPr>
                <w:spacing w:val="-4"/>
                <w:lang w:val="en-US"/>
              </w:rPr>
              <w:t>name</w:t>
            </w:r>
            <w:proofErr w:type="gramEnd"/>
            <w:r w:rsidRPr="00E23FE5">
              <w:rPr>
                <w:spacing w:val="-4"/>
                <w:lang w:val="en-US"/>
              </w:rPr>
              <w:t xml:space="preserve"> of the successful Bidder, and the Price it offered, as well as the duration and summary scope of the contract awarded.</w:t>
            </w:r>
          </w:p>
          <w:p w14:paraId="14EB3995" w14:textId="77777777" w:rsidR="00455149" w:rsidRPr="00E23FE5" w:rsidRDefault="00455149" w:rsidP="00722839">
            <w:pPr>
              <w:pStyle w:val="Sub-ClauseText"/>
              <w:keepNext/>
              <w:keepLines/>
              <w:numPr>
                <w:ilvl w:val="1"/>
                <w:numId w:val="48"/>
              </w:numPr>
              <w:spacing w:before="0" w:after="180"/>
              <w:ind w:left="605" w:hanging="605"/>
              <w:rPr>
                <w:spacing w:val="0"/>
              </w:rPr>
            </w:pPr>
            <w:r w:rsidRPr="00E23FE5">
              <w:rPr>
                <w:spacing w:val="0"/>
              </w:rPr>
              <w:t>Until a formal Contract is prepared and executed, the notification of award shall constitute a binding Contract.</w:t>
            </w:r>
          </w:p>
          <w:p w14:paraId="1F0CB304" w14:textId="77777777" w:rsidR="00FD6404" w:rsidRPr="00E23FE5" w:rsidRDefault="00455149" w:rsidP="00722839">
            <w:pPr>
              <w:pStyle w:val="Sub-ClauseText"/>
              <w:keepNext/>
              <w:keepLines/>
              <w:numPr>
                <w:ilvl w:val="1"/>
                <w:numId w:val="48"/>
              </w:numPr>
              <w:spacing w:before="0" w:after="180"/>
              <w:ind w:left="605" w:hanging="605"/>
              <w:rPr>
                <w:spacing w:val="0"/>
              </w:rPr>
            </w:pPr>
            <w:r w:rsidRPr="00E23FE5">
              <w:rPr>
                <w:spacing w:val="0"/>
              </w:rPr>
              <w:t xml:space="preserve">The Purchaser shall promptly respond in writing to any unsuccessful Bidder who, after </w:t>
            </w:r>
            <w:r w:rsidR="00F4367D" w:rsidRPr="00E23FE5">
              <w:rPr>
                <w:spacing w:val="0"/>
              </w:rPr>
              <w:t xml:space="preserve">notification of </w:t>
            </w:r>
            <w:r w:rsidRPr="00E23FE5">
              <w:rPr>
                <w:spacing w:val="0"/>
              </w:rPr>
              <w:t>award</w:t>
            </w:r>
            <w:r w:rsidR="00F4367D" w:rsidRPr="00E23FE5">
              <w:rPr>
                <w:spacing w:val="0"/>
              </w:rPr>
              <w:t xml:space="preserve"> in accordance with ITB 40.1</w:t>
            </w:r>
            <w:r w:rsidRPr="00E23FE5">
              <w:rPr>
                <w:spacing w:val="0"/>
              </w:rPr>
              <w:t xml:space="preserve">, requests </w:t>
            </w:r>
            <w:r w:rsidR="00F4367D" w:rsidRPr="00E23FE5">
              <w:rPr>
                <w:spacing w:val="0"/>
              </w:rPr>
              <w:t>in writing the grounds on which its bid was not selected.</w:t>
            </w:r>
          </w:p>
        </w:tc>
      </w:tr>
      <w:tr w:rsidR="00455149" w:rsidRPr="00E23FE5" w14:paraId="03792F7D" w14:textId="77777777" w:rsidTr="0022282F">
        <w:tc>
          <w:tcPr>
            <w:tcW w:w="2250" w:type="dxa"/>
            <w:tcBorders>
              <w:bottom w:val="nil"/>
            </w:tcBorders>
          </w:tcPr>
          <w:p w14:paraId="39831F92" w14:textId="77777777" w:rsidR="00455149" w:rsidRPr="00E23FE5" w:rsidRDefault="002000D3" w:rsidP="00AF222F">
            <w:pPr>
              <w:pStyle w:val="Sec1-Clauses"/>
              <w:spacing w:before="0" w:after="200"/>
            </w:pPr>
            <w:bookmarkStart w:id="239" w:name="_Toc31063035"/>
            <w:r w:rsidRPr="00E23FE5">
              <w:lastRenderedPageBreak/>
              <w:t>41.</w:t>
            </w:r>
            <w:r w:rsidR="00652EBF" w:rsidRPr="00E23FE5">
              <w:tab/>
            </w:r>
            <w:r w:rsidR="00455149" w:rsidRPr="00E23FE5">
              <w:t>Signing of Contract</w:t>
            </w:r>
            <w:bookmarkEnd w:id="239"/>
          </w:p>
        </w:tc>
        <w:tc>
          <w:tcPr>
            <w:tcW w:w="7110" w:type="dxa"/>
          </w:tcPr>
          <w:p w14:paraId="765EE8AC" w14:textId="77777777" w:rsidR="00455149" w:rsidRPr="00E23FE5" w:rsidRDefault="00455149" w:rsidP="00722839">
            <w:pPr>
              <w:pStyle w:val="Sub-ClauseText"/>
              <w:numPr>
                <w:ilvl w:val="1"/>
                <w:numId w:val="50"/>
              </w:numPr>
              <w:spacing w:before="0" w:after="200"/>
              <w:rPr>
                <w:spacing w:val="0"/>
              </w:rPr>
            </w:pPr>
            <w:r w:rsidRPr="00E23FE5">
              <w:rPr>
                <w:spacing w:val="0"/>
              </w:rPr>
              <w:t xml:space="preserve">Promptly after notification, the Purchaser shall send the successful Bidder the </w:t>
            </w:r>
            <w:r w:rsidR="00E75897" w:rsidRPr="00E23FE5">
              <w:rPr>
                <w:spacing w:val="0"/>
              </w:rPr>
              <w:t xml:space="preserve">Contract </w:t>
            </w:r>
            <w:r w:rsidRPr="00E23FE5">
              <w:rPr>
                <w:spacing w:val="0"/>
              </w:rPr>
              <w:t>Agreement</w:t>
            </w:r>
            <w:r w:rsidR="00E75897" w:rsidRPr="00E23FE5">
              <w:rPr>
                <w:spacing w:val="0"/>
              </w:rPr>
              <w:t>.</w:t>
            </w:r>
          </w:p>
          <w:p w14:paraId="3210F703" w14:textId="77777777" w:rsidR="00455149" w:rsidRPr="00E23FE5" w:rsidRDefault="00455149" w:rsidP="00722839">
            <w:pPr>
              <w:pStyle w:val="Sub-ClauseText"/>
              <w:numPr>
                <w:ilvl w:val="1"/>
                <w:numId w:val="50"/>
              </w:numPr>
              <w:spacing w:before="0" w:after="200"/>
              <w:rPr>
                <w:spacing w:val="0"/>
              </w:rPr>
            </w:pPr>
            <w:r w:rsidRPr="00E23FE5">
              <w:rPr>
                <w:spacing w:val="0"/>
              </w:rPr>
              <w:t xml:space="preserve">Within twenty-eight (28) days of receipt of the </w:t>
            </w:r>
            <w:r w:rsidR="00E75897" w:rsidRPr="00E23FE5">
              <w:rPr>
                <w:spacing w:val="0"/>
              </w:rPr>
              <w:t xml:space="preserve">Contract </w:t>
            </w:r>
            <w:r w:rsidRPr="00E23FE5">
              <w:rPr>
                <w:spacing w:val="0"/>
              </w:rPr>
              <w:t>Agreement, the successful Bidder shall sign, date, and return it to the Purchaser.</w:t>
            </w:r>
          </w:p>
          <w:p w14:paraId="4FE0F08D" w14:textId="77777777" w:rsidR="004733BE" w:rsidRPr="00E23FE5" w:rsidRDefault="004733BE" w:rsidP="00722839">
            <w:pPr>
              <w:pStyle w:val="Sub-ClauseText"/>
              <w:numPr>
                <w:ilvl w:val="1"/>
                <w:numId w:val="50"/>
              </w:numPr>
              <w:spacing w:before="0" w:after="200"/>
              <w:rPr>
                <w:spacing w:val="0"/>
              </w:rPr>
            </w:pPr>
            <w:r w:rsidRPr="00E23FE5">
              <w:t xml:space="preserve">Notwithstanding ITB </w:t>
            </w:r>
            <w:r w:rsidR="00EF3D2E" w:rsidRPr="00E23FE5">
              <w:t>4</w:t>
            </w:r>
            <w:r w:rsidR="002000D3" w:rsidRPr="00E23FE5">
              <w:t>1</w:t>
            </w:r>
            <w:r w:rsidR="00EF3D2E" w:rsidRPr="00E23FE5">
              <w:t>.2</w:t>
            </w:r>
            <w:r w:rsidRPr="00E23FE5">
              <w:t xml:space="preserve"> above, in case signing of the Contract Agreement is prevented by any export restrictions attributable to the </w:t>
            </w:r>
            <w:r w:rsidR="00254708" w:rsidRPr="00E23FE5">
              <w:t>Purchaser</w:t>
            </w:r>
            <w:r w:rsidRPr="00E23FE5">
              <w:t xml:space="preserve">, to the country of the </w:t>
            </w:r>
            <w:r w:rsidR="00254708" w:rsidRPr="00E23FE5">
              <w:t>Purchaser</w:t>
            </w:r>
            <w:r w:rsidRPr="00E23FE5">
              <w:t xml:space="preserve">, or to the use of the </w:t>
            </w:r>
            <w:r w:rsidR="00A67C68" w:rsidRPr="00E23FE5">
              <w:t>products/goods, systems or services</w:t>
            </w:r>
            <w:r w:rsidRPr="00E23FE5">
              <w:t xml:space="preserve"> to be supplied, where such export restrictions arise from trade regulations from a country supplying those </w:t>
            </w:r>
            <w:r w:rsidR="00A67C68" w:rsidRPr="00E23FE5">
              <w:t>products/goods, systems or services</w:t>
            </w:r>
            <w:r w:rsidRPr="00E23FE5">
              <w:t xml:space="preserve">, the Bidder shall not be bound by its bid, always provided however, that the Bidder can demonstrate to the satisfaction of the </w:t>
            </w:r>
            <w:r w:rsidR="00254708" w:rsidRPr="00E23FE5">
              <w:t>Purchaser</w:t>
            </w:r>
            <w:r w:rsidR="002B04FD" w:rsidRPr="00E23FE5">
              <w:t xml:space="preserve"> </w:t>
            </w:r>
            <w:r w:rsidRPr="00E23FE5">
              <w:t xml:space="preserve">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E23FE5">
              <w:t xml:space="preserve">products/goods, systems or services </w:t>
            </w:r>
            <w:r w:rsidRPr="00E23FE5">
              <w:t>under the terms of the Contract.</w:t>
            </w:r>
          </w:p>
        </w:tc>
      </w:tr>
      <w:tr w:rsidR="00455149" w:rsidRPr="00E23FE5" w14:paraId="27A58988" w14:textId="77777777">
        <w:tc>
          <w:tcPr>
            <w:tcW w:w="2250" w:type="dxa"/>
            <w:tcBorders>
              <w:bottom w:val="nil"/>
            </w:tcBorders>
          </w:tcPr>
          <w:p w14:paraId="5B1F6EDA" w14:textId="77777777" w:rsidR="00455149" w:rsidRPr="00E23FE5" w:rsidRDefault="002000D3" w:rsidP="00AF222F">
            <w:pPr>
              <w:pStyle w:val="Sec1-Clauses"/>
              <w:spacing w:before="0" w:after="200"/>
            </w:pPr>
            <w:bookmarkStart w:id="240" w:name="_Toc31063036"/>
            <w:r w:rsidRPr="00E23FE5">
              <w:t>42.</w:t>
            </w:r>
            <w:r w:rsidR="00652EBF" w:rsidRPr="00E23FE5">
              <w:tab/>
            </w:r>
            <w:r w:rsidR="00455149" w:rsidRPr="00E23FE5">
              <w:t>Performance Security</w:t>
            </w:r>
            <w:bookmarkEnd w:id="240"/>
          </w:p>
        </w:tc>
        <w:tc>
          <w:tcPr>
            <w:tcW w:w="7110" w:type="dxa"/>
          </w:tcPr>
          <w:p w14:paraId="5FEC93FC" w14:textId="77777777" w:rsidR="00455149" w:rsidRPr="00E23FE5" w:rsidRDefault="00455149" w:rsidP="00722839">
            <w:pPr>
              <w:pStyle w:val="Sub-ClauseText"/>
              <w:numPr>
                <w:ilvl w:val="1"/>
                <w:numId w:val="49"/>
              </w:numPr>
              <w:spacing w:before="0" w:after="200"/>
              <w:rPr>
                <w:spacing w:val="0"/>
              </w:rPr>
            </w:pPr>
            <w:r w:rsidRPr="00E23FE5">
              <w:rPr>
                <w:spacing w:val="0"/>
              </w:rPr>
              <w:t xml:space="preserve">Within twenty eight (28) days of the receipt of notification of award from the Purchaser, the successful Bidder, if required, shall furnish the Performance Security in accordance with the GCC, </w:t>
            </w:r>
            <w:r w:rsidR="00AC14D8" w:rsidRPr="00E23FE5">
              <w:rPr>
                <w:spacing w:val="0"/>
              </w:rPr>
              <w:t xml:space="preserve">subject to ITB </w:t>
            </w:r>
            <w:r w:rsidR="00EF3D2E" w:rsidRPr="00E23FE5">
              <w:rPr>
                <w:spacing w:val="0"/>
              </w:rPr>
              <w:t>34.5</w:t>
            </w:r>
            <w:r w:rsidR="00AC14D8" w:rsidRPr="00E23FE5">
              <w:rPr>
                <w:spacing w:val="0"/>
              </w:rPr>
              <w:t xml:space="preserve">, </w:t>
            </w:r>
            <w:r w:rsidRPr="00E23FE5">
              <w:rPr>
                <w:spacing w:val="0"/>
              </w:rPr>
              <w:t>using for that purpose the Performance Security Form included in Section X</w:t>
            </w:r>
            <w:r w:rsidR="00AC14D8" w:rsidRPr="00E23FE5">
              <w:rPr>
                <w:spacing w:val="0"/>
              </w:rPr>
              <w:t>,</w:t>
            </w:r>
            <w:r w:rsidRPr="00E23FE5">
              <w:rPr>
                <w:spacing w:val="0"/>
              </w:rPr>
              <w:t xml:space="preserve"> Contract </w:t>
            </w:r>
            <w:r w:rsidR="00AC14D8" w:rsidRPr="00E23FE5">
              <w:rPr>
                <w:spacing w:val="0"/>
              </w:rPr>
              <w:t>F</w:t>
            </w:r>
            <w:r w:rsidRPr="00E23FE5">
              <w:rPr>
                <w:spacing w:val="0"/>
              </w:rPr>
              <w:t xml:space="preserve">orms, or another Form acceptable to the Purchaser. </w:t>
            </w:r>
            <w:r w:rsidR="00AC14D8" w:rsidRPr="00E23FE5">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E23FE5">
              <w:rPr>
                <w:spacing w:val="-2"/>
              </w:rPr>
              <w:t xml:space="preserve">financial institution </w:t>
            </w:r>
            <w:r w:rsidR="00AC14D8" w:rsidRPr="00E23FE5">
              <w:t>located in the Purchaser’s Country.</w:t>
            </w:r>
          </w:p>
          <w:p w14:paraId="11F60EE1" w14:textId="77777777" w:rsidR="00455149" w:rsidRPr="00E23FE5" w:rsidRDefault="00455149" w:rsidP="00722839">
            <w:pPr>
              <w:pStyle w:val="Sub-ClauseText"/>
              <w:numPr>
                <w:ilvl w:val="1"/>
                <w:numId w:val="49"/>
              </w:numPr>
              <w:spacing w:before="0" w:after="200"/>
              <w:rPr>
                <w:spacing w:val="0"/>
              </w:rPr>
            </w:pPr>
            <w:r w:rsidRPr="00E23FE5">
              <w:rPr>
                <w:spacing w:val="0"/>
              </w:rPr>
              <w:t xml:space="preserve">Failure of the successful Bidder to submit the above-mentioned Performance Security or sign the Contract shall constitute </w:t>
            </w:r>
            <w:r w:rsidRPr="00E23FE5">
              <w:rPr>
                <w:spacing w:val="0"/>
              </w:rPr>
              <w:lastRenderedPageBreak/>
              <w:t>sufficient grounds for the annulment of the award and forfeiture of the Bid Security</w:t>
            </w:r>
            <w:r w:rsidR="00AC14D8" w:rsidRPr="00E23FE5">
              <w:rPr>
                <w:spacing w:val="0"/>
              </w:rPr>
              <w:t xml:space="preserve">. </w:t>
            </w:r>
            <w:r w:rsidRPr="00E23FE5">
              <w:rPr>
                <w:spacing w:val="0"/>
              </w:rPr>
              <w:t xml:space="preserve">In that event the Purchaser may award the Contract to the next lowest evaluated Bidder, whose </w:t>
            </w:r>
            <w:r w:rsidR="00AC14D8" w:rsidRPr="00E23FE5">
              <w:rPr>
                <w:spacing w:val="0"/>
              </w:rPr>
              <w:t xml:space="preserve">bid </w:t>
            </w:r>
            <w:r w:rsidRPr="00E23FE5">
              <w:rPr>
                <w:spacing w:val="0"/>
              </w:rPr>
              <w:t xml:space="preserve">is substantially responsive and is determined by the Purchaser to be qualified to perform the Contract satisfactorily.  </w:t>
            </w:r>
          </w:p>
        </w:tc>
      </w:tr>
    </w:tbl>
    <w:p w14:paraId="1499FE4D" w14:textId="77777777" w:rsidR="00455149" w:rsidRPr="00E23FE5" w:rsidRDefault="00455149">
      <w:pPr>
        <w:ind w:left="180"/>
      </w:pPr>
    </w:p>
    <w:p w14:paraId="72BD85EB" w14:textId="77777777" w:rsidR="00455149" w:rsidRPr="00E23FE5" w:rsidRDefault="00455149">
      <w:pPr>
        <w:ind w:left="180"/>
        <w:sectPr w:rsidR="00455149" w:rsidRPr="00E23FE5" w:rsidSect="00CC1FFA">
          <w:headerReference w:type="even" r:id="rId20"/>
          <w:headerReference w:type="default" r:id="rId21"/>
          <w:footerReference w:type="default" r:id="rId22"/>
          <w:headerReference w:type="first" r:id="rId23"/>
          <w:footerReference w:type="first" r:id="rId24"/>
          <w:footnotePr>
            <w:numRestart w:val="eachPage"/>
          </w:footnotePr>
          <w:type w:val="oddPage"/>
          <w:pgSz w:w="12240" w:h="15840" w:code="1"/>
          <w:pgMar w:top="1440" w:right="1440" w:bottom="1440" w:left="1440" w:header="720" w:footer="720" w:gutter="0"/>
          <w:paperSrc w:first="7" w:other="7"/>
          <w:cols w:space="720"/>
          <w:titlePg/>
        </w:sectPr>
      </w:pPr>
    </w:p>
    <w:tbl>
      <w:tblPr>
        <w:tblW w:w="9104" w:type="dxa"/>
        <w:tblInd w:w="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
        <w:gridCol w:w="1605"/>
        <w:gridCol w:w="15"/>
        <w:gridCol w:w="7456"/>
        <w:gridCol w:w="14"/>
      </w:tblGrid>
      <w:tr w:rsidR="00455149" w:rsidRPr="00E23FE5" w14:paraId="317B3B25" w14:textId="77777777" w:rsidTr="005D0720">
        <w:trPr>
          <w:gridBefore w:val="1"/>
          <w:wBefore w:w="14" w:type="dxa"/>
          <w:cantSplit/>
        </w:trPr>
        <w:tc>
          <w:tcPr>
            <w:tcW w:w="9090" w:type="dxa"/>
            <w:gridSpan w:val="4"/>
            <w:tcBorders>
              <w:top w:val="nil"/>
              <w:left w:val="nil"/>
              <w:bottom w:val="single" w:sz="12" w:space="0" w:color="000000"/>
              <w:right w:val="nil"/>
            </w:tcBorders>
            <w:vAlign w:val="center"/>
          </w:tcPr>
          <w:p w14:paraId="6BC7802E" w14:textId="77777777" w:rsidR="00455149" w:rsidRPr="00E23FE5" w:rsidRDefault="00455149">
            <w:pPr>
              <w:pStyle w:val="Subtitle"/>
              <w:spacing w:after="120"/>
            </w:pPr>
            <w:r w:rsidRPr="00E23FE5">
              <w:lastRenderedPageBreak/>
              <w:br w:type="page"/>
            </w:r>
            <w:bookmarkStart w:id="241" w:name="_Toc438366665"/>
            <w:bookmarkStart w:id="242" w:name="_Toc438954443"/>
            <w:bookmarkStart w:id="243" w:name="_Toc31062977"/>
            <w:r w:rsidRPr="00E23FE5">
              <w:t>Section II.  Bid Data Sheet</w:t>
            </w:r>
            <w:bookmarkEnd w:id="241"/>
            <w:bookmarkEnd w:id="242"/>
            <w:r w:rsidRPr="00E23FE5">
              <w:t xml:space="preserve"> (BDS)</w:t>
            </w:r>
            <w:bookmarkEnd w:id="243"/>
          </w:p>
          <w:p w14:paraId="5F8D4FA2" w14:textId="77777777" w:rsidR="00455149" w:rsidRPr="00E23FE5" w:rsidRDefault="00455149">
            <w:pPr>
              <w:suppressAutoHyphens/>
              <w:jc w:val="both"/>
            </w:pPr>
            <w:r w:rsidRPr="00E23FE5">
              <w:t>The following specific data for the goods to be procured shall complement, supplement, or amend the provisions in the Instructions to Bidders (ITB).  Whenever there is a conflict, the provisions herein shall prevail over those in ITB.</w:t>
            </w:r>
          </w:p>
          <w:p w14:paraId="4B34DB7C" w14:textId="77777777" w:rsidR="00455149" w:rsidRPr="00E23FE5" w:rsidRDefault="00455149">
            <w:pPr>
              <w:suppressAutoHyphens/>
              <w:jc w:val="both"/>
            </w:pPr>
          </w:p>
          <w:p w14:paraId="45D4F186" w14:textId="77777777" w:rsidR="00455149" w:rsidRPr="00E23FE5" w:rsidRDefault="00455149">
            <w:pPr>
              <w:suppressAutoHyphens/>
              <w:jc w:val="both"/>
              <w:rPr>
                <w:i/>
                <w:iCs/>
              </w:rPr>
            </w:pPr>
            <w:r w:rsidRPr="00E23FE5">
              <w:rPr>
                <w:i/>
                <w:iCs/>
              </w:rPr>
              <w:t>[Instructions for completing the Bid Data Sheet are provided, as needed, in the notes in italics mentioned for the relevant ITB Clauses.]</w:t>
            </w:r>
          </w:p>
          <w:p w14:paraId="1542747A" w14:textId="77777777" w:rsidR="00455149" w:rsidRPr="00E23FE5" w:rsidRDefault="00455149">
            <w:pPr>
              <w:suppressAutoHyphens/>
              <w:jc w:val="both"/>
              <w:rPr>
                <w:b/>
                <w:bCs/>
                <w:i/>
                <w:iCs/>
              </w:rPr>
            </w:pPr>
          </w:p>
        </w:tc>
      </w:tr>
      <w:tr w:rsidR="00455149" w:rsidRPr="00E23FE5" w14:paraId="775E9497" w14:textId="77777777" w:rsidTr="00A1377F">
        <w:trPr>
          <w:gridBefore w:val="1"/>
          <w:wBefore w:w="14" w:type="dxa"/>
        </w:trPr>
        <w:tc>
          <w:tcPr>
            <w:tcW w:w="1620" w:type="dxa"/>
            <w:gridSpan w:val="2"/>
            <w:tcBorders>
              <w:bottom w:val="nil"/>
            </w:tcBorders>
          </w:tcPr>
          <w:p w14:paraId="5F98D793" w14:textId="77777777" w:rsidR="00455149" w:rsidRPr="00E23FE5" w:rsidRDefault="00455149">
            <w:pPr>
              <w:spacing w:before="120"/>
              <w:rPr>
                <w:b/>
                <w:bCs/>
              </w:rPr>
            </w:pPr>
            <w:r w:rsidRPr="00E23FE5">
              <w:rPr>
                <w:b/>
                <w:bCs/>
              </w:rPr>
              <w:t>ITB Clause Reference</w:t>
            </w:r>
          </w:p>
        </w:tc>
        <w:tc>
          <w:tcPr>
            <w:tcW w:w="7470" w:type="dxa"/>
            <w:gridSpan w:val="2"/>
            <w:tcBorders>
              <w:bottom w:val="nil"/>
            </w:tcBorders>
          </w:tcPr>
          <w:p w14:paraId="05931A24" w14:textId="77777777" w:rsidR="00455149" w:rsidRPr="00E23FE5" w:rsidRDefault="00455149">
            <w:pPr>
              <w:spacing w:before="120" w:after="120"/>
              <w:jc w:val="center"/>
              <w:rPr>
                <w:b/>
                <w:bCs/>
                <w:sz w:val="28"/>
              </w:rPr>
            </w:pPr>
            <w:bookmarkStart w:id="244" w:name="_Toc505659529"/>
            <w:bookmarkStart w:id="245" w:name="_Toc506185677"/>
            <w:r w:rsidRPr="00E23FE5">
              <w:rPr>
                <w:b/>
                <w:bCs/>
                <w:sz w:val="28"/>
              </w:rPr>
              <w:t>A. General</w:t>
            </w:r>
            <w:bookmarkEnd w:id="244"/>
            <w:bookmarkEnd w:id="245"/>
          </w:p>
        </w:tc>
      </w:tr>
      <w:tr w:rsidR="00FB718C" w:rsidRPr="00E23FE5" w14:paraId="7F336113" w14:textId="77777777" w:rsidTr="00A1377F">
        <w:trPr>
          <w:gridBefore w:val="1"/>
          <w:wBefore w:w="14" w:type="dxa"/>
        </w:trPr>
        <w:tc>
          <w:tcPr>
            <w:tcW w:w="1620" w:type="dxa"/>
            <w:gridSpan w:val="2"/>
            <w:tcBorders>
              <w:bottom w:val="nil"/>
            </w:tcBorders>
          </w:tcPr>
          <w:p w14:paraId="027769EF" w14:textId="77777777" w:rsidR="00FB718C" w:rsidRPr="00E23FE5" w:rsidRDefault="00FB718C" w:rsidP="00FB718C">
            <w:pPr>
              <w:spacing w:before="60" w:after="60"/>
              <w:rPr>
                <w:b/>
              </w:rPr>
            </w:pPr>
            <w:r w:rsidRPr="00E23FE5">
              <w:rPr>
                <w:b/>
              </w:rPr>
              <w:t>ITB 1.1</w:t>
            </w:r>
          </w:p>
        </w:tc>
        <w:tc>
          <w:tcPr>
            <w:tcW w:w="7470" w:type="dxa"/>
            <w:gridSpan w:val="2"/>
            <w:tcBorders>
              <w:bottom w:val="nil"/>
            </w:tcBorders>
          </w:tcPr>
          <w:p w14:paraId="3A2799B7" w14:textId="77777777" w:rsidR="00FB718C" w:rsidRPr="00E23FE5" w:rsidRDefault="00FB718C" w:rsidP="00C03ECB">
            <w:pPr>
              <w:tabs>
                <w:tab w:val="right" w:pos="7272"/>
              </w:tabs>
              <w:spacing w:before="60" w:after="60"/>
              <w:rPr>
                <w:u w:val="single"/>
              </w:rPr>
            </w:pPr>
            <w:r w:rsidRPr="00E23FE5">
              <w:t xml:space="preserve">The </w:t>
            </w:r>
            <w:r w:rsidR="00B51FC3" w:rsidRPr="00E23FE5">
              <w:t xml:space="preserve">reference </w:t>
            </w:r>
            <w:r w:rsidRPr="00E23FE5">
              <w:t>number of the Invitation for Bids is :</w:t>
            </w:r>
          </w:p>
          <w:p w14:paraId="1C40DB8D" w14:textId="6ECD066C" w:rsidR="00EE2BDF" w:rsidRPr="00E23FE5" w:rsidRDefault="00EE2BDF" w:rsidP="00310381">
            <w:pPr>
              <w:tabs>
                <w:tab w:val="right" w:pos="7272"/>
              </w:tabs>
              <w:spacing w:before="60" w:after="60"/>
              <w:rPr>
                <w:b/>
              </w:rPr>
            </w:pPr>
            <w:r w:rsidRPr="00E23FE5">
              <w:rPr>
                <w:b/>
              </w:rPr>
              <w:t>23.09.0000.090.45.</w:t>
            </w:r>
            <w:r w:rsidRPr="00222FB4">
              <w:rPr>
                <w:b/>
              </w:rPr>
              <w:t>006.19</w:t>
            </w:r>
            <w:r w:rsidR="00004321" w:rsidRPr="00222FB4">
              <w:rPr>
                <w:b/>
              </w:rPr>
              <w:t>.</w:t>
            </w:r>
            <w:r w:rsidRPr="00222FB4">
              <w:rPr>
                <w:b/>
              </w:rPr>
              <w:t xml:space="preserve"> </w:t>
            </w:r>
            <w:r w:rsidRPr="00310381">
              <w:rPr>
                <w:b/>
              </w:rPr>
              <w:t xml:space="preserve">                                  Date: </w:t>
            </w:r>
            <w:r w:rsidR="00310381" w:rsidRPr="00310381">
              <w:rPr>
                <w:b/>
              </w:rPr>
              <w:t>27</w:t>
            </w:r>
            <w:r w:rsidR="00004321" w:rsidRPr="00310381">
              <w:rPr>
                <w:b/>
              </w:rPr>
              <w:t>-</w:t>
            </w:r>
            <w:r w:rsidR="004D48B7" w:rsidRPr="00310381">
              <w:rPr>
                <w:b/>
              </w:rPr>
              <w:t>Jan</w:t>
            </w:r>
            <w:r w:rsidR="00004321" w:rsidRPr="00310381">
              <w:rPr>
                <w:b/>
              </w:rPr>
              <w:t>-</w:t>
            </w:r>
            <w:r w:rsidRPr="00310381">
              <w:rPr>
                <w:b/>
              </w:rPr>
              <w:t>20</w:t>
            </w:r>
            <w:r w:rsidR="004D48B7" w:rsidRPr="00310381">
              <w:rPr>
                <w:b/>
              </w:rPr>
              <w:t>20</w:t>
            </w:r>
          </w:p>
        </w:tc>
      </w:tr>
      <w:tr w:rsidR="00FB718C" w:rsidRPr="00E23FE5" w14:paraId="152EEEF3" w14:textId="77777777" w:rsidTr="00A1377F">
        <w:trPr>
          <w:gridBefore w:val="1"/>
          <w:wBefore w:w="14" w:type="dxa"/>
        </w:trPr>
        <w:tc>
          <w:tcPr>
            <w:tcW w:w="1620" w:type="dxa"/>
            <w:gridSpan w:val="2"/>
            <w:tcBorders>
              <w:top w:val="single" w:sz="12" w:space="0" w:color="000000"/>
              <w:left w:val="single" w:sz="12" w:space="0" w:color="000000"/>
              <w:bottom w:val="nil"/>
              <w:right w:val="single" w:sz="8" w:space="0" w:color="000000"/>
            </w:tcBorders>
          </w:tcPr>
          <w:p w14:paraId="71200039" w14:textId="77777777" w:rsidR="00FB718C" w:rsidRPr="00E23FE5" w:rsidRDefault="00FB718C" w:rsidP="00FB718C">
            <w:pPr>
              <w:spacing w:before="60" w:after="60"/>
              <w:rPr>
                <w:b/>
              </w:rPr>
            </w:pPr>
            <w:r w:rsidRPr="00E23FE5">
              <w:rPr>
                <w:b/>
              </w:rPr>
              <w:t>ITB 1.1</w:t>
            </w:r>
          </w:p>
        </w:tc>
        <w:tc>
          <w:tcPr>
            <w:tcW w:w="7470" w:type="dxa"/>
            <w:gridSpan w:val="2"/>
            <w:tcBorders>
              <w:top w:val="single" w:sz="12" w:space="0" w:color="000000"/>
              <w:left w:val="nil"/>
              <w:bottom w:val="single" w:sz="12" w:space="0" w:color="auto"/>
              <w:right w:val="single" w:sz="12" w:space="0" w:color="000000"/>
            </w:tcBorders>
          </w:tcPr>
          <w:p w14:paraId="73B58151" w14:textId="77777777" w:rsidR="00FB718C" w:rsidRPr="00E23FE5" w:rsidRDefault="00FB718C" w:rsidP="0058065A">
            <w:pPr>
              <w:tabs>
                <w:tab w:val="right" w:pos="7272"/>
              </w:tabs>
              <w:spacing w:before="60" w:after="60"/>
            </w:pPr>
            <w:r w:rsidRPr="00E23FE5">
              <w:t xml:space="preserve">The Purchaser is: </w:t>
            </w:r>
            <w:r w:rsidR="0058065A" w:rsidRPr="00E23FE5">
              <w:rPr>
                <w:b/>
                <w:bCs/>
              </w:rPr>
              <w:t>Bangladesh Meteorological Department</w:t>
            </w:r>
            <w:r w:rsidR="001F2BF0">
              <w:rPr>
                <w:b/>
                <w:bCs/>
              </w:rPr>
              <w:t>,</w:t>
            </w:r>
            <w:r w:rsidR="00A53256" w:rsidRPr="00E23FE5">
              <w:rPr>
                <w:b/>
              </w:rPr>
              <w:t xml:space="preserve"> Government of the People’s Republic of Bangladesh.</w:t>
            </w:r>
          </w:p>
        </w:tc>
      </w:tr>
      <w:tr w:rsidR="00FB718C" w:rsidRPr="00E23FE5" w14:paraId="5ED7066C" w14:textId="77777777" w:rsidTr="00A1377F">
        <w:trPr>
          <w:gridBefore w:val="1"/>
          <w:wBefore w:w="14" w:type="dxa"/>
        </w:trPr>
        <w:tc>
          <w:tcPr>
            <w:tcW w:w="1620" w:type="dxa"/>
            <w:gridSpan w:val="2"/>
            <w:tcBorders>
              <w:top w:val="single" w:sz="12" w:space="0" w:color="000000"/>
              <w:bottom w:val="nil"/>
            </w:tcBorders>
          </w:tcPr>
          <w:p w14:paraId="449190C2" w14:textId="77777777" w:rsidR="00FB718C" w:rsidRPr="00E23FE5" w:rsidRDefault="00FB718C" w:rsidP="00FB718C">
            <w:pPr>
              <w:spacing w:before="60" w:after="60"/>
              <w:rPr>
                <w:b/>
              </w:rPr>
            </w:pPr>
            <w:r w:rsidRPr="00E23FE5">
              <w:rPr>
                <w:b/>
              </w:rPr>
              <w:t>ITB 1.1</w:t>
            </w:r>
          </w:p>
        </w:tc>
        <w:tc>
          <w:tcPr>
            <w:tcW w:w="7470" w:type="dxa"/>
            <w:gridSpan w:val="2"/>
            <w:tcBorders>
              <w:top w:val="nil"/>
              <w:bottom w:val="single" w:sz="12" w:space="0" w:color="000000"/>
            </w:tcBorders>
          </w:tcPr>
          <w:p w14:paraId="1F6B29F6" w14:textId="77777777" w:rsidR="00EE2BDF" w:rsidRPr="00E23FE5" w:rsidRDefault="00FB718C" w:rsidP="006F5966">
            <w:pPr>
              <w:jc w:val="both"/>
              <w:rPr>
                <w:rFonts w:ascii="Times New Roman Bold" w:hAnsi="Times New Roman Bold"/>
                <w:b/>
                <w:sz w:val="36"/>
              </w:rPr>
            </w:pPr>
            <w:r w:rsidRPr="00E23FE5">
              <w:t>The name of the ICB is:</w:t>
            </w:r>
            <w:r w:rsidR="00C516DC" w:rsidRPr="00E23FE5">
              <w:rPr>
                <w:rFonts w:ascii="Times New Roman Bold" w:hAnsi="Times New Roman Bold"/>
                <w:b/>
                <w:sz w:val="36"/>
              </w:rPr>
              <w:t xml:space="preserve"> </w:t>
            </w:r>
          </w:p>
          <w:p w14:paraId="6D3580C8" w14:textId="77777777" w:rsidR="00E922A1" w:rsidRPr="00004321" w:rsidRDefault="00E922A1" w:rsidP="00E922A1">
            <w:pPr>
              <w:jc w:val="both"/>
              <w:rPr>
                <w:b/>
                <w:i/>
              </w:rPr>
            </w:pPr>
            <w:r w:rsidRPr="00004321">
              <w:rPr>
                <w:b/>
                <w:i/>
              </w:rPr>
              <w:t xml:space="preserve">Supply and Installation of Automatic Weather Stations (AWS) and Automatic </w:t>
            </w:r>
            <w:proofErr w:type="spellStart"/>
            <w:r w:rsidRPr="00004321">
              <w:rPr>
                <w:b/>
                <w:i/>
              </w:rPr>
              <w:t>Raingauges</w:t>
            </w:r>
            <w:proofErr w:type="spellEnd"/>
          </w:p>
          <w:p w14:paraId="389A5E43" w14:textId="0C1CA54A" w:rsidR="00FB718C" w:rsidRPr="00E23FE5" w:rsidRDefault="00FB718C" w:rsidP="00FB718C">
            <w:pPr>
              <w:tabs>
                <w:tab w:val="right" w:pos="7272"/>
              </w:tabs>
              <w:spacing w:before="60" w:after="60"/>
            </w:pPr>
            <w:r w:rsidRPr="00E23FE5">
              <w:t>The identification number</w:t>
            </w:r>
            <w:r w:rsidR="002B04FD" w:rsidRPr="00E23FE5">
              <w:t xml:space="preserve"> </w:t>
            </w:r>
            <w:r w:rsidRPr="00E23FE5">
              <w:t>of the ICB is:</w:t>
            </w:r>
            <w:r w:rsidR="002B04FD" w:rsidRPr="00E23FE5">
              <w:t xml:space="preserve"> </w:t>
            </w:r>
            <w:r w:rsidR="00FA0F11" w:rsidRPr="00E23FE5">
              <w:rPr>
                <w:b/>
                <w:iCs/>
              </w:rPr>
              <w:t>BMD-G</w:t>
            </w:r>
            <w:r w:rsidR="00A1377F">
              <w:rPr>
                <w:b/>
                <w:iCs/>
              </w:rPr>
              <w:t>-</w:t>
            </w:r>
            <w:r w:rsidR="00FA0F11" w:rsidRPr="00E23FE5">
              <w:rPr>
                <w:b/>
                <w:iCs/>
              </w:rPr>
              <w:t>1</w:t>
            </w:r>
          </w:p>
          <w:p w14:paraId="151EEF82" w14:textId="50AF7EBA" w:rsidR="00CA0DC6" w:rsidRPr="00E23FE5" w:rsidRDefault="00FB718C" w:rsidP="00FA0F11">
            <w:pPr>
              <w:tabs>
                <w:tab w:val="right" w:pos="7272"/>
              </w:tabs>
              <w:spacing w:before="60" w:after="60"/>
            </w:pPr>
            <w:r w:rsidRPr="00E23FE5">
              <w:t xml:space="preserve">The number and identification of </w:t>
            </w:r>
            <w:r w:rsidRPr="00E23FE5">
              <w:rPr>
                <w:iCs/>
              </w:rPr>
              <w:t>lots (contracts)</w:t>
            </w:r>
            <w:r w:rsidR="00CA0DC6">
              <w:rPr>
                <w:iCs/>
              </w:rPr>
              <w:t xml:space="preserve"> </w:t>
            </w:r>
            <w:r w:rsidRPr="00E23FE5">
              <w:t>comprising this ICB is:</w:t>
            </w:r>
            <w:r w:rsidR="002B04FD" w:rsidRPr="00E23FE5">
              <w:t xml:space="preserve"> </w:t>
            </w:r>
            <w:r w:rsidR="00FA0F11" w:rsidRPr="00E23FE5">
              <w:rPr>
                <w:b/>
                <w:iCs/>
              </w:rPr>
              <w:t>This contract is comprised of a single lot</w:t>
            </w:r>
            <w:r w:rsidR="00CA0DC6">
              <w:rPr>
                <w:b/>
                <w:iCs/>
              </w:rPr>
              <w:t>.</w:t>
            </w:r>
          </w:p>
        </w:tc>
      </w:tr>
      <w:tr w:rsidR="00FB718C" w:rsidRPr="00E23FE5" w14:paraId="50D8A0E4" w14:textId="77777777" w:rsidTr="00A1377F">
        <w:trPr>
          <w:gridBefore w:val="1"/>
          <w:wBefore w:w="14" w:type="dxa"/>
        </w:trPr>
        <w:tc>
          <w:tcPr>
            <w:tcW w:w="1620" w:type="dxa"/>
            <w:gridSpan w:val="2"/>
            <w:tcBorders>
              <w:top w:val="single" w:sz="12" w:space="0" w:color="000000"/>
              <w:bottom w:val="nil"/>
            </w:tcBorders>
          </w:tcPr>
          <w:p w14:paraId="7A1E3FE9" w14:textId="7A37C795" w:rsidR="00FB718C" w:rsidRPr="00E23FE5" w:rsidRDefault="00FB718C" w:rsidP="00FB718C">
            <w:pPr>
              <w:spacing w:before="60" w:after="60"/>
              <w:rPr>
                <w:b/>
              </w:rPr>
            </w:pPr>
            <w:r w:rsidRPr="00E23FE5">
              <w:rPr>
                <w:b/>
              </w:rPr>
              <w:t>ITB 2.1</w:t>
            </w:r>
          </w:p>
        </w:tc>
        <w:tc>
          <w:tcPr>
            <w:tcW w:w="7470" w:type="dxa"/>
            <w:gridSpan w:val="2"/>
            <w:tcBorders>
              <w:top w:val="nil"/>
              <w:bottom w:val="single" w:sz="4" w:space="0" w:color="auto"/>
            </w:tcBorders>
          </w:tcPr>
          <w:p w14:paraId="7586D650" w14:textId="77777777" w:rsidR="00FB718C" w:rsidRPr="00E23FE5" w:rsidRDefault="00FB718C" w:rsidP="00FA0F11">
            <w:pPr>
              <w:tabs>
                <w:tab w:val="right" w:pos="7272"/>
              </w:tabs>
              <w:spacing w:before="120" w:after="120"/>
              <w:rPr>
                <w:u w:val="single"/>
              </w:rPr>
            </w:pPr>
            <w:r w:rsidRPr="00E23FE5">
              <w:t xml:space="preserve">The Borrower is: </w:t>
            </w:r>
            <w:r w:rsidR="00FA0F11" w:rsidRPr="00E23FE5">
              <w:rPr>
                <w:b/>
                <w:iCs/>
              </w:rPr>
              <w:t>The People’s Republic of Bangladesh</w:t>
            </w:r>
          </w:p>
        </w:tc>
      </w:tr>
      <w:tr w:rsidR="00FB718C" w:rsidRPr="00E23FE5" w14:paraId="2B1A2672" w14:textId="77777777" w:rsidTr="00A1377F">
        <w:trPr>
          <w:gridBefore w:val="1"/>
          <w:wBefore w:w="14" w:type="dxa"/>
        </w:trPr>
        <w:tc>
          <w:tcPr>
            <w:tcW w:w="1620" w:type="dxa"/>
            <w:gridSpan w:val="2"/>
            <w:tcBorders>
              <w:top w:val="single" w:sz="12" w:space="0" w:color="000000"/>
              <w:bottom w:val="nil"/>
            </w:tcBorders>
          </w:tcPr>
          <w:p w14:paraId="21A11EFA" w14:textId="77777777" w:rsidR="00FB718C" w:rsidRPr="00E23FE5" w:rsidRDefault="00FB718C" w:rsidP="00FB718C">
            <w:pPr>
              <w:spacing w:before="60" w:after="60"/>
              <w:rPr>
                <w:b/>
              </w:rPr>
            </w:pPr>
            <w:r w:rsidRPr="00E23FE5">
              <w:rPr>
                <w:b/>
              </w:rPr>
              <w:t>ITB 2.1</w:t>
            </w:r>
          </w:p>
        </w:tc>
        <w:tc>
          <w:tcPr>
            <w:tcW w:w="7470" w:type="dxa"/>
            <w:gridSpan w:val="2"/>
            <w:tcBorders>
              <w:top w:val="single" w:sz="4" w:space="0" w:color="auto"/>
              <w:bottom w:val="single" w:sz="12" w:space="0" w:color="000000"/>
            </w:tcBorders>
          </w:tcPr>
          <w:p w14:paraId="3D2E0F9F" w14:textId="77777777" w:rsidR="00FB718C" w:rsidRPr="00E23FE5" w:rsidRDefault="00FB718C" w:rsidP="00727DA1">
            <w:pPr>
              <w:tabs>
                <w:tab w:val="right" w:pos="7272"/>
              </w:tabs>
              <w:spacing w:before="60" w:after="60"/>
            </w:pPr>
            <w:r w:rsidRPr="00E23FE5">
              <w:t xml:space="preserve">Loan or Financing Agreement </w:t>
            </w:r>
            <w:r w:rsidR="00EF3D2E" w:rsidRPr="00E23FE5">
              <w:t>amount</w:t>
            </w:r>
            <w:r w:rsidRPr="00E23FE5">
              <w:t>:</w:t>
            </w:r>
            <w:r w:rsidR="002B04FD" w:rsidRPr="00E23FE5">
              <w:t xml:space="preserve"> </w:t>
            </w:r>
            <w:r w:rsidR="00EF3D2E" w:rsidRPr="00E23FE5">
              <w:rPr>
                <w:b/>
                <w:iCs/>
              </w:rPr>
              <w:t xml:space="preserve">US$ </w:t>
            </w:r>
            <w:r w:rsidR="00727DA1" w:rsidRPr="00E23FE5">
              <w:rPr>
                <w:b/>
                <w:iCs/>
              </w:rPr>
              <w:t>113 million</w:t>
            </w:r>
          </w:p>
        </w:tc>
      </w:tr>
      <w:tr w:rsidR="00FB718C" w:rsidRPr="00E23FE5" w14:paraId="29088135" w14:textId="77777777" w:rsidTr="00A1377F">
        <w:trPr>
          <w:gridBefore w:val="1"/>
          <w:wBefore w:w="14" w:type="dxa"/>
        </w:trPr>
        <w:tc>
          <w:tcPr>
            <w:tcW w:w="1620" w:type="dxa"/>
            <w:gridSpan w:val="2"/>
            <w:tcBorders>
              <w:top w:val="single" w:sz="12" w:space="0" w:color="000000"/>
              <w:bottom w:val="single" w:sz="12" w:space="0" w:color="000000"/>
            </w:tcBorders>
          </w:tcPr>
          <w:p w14:paraId="2541BB88" w14:textId="77777777" w:rsidR="00FB718C" w:rsidRPr="00E23FE5" w:rsidRDefault="00FB718C" w:rsidP="00FB718C">
            <w:pPr>
              <w:spacing w:before="60" w:after="60"/>
              <w:rPr>
                <w:b/>
              </w:rPr>
            </w:pPr>
            <w:r w:rsidRPr="00E23FE5">
              <w:rPr>
                <w:b/>
              </w:rPr>
              <w:t>ITB 2.1</w:t>
            </w:r>
          </w:p>
        </w:tc>
        <w:tc>
          <w:tcPr>
            <w:tcW w:w="7470" w:type="dxa"/>
            <w:gridSpan w:val="2"/>
            <w:tcBorders>
              <w:top w:val="single" w:sz="12" w:space="0" w:color="000000"/>
              <w:bottom w:val="single" w:sz="12" w:space="0" w:color="000000"/>
            </w:tcBorders>
          </w:tcPr>
          <w:p w14:paraId="2F569E6D" w14:textId="0A9946BC" w:rsidR="00CA0DC6" w:rsidRPr="00E23FE5" w:rsidRDefault="00FB718C" w:rsidP="00C22E1D">
            <w:pPr>
              <w:tabs>
                <w:tab w:val="right" w:pos="7254"/>
              </w:tabs>
              <w:spacing w:before="60" w:after="60"/>
              <w:jc w:val="both"/>
            </w:pPr>
            <w:r w:rsidRPr="00E23FE5">
              <w:t xml:space="preserve">The name of the </w:t>
            </w:r>
            <w:r w:rsidR="00EF3D2E" w:rsidRPr="00E23FE5">
              <w:t>Project</w:t>
            </w:r>
            <w:r w:rsidRPr="00E23FE5">
              <w:t xml:space="preserve"> is:</w:t>
            </w:r>
            <w:r w:rsidR="002B04FD" w:rsidRPr="00E23FE5">
              <w:t xml:space="preserve"> </w:t>
            </w:r>
            <w:r w:rsidR="00E922A1" w:rsidRPr="00E23FE5">
              <w:rPr>
                <w:b/>
              </w:rPr>
              <w:t>Bangladesh Weather and Climate Services Regional Project</w:t>
            </w:r>
            <w:r w:rsidR="00E922A1">
              <w:rPr>
                <w:b/>
              </w:rPr>
              <w:t xml:space="preserve"> (Component A: </w:t>
            </w:r>
            <w:r w:rsidR="00E922A1" w:rsidRPr="00E23FE5">
              <w:rPr>
                <w:b/>
              </w:rPr>
              <w:t>Strengthening Meteorological Information Services and Early Warning System</w:t>
            </w:r>
            <w:r w:rsidR="00E922A1">
              <w:rPr>
                <w:b/>
              </w:rPr>
              <w:t>)</w:t>
            </w:r>
          </w:p>
        </w:tc>
      </w:tr>
      <w:tr w:rsidR="00AC4A67" w:rsidRPr="00E23FE5" w14:paraId="48EB100A" w14:textId="77777777" w:rsidTr="00A1377F">
        <w:trPr>
          <w:gridBefore w:val="1"/>
          <w:wBefore w:w="14" w:type="dxa"/>
          <w:trHeight w:val="537"/>
        </w:trPr>
        <w:tc>
          <w:tcPr>
            <w:tcW w:w="1620" w:type="dxa"/>
            <w:gridSpan w:val="2"/>
            <w:tcBorders>
              <w:top w:val="single" w:sz="12" w:space="0" w:color="000000"/>
              <w:bottom w:val="single" w:sz="12" w:space="0" w:color="000000"/>
            </w:tcBorders>
          </w:tcPr>
          <w:p w14:paraId="46519E47" w14:textId="77777777" w:rsidR="00AC4A67" w:rsidRPr="00E23FE5" w:rsidRDefault="00AC4A67" w:rsidP="00B63340">
            <w:pPr>
              <w:spacing w:before="120"/>
              <w:rPr>
                <w:b/>
                <w:bCs/>
              </w:rPr>
            </w:pPr>
            <w:r w:rsidRPr="00E23FE5">
              <w:rPr>
                <w:b/>
                <w:bCs/>
              </w:rPr>
              <w:t>ITB 4.</w:t>
            </w:r>
            <w:r w:rsidR="00B63340" w:rsidRPr="00E23FE5">
              <w:rPr>
                <w:b/>
                <w:bCs/>
              </w:rPr>
              <w:t>1</w:t>
            </w:r>
          </w:p>
        </w:tc>
        <w:tc>
          <w:tcPr>
            <w:tcW w:w="7470" w:type="dxa"/>
            <w:gridSpan w:val="2"/>
            <w:tcBorders>
              <w:top w:val="single" w:sz="12" w:space="0" w:color="000000"/>
              <w:bottom w:val="single" w:sz="12" w:space="0" w:color="000000"/>
            </w:tcBorders>
          </w:tcPr>
          <w:p w14:paraId="4431E355" w14:textId="77777777" w:rsidR="00AC4A67" w:rsidRPr="00E23FE5" w:rsidRDefault="00AC4A67" w:rsidP="00C516DC">
            <w:pPr>
              <w:tabs>
                <w:tab w:val="right" w:pos="7848"/>
              </w:tabs>
              <w:spacing w:before="120" w:after="120"/>
            </w:pPr>
            <w:r w:rsidRPr="00E23FE5">
              <w:rPr>
                <w:iCs/>
              </w:rPr>
              <w:t xml:space="preserve">Maximum number of </w:t>
            </w:r>
            <w:r w:rsidR="00A27F44" w:rsidRPr="00E23FE5">
              <w:rPr>
                <w:iCs/>
              </w:rPr>
              <w:t xml:space="preserve">members </w:t>
            </w:r>
            <w:r w:rsidRPr="00E23FE5">
              <w:rPr>
                <w:iCs/>
              </w:rPr>
              <w:t xml:space="preserve"> in the JV shall be: </w:t>
            </w:r>
            <w:r w:rsidR="00C516DC" w:rsidRPr="00E23FE5">
              <w:rPr>
                <w:b/>
                <w:bCs/>
                <w:iCs/>
              </w:rPr>
              <w:t>3 (three)</w:t>
            </w:r>
          </w:p>
        </w:tc>
      </w:tr>
      <w:tr w:rsidR="00B63340" w:rsidRPr="00E23FE5" w14:paraId="495A061E" w14:textId="77777777" w:rsidTr="00A1377F">
        <w:trPr>
          <w:gridBefore w:val="1"/>
          <w:wBefore w:w="14" w:type="dxa"/>
        </w:trPr>
        <w:tc>
          <w:tcPr>
            <w:tcW w:w="1620" w:type="dxa"/>
            <w:gridSpan w:val="2"/>
            <w:tcBorders>
              <w:top w:val="single" w:sz="12" w:space="0" w:color="000000"/>
              <w:bottom w:val="single" w:sz="12" w:space="0" w:color="000000"/>
            </w:tcBorders>
          </w:tcPr>
          <w:p w14:paraId="7CD33981" w14:textId="77777777" w:rsidR="00A04BF9" w:rsidRPr="00E23FE5" w:rsidRDefault="00B63340">
            <w:pPr>
              <w:pStyle w:val="Headfid1"/>
              <w:numPr>
                <w:ilvl w:val="0"/>
                <w:numId w:val="0"/>
              </w:numPr>
              <w:spacing w:before="60" w:after="60"/>
              <w:rPr>
                <w:iCs/>
                <w:lang w:val="en-US"/>
              </w:rPr>
            </w:pPr>
            <w:r w:rsidRPr="00E23FE5">
              <w:rPr>
                <w:iCs/>
                <w:lang w:val="en-US"/>
              </w:rPr>
              <w:t>I</w:t>
            </w:r>
            <w:r w:rsidR="002464F5" w:rsidRPr="00E23FE5">
              <w:rPr>
                <w:iCs/>
                <w:lang w:val="en-US"/>
              </w:rPr>
              <w:t>I</w:t>
            </w:r>
            <w:r w:rsidRPr="00E23FE5">
              <w:rPr>
                <w:iCs/>
                <w:lang w:val="en-US"/>
              </w:rPr>
              <w:t>TB 4.4</w:t>
            </w:r>
          </w:p>
        </w:tc>
        <w:tc>
          <w:tcPr>
            <w:tcW w:w="7470" w:type="dxa"/>
            <w:gridSpan w:val="2"/>
            <w:tcBorders>
              <w:top w:val="single" w:sz="12" w:space="0" w:color="000000"/>
              <w:bottom w:val="single" w:sz="12" w:space="0" w:color="000000"/>
            </w:tcBorders>
          </w:tcPr>
          <w:p w14:paraId="6E082400" w14:textId="736F4B4F" w:rsidR="00EE2BDF" w:rsidRPr="00E23FE5" w:rsidRDefault="005D0720" w:rsidP="00C22E1D">
            <w:r w:rsidRPr="00E23FE5">
              <w:rPr>
                <w:iCs/>
              </w:rPr>
              <w:t>A list of debarred firms and individuals is available on the Bank’s external website:</w:t>
            </w:r>
            <w:r w:rsidR="00C22E1D">
              <w:rPr>
                <w:iCs/>
              </w:rPr>
              <w:t xml:space="preserve"> </w:t>
            </w:r>
            <w:hyperlink r:id="rId25" w:history="1">
              <w:r w:rsidR="00C22E1D" w:rsidRPr="00D60502">
                <w:rPr>
                  <w:rStyle w:val="Hyperlink"/>
                  <w:iCs/>
                </w:rPr>
                <w:t>http://www.worldbank.org/debarr</w:t>
              </w:r>
            </w:hyperlink>
          </w:p>
        </w:tc>
      </w:tr>
      <w:tr w:rsidR="00455149" w:rsidRPr="00E23FE5" w14:paraId="3DCFC463" w14:textId="77777777" w:rsidTr="00A1377F">
        <w:tblPrEx>
          <w:tblBorders>
            <w:insideH w:val="single" w:sz="8" w:space="0" w:color="000000"/>
          </w:tblBorders>
        </w:tblPrEx>
        <w:trPr>
          <w:gridBefore w:val="1"/>
          <w:wBefore w:w="14" w:type="dxa"/>
        </w:trPr>
        <w:tc>
          <w:tcPr>
            <w:tcW w:w="1620" w:type="dxa"/>
            <w:gridSpan w:val="2"/>
          </w:tcPr>
          <w:p w14:paraId="1DA978F4" w14:textId="77777777" w:rsidR="00B63340" w:rsidRPr="00E23FE5" w:rsidRDefault="00B63340">
            <w:pPr>
              <w:spacing w:before="120"/>
              <w:rPr>
                <w:b/>
                <w:bCs/>
              </w:rPr>
            </w:pPr>
          </w:p>
        </w:tc>
        <w:tc>
          <w:tcPr>
            <w:tcW w:w="7470" w:type="dxa"/>
            <w:gridSpan w:val="2"/>
          </w:tcPr>
          <w:p w14:paraId="0991EA22" w14:textId="77777777" w:rsidR="00455149" w:rsidRPr="00E23FE5" w:rsidRDefault="00455149">
            <w:pPr>
              <w:spacing w:before="120" w:after="120"/>
              <w:jc w:val="center"/>
              <w:rPr>
                <w:b/>
                <w:bCs/>
                <w:sz w:val="28"/>
              </w:rPr>
            </w:pPr>
            <w:bookmarkStart w:id="246" w:name="_Toc505659530"/>
            <w:bookmarkStart w:id="247" w:name="_Toc506185678"/>
            <w:r w:rsidRPr="00E23FE5">
              <w:rPr>
                <w:b/>
                <w:bCs/>
                <w:sz w:val="28"/>
              </w:rPr>
              <w:t>B. Contents of Bidding Document</w:t>
            </w:r>
            <w:bookmarkEnd w:id="246"/>
            <w:bookmarkEnd w:id="247"/>
            <w:r w:rsidRPr="00E23FE5">
              <w:rPr>
                <w:b/>
                <w:bCs/>
                <w:sz w:val="28"/>
              </w:rPr>
              <w:t>s</w:t>
            </w:r>
          </w:p>
        </w:tc>
      </w:tr>
      <w:tr w:rsidR="00455149" w:rsidRPr="00E23FE5" w14:paraId="6DDD59C5" w14:textId="77777777" w:rsidTr="00A1377F">
        <w:tblPrEx>
          <w:tblBorders>
            <w:insideH w:val="single" w:sz="8" w:space="0" w:color="000000"/>
          </w:tblBorders>
        </w:tblPrEx>
        <w:trPr>
          <w:gridBefore w:val="1"/>
          <w:wBefore w:w="14" w:type="dxa"/>
        </w:trPr>
        <w:tc>
          <w:tcPr>
            <w:tcW w:w="1620" w:type="dxa"/>
            <w:gridSpan w:val="2"/>
          </w:tcPr>
          <w:p w14:paraId="66ADDFFB" w14:textId="77777777" w:rsidR="00455149" w:rsidRPr="00E23FE5" w:rsidRDefault="00455149">
            <w:pPr>
              <w:spacing w:before="120"/>
              <w:rPr>
                <w:b/>
                <w:bCs/>
              </w:rPr>
            </w:pPr>
            <w:r w:rsidRPr="00E23FE5">
              <w:rPr>
                <w:b/>
                <w:bCs/>
              </w:rPr>
              <w:t>ITB 7.1</w:t>
            </w:r>
          </w:p>
        </w:tc>
        <w:tc>
          <w:tcPr>
            <w:tcW w:w="7470" w:type="dxa"/>
            <w:gridSpan w:val="2"/>
          </w:tcPr>
          <w:p w14:paraId="37768E1B" w14:textId="77777777" w:rsidR="005D0720" w:rsidRPr="00A1377F" w:rsidRDefault="005D0720" w:rsidP="005D0720">
            <w:pPr>
              <w:tabs>
                <w:tab w:val="right" w:pos="7254"/>
              </w:tabs>
              <w:spacing w:before="120" w:after="120"/>
              <w:rPr>
                <w:sz w:val="22"/>
              </w:rPr>
            </w:pPr>
            <w:r w:rsidRPr="00A1377F">
              <w:rPr>
                <w:sz w:val="22"/>
              </w:rPr>
              <w:t xml:space="preserve">For </w:t>
            </w:r>
            <w:r w:rsidRPr="00A1377F">
              <w:rPr>
                <w:b/>
                <w:bCs/>
                <w:sz w:val="22"/>
                <w:u w:val="single"/>
              </w:rPr>
              <w:t>C</w:t>
            </w:r>
            <w:r w:rsidRPr="00A1377F">
              <w:rPr>
                <w:b/>
                <w:sz w:val="22"/>
                <w:u w:val="single"/>
              </w:rPr>
              <w:t>larification of Bid purposes</w:t>
            </w:r>
            <w:r w:rsidRPr="00A1377F">
              <w:rPr>
                <w:sz w:val="22"/>
              </w:rPr>
              <w:t xml:space="preserve"> only, the Purchaser’s address is:</w:t>
            </w:r>
          </w:p>
          <w:p w14:paraId="5A366731" w14:textId="77777777" w:rsidR="00EE2BDF" w:rsidRPr="00A1377F" w:rsidRDefault="005D0720" w:rsidP="005D0720">
            <w:pPr>
              <w:tabs>
                <w:tab w:val="right" w:pos="7254"/>
              </w:tabs>
              <w:spacing w:before="120" w:after="120"/>
              <w:rPr>
                <w:sz w:val="22"/>
              </w:rPr>
            </w:pPr>
            <w:r w:rsidRPr="00A1377F">
              <w:rPr>
                <w:sz w:val="22"/>
              </w:rPr>
              <w:t xml:space="preserve">Attention: </w:t>
            </w:r>
          </w:p>
          <w:p w14:paraId="23D85D01" w14:textId="77777777" w:rsidR="00C22E1D" w:rsidRPr="00A1377F" w:rsidRDefault="00C22E1D" w:rsidP="00C22E1D">
            <w:pPr>
              <w:tabs>
                <w:tab w:val="right" w:pos="7164"/>
              </w:tabs>
              <w:jc w:val="both"/>
              <w:rPr>
                <w:b/>
                <w:bCs/>
                <w:sz w:val="22"/>
              </w:rPr>
            </w:pPr>
            <w:r w:rsidRPr="00A1377F">
              <w:rPr>
                <w:b/>
                <w:bCs/>
                <w:sz w:val="22"/>
              </w:rPr>
              <w:t xml:space="preserve">Ahmed </w:t>
            </w:r>
            <w:proofErr w:type="spellStart"/>
            <w:r w:rsidRPr="00A1377F">
              <w:rPr>
                <w:b/>
                <w:bCs/>
                <w:sz w:val="22"/>
              </w:rPr>
              <w:t>Arif</w:t>
            </w:r>
            <w:proofErr w:type="spellEnd"/>
            <w:r w:rsidRPr="00A1377F">
              <w:rPr>
                <w:b/>
                <w:bCs/>
                <w:sz w:val="22"/>
              </w:rPr>
              <w:t xml:space="preserve"> Rashid</w:t>
            </w:r>
          </w:p>
          <w:p w14:paraId="3E74AC6E" w14:textId="77777777" w:rsidR="00C22E1D" w:rsidRPr="00A1377F" w:rsidRDefault="00C22E1D" w:rsidP="00C22E1D">
            <w:pPr>
              <w:tabs>
                <w:tab w:val="right" w:pos="7164"/>
              </w:tabs>
              <w:jc w:val="both"/>
              <w:rPr>
                <w:sz w:val="22"/>
              </w:rPr>
            </w:pPr>
            <w:r w:rsidRPr="00A1377F">
              <w:rPr>
                <w:b/>
                <w:bCs/>
                <w:sz w:val="22"/>
              </w:rPr>
              <w:t>Project Director (PD), BWCSRP (Component-A), BMD</w:t>
            </w:r>
          </w:p>
          <w:p w14:paraId="1D07D33A" w14:textId="22EFAEEC" w:rsidR="00C22E1D" w:rsidRPr="00A1377F" w:rsidRDefault="00C22E1D" w:rsidP="00C22E1D">
            <w:pPr>
              <w:tabs>
                <w:tab w:val="right" w:pos="7164"/>
              </w:tabs>
              <w:jc w:val="both"/>
              <w:rPr>
                <w:b/>
                <w:bCs/>
                <w:sz w:val="22"/>
              </w:rPr>
            </w:pPr>
            <w:r w:rsidRPr="00A1377F">
              <w:rPr>
                <w:sz w:val="22"/>
              </w:rPr>
              <w:t xml:space="preserve">Address: </w:t>
            </w:r>
            <w:proofErr w:type="spellStart"/>
            <w:r w:rsidRPr="00A1377F">
              <w:rPr>
                <w:sz w:val="22"/>
              </w:rPr>
              <w:t>Abhawa</w:t>
            </w:r>
            <w:proofErr w:type="spellEnd"/>
            <w:r w:rsidRPr="00A1377F">
              <w:rPr>
                <w:sz w:val="22"/>
              </w:rPr>
              <w:t xml:space="preserve"> </w:t>
            </w:r>
            <w:proofErr w:type="spellStart"/>
            <w:r w:rsidRPr="00A1377F">
              <w:rPr>
                <w:sz w:val="22"/>
              </w:rPr>
              <w:t>Bhaban</w:t>
            </w:r>
            <w:proofErr w:type="spellEnd"/>
            <w:r w:rsidRPr="00A1377F">
              <w:rPr>
                <w:sz w:val="22"/>
              </w:rPr>
              <w:t xml:space="preserve">, E-24, </w:t>
            </w:r>
            <w:proofErr w:type="spellStart"/>
            <w:r w:rsidRPr="00A1377F">
              <w:rPr>
                <w:sz w:val="22"/>
              </w:rPr>
              <w:t>Agargaon</w:t>
            </w:r>
            <w:proofErr w:type="spellEnd"/>
          </w:p>
          <w:p w14:paraId="503F14B0" w14:textId="77777777" w:rsidR="00C22E1D" w:rsidRPr="00A1377F" w:rsidRDefault="00C22E1D" w:rsidP="00C22E1D">
            <w:pPr>
              <w:tabs>
                <w:tab w:val="right" w:pos="7164"/>
              </w:tabs>
              <w:jc w:val="both"/>
              <w:rPr>
                <w:sz w:val="22"/>
              </w:rPr>
            </w:pPr>
            <w:r w:rsidRPr="00A1377F">
              <w:rPr>
                <w:sz w:val="22"/>
              </w:rPr>
              <w:t>Floor/ Room number</w:t>
            </w:r>
            <w:r w:rsidRPr="00A1377F">
              <w:rPr>
                <w:i/>
                <w:iCs/>
                <w:sz w:val="22"/>
              </w:rPr>
              <w:t>: N/A</w:t>
            </w:r>
          </w:p>
          <w:p w14:paraId="1F097BC1" w14:textId="77777777" w:rsidR="00C22E1D" w:rsidRPr="00A1377F" w:rsidRDefault="00C22E1D" w:rsidP="00C22E1D">
            <w:pPr>
              <w:tabs>
                <w:tab w:val="right" w:pos="7164"/>
              </w:tabs>
              <w:jc w:val="both"/>
              <w:rPr>
                <w:sz w:val="22"/>
              </w:rPr>
            </w:pPr>
            <w:r w:rsidRPr="00A1377F">
              <w:rPr>
                <w:sz w:val="22"/>
              </w:rPr>
              <w:t xml:space="preserve">City: </w:t>
            </w:r>
            <w:r w:rsidRPr="00A1377F">
              <w:rPr>
                <w:bCs/>
                <w:sz w:val="22"/>
              </w:rPr>
              <w:t>Dhaka</w:t>
            </w:r>
          </w:p>
          <w:p w14:paraId="49DD7075" w14:textId="77777777" w:rsidR="00C22E1D" w:rsidRPr="00A1377F" w:rsidRDefault="00C22E1D" w:rsidP="00C22E1D">
            <w:pPr>
              <w:tabs>
                <w:tab w:val="right" w:pos="7164"/>
              </w:tabs>
              <w:jc w:val="both"/>
              <w:rPr>
                <w:sz w:val="22"/>
              </w:rPr>
            </w:pPr>
            <w:r w:rsidRPr="00A1377F">
              <w:rPr>
                <w:sz w:val="22"/>
              </w:rPr>
              <w:t xml:space="preserve">ZIP Code: </w:t>
            </w:r>
            <w:r w:rsidRPr="00A1377F">
              <w:rPr>
                <w:bCs/>
                <w:sz w:val="22"/>
              </w:rPr>
              <w:t>1207</w:t>
            </w:r>
          </w:p>
          <w:p w14:paraId="4F300E12" w14:textId="77777777" w:rsidR="00C22E1D" w:rsidRPr="00A1377F" w:rsidRDefault="00C22E1D" w:rsidP="00C22E1D">
            <w:pPr>
              <w:tabs>
                <w:tab w:val="right" w:pos="7164"/>
              </w:tabs>
              <w:jc w:val="both"/>
              <w:rPr>
                <w:sz w:val="22"/>
              </w:rPr>
            </w:pPr>
            <w:r w:rsidRPr="00A1377F">
              <w:rPr>
                <w:sz w:val="22"/>
              </w:rPr>
              <w:lastRenderedPageBreak/>
              <w:t xml:space="preserve">Country: </w:t>
            </w:r>
            <w:r w:rsidRPr="00A1377F">
              <w:rPr>
                <w:bCs/>
                <w:sz w:val="22"/>
              </w:rPr>
              <w:t>Bangladesh</w:t>
            </w:r>
          </w:p>
          <w:p w14:paraId="0198B304" w14:textId="61CD0EA2" w:rsidR="00C22E1D" w:rsidRPr="00A1377F" w:rsidRDefault="00C22E1D" w:rsidP="00C22E1D">
            <w:pPr>
              <w:tabs>
                <w:tab w:val="right" w:pos="7164"/>
              </w:tabs>
              <w:jc w:val="both"/>
              <w:rPr>
                <w:sz w:val="22"/>
              </w:rPr>
            </w:pPr>
            <w:r w:rsidRPr="00A1377F">
              <w:rPr>
                <w:sz w:val="22"/>
              </w:rPr>
              <w:t xml:space="preserve">Telephone: </w:t>
            </w:r>
            <w:r w:rsidRPr="00A1377F">
              <w:rPr>
                <w:bCs/>
                <w:sz w:val="22"/>
              </w:rPr>
              <w:t xml:space="preserve">+880 2 </w:t>
            </w:r>
            <w:r w:rsidR="00880A57" w:rsidRPr="00A1377F">
              <w:rPr>
                <w:bCs/>
                <w:sz w:val="22"/>
              </w:rPr>
              <w:t>48110705</w:t>
            </w:r>
            <w:r w:rsidRPr="00A1377F">
              <w:rPr>
                <w:bCs/>
                <w:sz w:val="22"/>
              </w:rPr>
              <w:t>, 9123838</w:t>
            </w:r>
            <w:r w:rsidR="00880A57" w:rsidRPr="00A1377F">
              <w:rPr>
                <w:bCs/>
                <w:sz w:val="22"/>
              </w:rPr>
              <w:t>, 8901016</w:t>
            </w:r>
          </w:p>
          <w:p w14:paraId="5A185833" w14:textId="3484B4A3" w:rsidR="00C22E1D" w:rsidRPr="00A1377F" w:rsidRDefault="00C22E1D" w:rsidP="00C22E1D">
            <w:pPr>
              <w:tabs>
                <w:tab w:val="right" w:pos="7164"/>
              </w:tabs>
              <w:jc w:val="both"/>
              <w:rPr>
                <w:sz w:val="22"/>
              </w:rPr>
            </w:pPr>
            <w:r w:rsidRPr="00A1377F">
              <w:rPr>
                <w:sz w:val="22"/>
              </w:rPr>
              <w:t xml:space="preserve">Facsimile number: </w:t>
            </w:r>
            <w:r w:rsidR="00880A57" w:rsidRPr="00A1377F">
              <w:rPr>
                <w:bCs/>
                <w:sz w:val="22"/>
              </w:rPr>
              <w:t>+880 2</w:t>
            </w:r>
            <w:r w:rsidRPr="00A1377F">
              <w:rPr>
                <w:bCs/>
                <w:sz w:val="22"/>
              </w:rPr>
              <w:t xml:space="preserve"> </w:t>
            </w:r>
            <w:r w:rsidR="00123881" w:rsidRPr="00A1377F">
              <w:rPr>
                <w:bCs/>
                <w:sz w:val="22"/>
              </w:rPr>
              <w:t xml:space="preserve">58152019, </w:t>
            </w:r>
            <w:r w:rsidRPr="00A1377F">
              <w:rPr>
                <w:bCs/>
                <w:sz w:val="22"/>
              </w:rPr>
              <w:t>9119230</w:t>
            </w:r>
            <w:r w:rsidR="00123881" w:rsidRPr="00A1377F">
              <w:rPr>
                <w:bCs/>
                <w:sz w:val="22"/>
              </w:rPr>
              <w:t xml:space="preserve"> </w:t>
            </w:r>
          </w:p>
          <w:p w14:paraId="72FC7BC2" w14:textId="77777777" w:rsidR="00C22E1D" w:rsidRPr="00A1377F" w:rsidRDefault="00C22E1D" w:rsidP="00C22E1D">
            <w:pPr>
              <w:tabs>
                <w:tab w:val="right" w:pos="7164"/>
              </w:tabs>
              <w:jc w:val="both"/>
              <w:rPr>
                <w:i/>
                <w:iCs/>
                <w:sz w:val="22"/>
              </w:rPr>
            </w:pPr>
            <w:r w:rsidRPr="00A1377F">
              <w:rPr>
                <w:sz w:val="22"/>
              </w:rPr>
              <w:t>Electronic mail address</w:t>
            </w:r>
            <w:r w:rsidRPr="00A1377F">
              <w:rPr>
                <w:i/>
                <w:iCs/>
                <w:sz w:val="22"/>
              </w:rPr>
              <w:t>:</w:t>
            </w:r>
          </w:p>
          <w:p w14:paraId="5B24C7F9" w14:textId="77777777" w:rsidR="00C22E1D" w:rsidRPr="00A1377F" w:rsidRDefault="00C22E1D" w:rsidP="00C22E1D">
            <w:pPr>
              <w:tabs>
                <w:tab w:val="right" w:pos="7164"/>
              </w:tabs>
              <w:jc w:val="both"/>
              <w:rPr>
                <w:i/>
                <w:iCs/>
                <w:sz w:val="22"/>
              </w:rPr>
            </w:pPr>
            <w:r w:rsidRPr="00A1377F">
              <w:rPr>
                <w:iCs/>
                <w:sz w:val="22"/>
              </w:rPr>
              <w:t xml:space="preserve">PD : </w:t>
            </w:r>
            <w:hyperlink r:id="rId26" w:history="1">
              <w:r w:rsidRPr="00A1377F">
                <w:rPr>
                  <w:rStyle w:val="Hyperlink"/>
                  <w:i/>
                  <w:iCs/>
                  <w:sz w:val="22"/>
                </w:rPr>
                <w:t>ahmedarifrashid@gmail.com</w:t>
              </w:r>
            </w:hyperlink>
          </w:p>
          <w:p w14:paraId="2D187719" w14:textId="77777777" w:rsidR="00C22E1D" w:rsidRPr="00A1377F" w:rsidRDefault="00C22E1D" w:rsidP="00C22E1D">
            <w:pPr>
              <w:tabs>
                <w:tab w:val="right" w:pos="7164"/>
              </w:tabs>
              <w:jc w:val="both"/>
              <w:rPr>
                <w:i/>
                <w:iCs/>
                <w:sz w:val="22"/>
              </w:rPr>
            </w:pPr>
            <w:r w:rsidRPr="00A1377F">
              <w:rPr>
                <w:iCs/>
                <w:sz w:val="22"/>
              </w:rPr>
              <w:t xml:space="preserve">DPD (Finance and Admin) : </w:t>
            </w:r>
            <w:hyperlink r:id="rId27" w:history="1">
              <w:r w:rsidRPr="00A1377F">
                <w:rPr>
                  <w:rStyle w:val="Hyperlink"/>
                  <w:i/>
                  <w:iCs/>
                  <w:sz w:val="22"/>
                </w:rPr>
                <w:t>momenulislam799@hotmail.com</w:t>
              </w:r>
            </w:hyperlink>
          </w:p>
          <w:p w14:paraId="6DDC03E2" w14:textId="6865BC24" w:rsidR="005D0720" w:rsidRPr="00A1377F" w:rsidRDefault="00EE2BDF" w:rsidP="006F5966">
            <w:pPr>
              <w:tabs>
                <w:tab w:val="right" w:pos="7254"/>
              </w:tabs>
              <w:rPr>
                <w:sz w:val="22"/>
              </w:rPr>
            </w:pPr>
            <w:r w:rsidRPr="00A1377F">
              <w:rPr>
                <w:sz w:val="22"/>
              </w:rPr>
              <w:t xml:space="preserve"> </w:t>
            </w:r>
          </w:p>
          <w:p w14:paraId="5CAC8738" w14:textId="666BAE10" w:rsidR="005D0720" w:rsidRPr="00A1377F" w:rsidRDefault="005D0720" w:rsidP="005D0720">
            <w:pPr>
              <w:tabs>
                <w:tab w:val="right" w:pos="7254"/>
              </w:tabs>
              <w:spacing w:before="120" w:after="120"/>
              <w:jc w:val="both"/>
              <w:rPr>
                <w:spacing w:val="-2"/>
                <w:sz w:val="22"/>
              </w:rPr>
            </w:pPr>
            <w:r w:rsidRPr="00A1377F">
              <w:rPr>
                <w:b/>
                <w:i/>
                <w:spacing w:val="-2"/>
                <w:sz w:val="22"/>
              </w:rPr>
              <w:t>Date and Time of pre-bid meeting:</w:t>
            </w:r>
            <w:r w:rsidRPr="00A1377F">
              <w:rPr>
                <w:spacing w:val="-2"/>
                <w:sz w:val="22"/>
              </w:rPr>
              <w:t xml:space="preserve"> </w:t>
            </w:r>
            <w:r w:rsidR="00C45A05">
              <w:rPr>
                <w:b/>
                <w:spacing w:val="-2"/>
                <w:sz w:val="22"/>
              </w:rPr>
              <w:t>25</w:t>
            </w:r>
            <w:r w:rsidR="00004321" w:rsidRPr="00A1377F">
              <w:rPr>
                <w:b/>
                <w:spacing w:val="-2"/>
                <w:sz w:val="22"/>
              </w:rPr>
              <w:t>-Feb-</w:t>
            </w:r>
            <w:r w:rsidR="00180160" w:rsidRPr="00A1377F">
              <w:rPr>
                <w:b/>
                <w:spacing w:val="-2"/>
                <w:sz w:val="22"/>
              </w:rPr>
              <w:t>2020</w:t>
            </w:r>
            <w:r w:rsidRPr="00A1377F">
              <w:rPr>
                <w:b/>
                <w:spacing w:val="-2"/>
                <w:sz w:val="22"/>
              </w:rPr>
              <w:t xml:space="preserve"> at BST 11:00 </w:t>
            </w:r>
            <w:r w:rsidRPr="00A1377F">
              <w:rPr>
                <w:spacing w:val="-2"/>
                <w:sz w:val="22"/>
              </w:rPr>
              <w:t>at Hall Room, 1</w:t>
            </w:r>
            <w:r w:rsidRPr="00A1377F">
              <w:rPr>
                <w:spacing w:val="-2"/>
                <w:sz w:val="22"/>
                <w:vertAlign w:val="superscript"/>
              </w:rPr>
              <w:t>st</w:t>
            </w:r>
            <w:r w:rsidRPr="00A1377F">
              <w:rPr>
                <w:spacing w:val="-2"/>
                <w:sz w:val="22"/>
              </w:rPr>
              <w:t xml:space="preserve"> floor, Bangladesh Meteorological Department, Meteorological Complex, E-24, </w:t>
            </w:r>
            <w:proofErr w:type="spellStart"/>
            <w:r w:rsidRPr="00A1377F">
              <w:rPr>
                <w:spacing w:val="-2"/>
                <w:sz w:val="22"/>
              </w:rPr>
              <w:t>Agargaon</w:t>
            </w:r>
            <w:proofErr w:type="spellEnd"/>
            <w:r w:rsidRPr="00A1377F">
              <w:rPr>
                <w:spacing w:val="-2"/>
                <w:sz w:val="22"/>
              </w:rPr>
              <w:t>, Dhaka-1207</w:t>
            </w:r>
            <w:r w:rsidR="00EE2BDF" w:rsidRPr="00A1377F">
              <w:rPr>
                <w:spacing w:val="-2"/>
                <w:sz w:val="22"/>
              </w:rPr>
              <w:t>, Bangladesh.</w:t>
            </w:r>
          </w:p>
          <w:p w14:paraId="789E5986" w14:textId="77777777" w:rsidR="00670831" w:rsidRPr="00E23FE5" w:rsidRDefault="005D0720" w:rsidP="005D0720">
            <w:pPr>
              <w:tabs>
                <w:tab w:val="right" w:pos="7254"/>
              </w:tabs>
              <w:spacing w:before="120" w:after="120"/>
            </w:pPr>
            <w:r w:rsidRPr="00A1377F">
              <w:rPr>
                <w:sz w:val="22"/>
              </w:rPr>
              <w:t xml:space="preserve">Requests for clarification should be received by the Purchaser no later than: </w:t>
            </w:r>
            <w:r w:rsidR="00815C07" w:rsidRPr="00A1377F">
              <w:rPr>
                <w:b/>
                <w:bCs/>
                <w:i/>
                <w:iCs/>
                <w:sz w:val="22"/>
              </w:rPr>
              <w:t xml:space="preserve">14 </w:t>
            </w:r>
            <w:r w:rsidRPr="00A1377F">
              <w:rPr>
                <w:b/>
                <w:bCs/>
                <w:i/>
                <w:iCs/>
                <w:sz w:val="22"/>
              </w:rPr>
              <w:t>days before the submission deadline.</w:t>
            </w:r>
          </w:p>
        </w:tc>
      </w:tr>
      <w:tr w:rsidR="001D2503" w:rsidRPr="00E23FE5" w14:paraId="0E6A614B" w14:textId="77777777" w:rsidTr="00A1377F">
        <w:tblPrEx>
          <w:tblBorders>
            <w:insideH w:val="single" w:sz="8" w:space="0" w:color="000000"/>
          </w:tblBorders>
        </w:tblPrEx>
        <w:trPr>
          <w:gridBefore w:val="1"/>
          <w:wBefore w:w="14" w:type="dxa"/>
        </w:trPr>
        <w:tc>
          <w:tcPr>
            <w:tcW w:w="1620" w:type="dxa"/>
            <w:gridSpan w:val="2"/>
          </w:tcPr>
          <w:p w14:paraId="5FC9D094" w14:textId="77777777" w:rsidR="001D2503" w:rsidRPr="00E23FE5" w:rsidRDefault="001D2503">
            <w:pPr>
              <w:spacing w:before="120"/>
              <w:rPr>
                <w:b/>
                <w:bCs/>
              </w:rPr>
            </w:pPr>
          </w:p>
        </w:tc>
        <w:tc>
          <w:tcPr>
            <w:tcW w:w="7470" w:type="dxa"/>
            <w:gridSpan w:val="2"/>
          </w:tcPr>
          <w:p w14:paraId="5C539AE6" w14:textId="77777777" w:rsidR="001D2503" w:rsidRPr="00E23FE5" w:rsidRDefault="001D2503">
            <w:pPr>
              <w:spacing w:before="120" w:after="120"/>
              <w:jc w:val="center"/>
              <w:rPr>
                <w:b/>
                <w:bCs/>
                <w:sz w:val="28"/>
              </w:rPr>
            </w:pPr>
            <w:bookmarkStart w:id="248" w:name="_Toc505659531"/>
            <w:bookmarkStart w:id="249" w:name="_Toc506185679"/>
            <w:r w:rsidRPr="00E23FE5">
              <w:rPr>
                <w:b/>
                <w:bCs/>
                <w:sz w:val="28"/>
              </w:rPr>
              <w:t>C. Preparation of Bids</w:t>
            </w:r>
            <w:bookmarkEnd w:id="248"/>
            <w:bookmarkEnd w:id="249"/>
          </w:p>
        </w:tc>
      </w:tr>
      <w:tr w:rsidR="001D2503" w:rsidRPr="00E23FE5" w14:paraId="0A42CD2F" w14:textId="77777777" w:rsidTr="00A1377F">
        <w:tblPrEx>
          <w:tblBorders>
            <w:insideH w:val="single" w:sz="8" w:space="0" w:color="000000"/>
          </w:tblBorders>
        </w:tblPrEx>
        <w:trPr>
          <w:gridBefore w:val="1"/>
          <w:wBefore w:w="14" w:type="dxa"/>
          <w:trHeight w:val="925"/>
        </w:trPr>
        <w:tc>
          <w:tcPr>
            <w:tcW w:w="1620" w:type="dxa"/>
            <w:gridSpan w:val="2"/>
          </w:tcPr>
          <w:p w14:paraId="222337C4" w14:textId="77777777" w:rsidR="001D2503" w:rsidRPr="00E23FE5" w:rsidRDefault="001D2503">
            <w:pPr>
              <w:spacing w:before="120"/>
              <w:rPr>
                <w:b/>
                <w:bCs/>
              </w:rPr>
            </w:pPr>
            <w:r w:rsidRPr="00E23FE5">
              <w:rPr>
                <w:b/>
                <w:bCs/>
              </w:rPr>
              <w:t>ITB 10.1</w:t>
            </w:r>
          </w:p>
        </w:tc>
        <w:tc>
          <w:tcPr>
            <w:tcW w:w="7470" w:type="dxa"/>
            <w:gridSpan w:val="2"/>
          </w:tcPr>
          <w:p w14:paraId="3C1F128D" w14:textId="77777777" w:rsidR="001D2503" w:rsidRPr="00A1377F" w:rsidRDefault="001D2503">
            <w:pPr>
              <w:tabs>
                <w:tab w:val="right" w:pos="7254"/>
              </w:tabs>
              <w:spacing w:before="120" w:after="120"/>
              <w:rPr>
                <w:i/>
                <w:iCs/>
                <w:sz w:val="22"/>
                <w:szCs w:val="22"/>
              </w:rPr>
            </w:pPr>
            <w:r w:rsidRPr="00A1377F">
              <w:rPr>
                <w:sz w:val="22"/>
                <w:szCs w:val="22"/>
              </w:rPr>
              <w:t xml:space="preserve">The language of the bid is: </w:t>
            </w:r>
            <w:r w:rsidR="00EF3D2E" w:rsidRPr="00A1377F">
              <w:rPr>
                <w:b/>
                <w:sz w:val="22"/>
                <w:szCs w:val="22"/>
              </w:rPr>
              <w:t>English</w:t>
            </w:r>
            <w:r w:rsidRPr="00A1377F">
              <w:rPr>
                <w:sz w:val="22"/>
                <w:szCs w:val="22"/>
              </w:rPr>
              <w:t>.</w:t>
            </w:r>
          </w:p>
          <w:p w14:paraId="0F17757B" w14:textId="77777777" w:rsidR="001D2503" w:rsidRPr="00A1377F" w:rsidRDefault="001D2503" w:rsidP="00931182">
            <w:pPr>
              <w:spacing w:after="200"/>
              <w:rPr>
                <w:iCs/>
                <w:spacing w:val="-4"/>
                <w:sz w:val="22"/>
                <w:szCs w:val="22"/>
              </w:rPr>
            </w:pPr>
            <w:r w:rsidRPr="00A1377F">
              <w:rPr>
                <w:iCs/>
                <w:spacing w:val="-4"/>
                <w:sz w:val="22"/>
                <w:szCs w:val="22"/>
              </w:rPr>
              <w:t xml:space="preserve">All correspondence exchange shall be in </w:t>
            </w:r>
            <w:r w:rsidR="00931182" w:rsidRPr="00A1377F">
              <w:rPr>
                <w:b/>
                <w:bCs/>
                <w:iCs/>
                <w:spacing w:val="-4"/>
                <w:sz w:val="22"/>
                <w:szCs w:val="22"/>
              </w:rPr>
              <w:t>the English</w:t>
            </w:r>
            <w:r w:rsidR="002B04FD" w:rsidRPr="00A1377F">
              <w:rPr>
                <w:b/>
                <w:bCs/>
                <w:iCs/>
                <w:spacing w:val="-4"/>
                <w:sz w:val="22"/>
                <w:szCs w:val="22"/>
              </w:rPr>
              <w:t xml:space="preserve"> </w:t>
            </w:r>
            <w:r w:rsidRPr="00A1377F">
              <w:rPr>
                <w:iCs/>
                <w:spacing w:val="-4"/>
                <w:sz w:val="22"/>
                <w:szCs w:val="22"/>
              </w:rPr>
              <w:t>language.</w:t>
            </w:r>
          </w:p>
          <w:p w14:paraId="1202A363" w14:textId="77777777" w:rsidR="001D2503" w:rsidRPr="00A1377F" w:rsidRDefault="001D2503" w:rsidP="00931182">
            <w:pPr>
              <w:spacing w:before="120" w:after="120"/>
              <w:rPr>
                <w:sz w:val="22"/>
                <w:szCs w:val="22"/>
              </w:rPr>
            </w:pPr>
            <w:r w:rsidRPr="00A1377F">
              <w:rPr>
                <w:iCs/>
                <w:spacing w:val="-4"/>
                <w:sz w:val="22"/>
                <w:szCs w:val="22"/>
              </w:rPr>
              <w:t xml:space="preserve">Language for translation of supporting documents and printed literature is </w:t>
            </w:r>
            <w:r w:rsidR="00931182" w:rsidRPr="00A1377F">
              <w:rPr>
                <w:b/>
                <w:bCs/>
                <w:iCs/>
                <w:spacing w:val="-4"/>
                <w:sz w:val="22"/>
                <w:szCs w:val="22"/>
              </w:rPr>
              <w:t>English</w:t>
            </w:r>
            <w:r w:rsidRPr="00A1377F">
              <w:rPr>
                <w:b/>
                <w:bCs/>
                <w:i/>
                <w:iCs/>
                <w:sz w:val="22"/>
                <w:szCs w:val="22"/>
              </w:rPr>
              <w:t>.</w:t>
            </w:r>
          </w:p>
        </w:tc>
      </w:tr>
      <w:tr w:rsidR="005D0720" w:rsidRPr="00A1377F" w14:paraId="74B5AAAD" w14:textId="77777777" w:rsidTr="00A1377F">
        <w:tblPrEx>
          <w:tblBorders>
            <w:right w:val="single" w:sz="4" w:space="0" w:color="000000"/>
            <w:insideH w:val="single" w:sz="12" w:space="0" w:color="000000"/>
            <w:insideV w:val="single" w:sz="4" w:space="0" w:color="000000"/>
          </w:tblBorders>
          <w:tblCellMar>
            <w:left w:w="107" w:type="dxa"/>
          </w:tblCellMar>
        </w:tblPrEx>
        <w:trPr>
          <w:gridAfter w:val="1"/>
          <w:wAfter w:w="14" w:type="dxa"/>
          <w:trHeight w:val="2796"/>
        </w:trPr>
        <w:tc>
          <w:tcPr>
            <w:tcW w:w="1619" w:type="dxa"/>
            <w:gridSpan w:val="2"/>
            <w:tcBorders>
              <w:top w:val="single" w:sz="12" w:space="0" w:color="000000"/>
              <w:left w:val="single" w:sz="12" w:space="0" w:color="000000"/>
              <w:bottom w:val="single" w:sz="12" w:space="0" w:color="000000"/>
              <w:right w:val="single" w:sz="4" w:space="0" w:color="000000"/>
            </w:tcBorders>
            <w:shd w:val="clear" w:color="auto" w:fill="auto"/>
          </w:tcPr>
          <w:p w14:paraId="3FC62ABD" w14:textId="77777777" w:rsidR="005D0720" w:rsidRPr="00E23FE5" w:rsidRDefault="005D0720" w:rsidP="005A5385">
            <w:pPr>
              <w:spacing w:before="120" w:after="120"/>
              <w:rPr>
                <w:b/>
                <w:bCs/>
              </w:rPr>
            </w:pPr>
            <w:r w:rsidRPr="00E23FE5">
              <w:rPr>
                <w:b/>
                <w:bCs/>
              </w:rPr>
              <w:t>ITB 11.1 (j)</w:t>
            </w:r>
          </w:p>
        </w:tc>
        <w:tc>
          <w:tcPr>
            <w:tcW w:w="7471" w:type="dxa"/>
            <w:gridSpan w:val="2"/>
            <w:tcBorders>
              <w:top w:val="single" w:sz="12" w:space="0" w:color="000000"/>
              <w:left w:val="single" w:sz="4" w:space="0" w:color="000000"/>
              <w:bottom w:val="single" w:sz="12" w:space="0" w:color="000000"/>
              <w:right w:val="single" w:sz="12" w:space="0" w:color="000000"/>
            </w:tcBorders>
            <w:shd w:val="clear" w:color="auto" w:fill="auto"/>
          </w:tcPr>
          <w:p w14:paraId="30626403" w14:textId="77777777" w:rsidR="005D0720" w:rsidRPr="00A1377F" w:rsidRDefault="005D0720" w:rsidP="005A5385">
            <w:pPr>
              <w:tabs>
                <w:tab w:val="right" w:pos="7254"/>
              </w:tabs>
              <w:spacing w:before="120" w:after="120"/>
              <w:rPr>
                <w:sz w:val="22"/>
                <w:szCs w:val="22"/>
              </w:rPr>
            </w:pPr>
            <w:r w:rsidRPr="00A1377F">
              <w:rPr>
                <w:sz w:val="22"/>
                <w:szCs w:val="22"/>
              </w:rPr>
              <w:t>The Bidder shall submit the following additional documents in its Bid:</w:t>
            </w:r>
          </w:p>
          <w:p w14:paraId="49A38847" w14:textId="77777777" w:rsidR="005D0720" w:rsidRPr="00A1377F" w:rsidRDefault="005D0720" w:rsidP="0059314D">
            <w:pPr>
              <w:pStyle w:val="ListParagraph"/>
              <w:numPr>
                <w:ilvl w:val="0"/>
                <w:numId w:val="139"/>
              </w:numPr>
              <w:jc w:val="both"/>
              <w:rPr>
                <w:b/>
                <w:bCs/>
                <w:sz w:val="22"/>
                <w:szCs w:val="22"/>
              </w:rPr>
            </w:pPr>
            <w:r w:rsidRPr="00A1377F">
              <w:rPr>
                <w:sz w:val="22"/>
                <w:szCs w:val="22"/>
              </w:rPr>
              <w:t xml:space="preserve">Manufacturer’s catalogue/brochure/leaflets or any other similar documents of the offered product. </w:t>
            </w:r>
          </w:p>
          <w:p w14:paraId="21AFE6AF" w14:textId="77777777" w:rsidR="005D0720" w:rsidRPr="00A1377F" w:rsidRDefault="005D0720" w:rsidP="0059314D">
            <w:pPr>
              <w:pStyle w:val="ListParagraph"/>
              <w:numPr>
                <w:ilvl w:val="0"/>
                <w:numId w:val="139"/>
              </w:numPr>
              <w:jc w:val="both"/>
              <w:rPr>
                <w:b/>
                <w:bCs/>
                <w:sz w:val="22"/>
                <w:szCs w:val="22"/>
              </w:rPr>
            </w:pPr>
            <w:r w:rsidRPr="00A1377F">
              <w:rPr>
                <w:sz w:val="22"/>
                <w:szCs w:val="22"/>
              </w:rPr>
              <w:t>Supply record of the manufacturer for last 5 years using the form specified in Section IV.</w:t>
            </w:r>
          </w:p>
          <w:p w14:paraId="2B303D8A" w14:textId="62836CC3" w:rsidR="005D0720" w:rsidRPr="00A1377F" w:rsidRDefault="005D0720" w:rsidP="0059314D">
            <w:pPr>
              <w:pStyle w:val="ListParagraph"/>
              <w:numPr>
                <w:ilvl w:val="0"/>
                <w:numId w:val="139"/>
              </w:numPr>
              <w:jc w:val="both"/>
              <w:rPr>
                <w:b/>
                <w:bCs/>
                <w:sz w:val="22"/>
                <w:szCs w:val="22"/>
              </w:rPr>
            </w:pPr>
            <w:r w:rsidRPr="00A1377F">
              <w:rPr>
                <w:sz w:val="22"/>
                <w:szCs w:val="22"/>
              </w:rPr>
              <w:t>In case the Bidder appoints an agent to act on behalf of the Bidder for this procurement, the Bidder and the agent must sign an Agent Agreement, clearly mentioning specific roles and responsibilities of the Agent and the Bidder.</w:t>
            </w:r>
          </w:p>
        </w:tc>
      </w:tr>
      <w:tr w:rsidR="001D2503" w:rsidRPr="00E23FE5" w14:paraId="0432A740" w14:textId="77777777" w:rsidTr="00A1377F">
        <w:tblPrEx>
          <w:tblBorders>
            <w:insideH w:val="single" w:sz="8" w:space="0" w:color="000000"/>
          </w:tblBorders>
        </w:tblPrEx>
        <w:trPr>
          <w:gridBefore w:val="1"/>
          <w:wBefore w:w="14" w:type="dxa"/>
        </w:trPr>
        <w:tc>
          <w:tcPr>
            <w:tcW w:w="1620" w:type="dxa"/>
            <w:gridSpan w:val="2"/>
          </w:tcPr>
          <w:p w14:paraId="78619CFD" w14:textId="77777777" w:rsidR="001D2503" w:rsidRPr="00E23FE5" w:rsidRDefault="001D2503">
            <w:pPr>
              <w:spacing w:before="120"/>
              <w:rPr>
                <w:b/>
                <w:bCs/>
              </w:rPr>
            </w:pPr>
            <w:r w:rsidRPr="00E23FE5">
              <w:rPr>
                <w:b/>
                <w:bCs/>
              </w:rPr>
              <w:t>ITB 13.1</w:t>
            </w:r>
          </w:p>
        </w:tc>
        <w:tc>
          <w:tcPr>
            <w:tcW w:w="7470" w:type="dxa"/>
            <w:gridSpan w:val="2"/>
          </w:tcPr>
          <w:p w14:paraId="53D096B6" w14:textId="77777777" w:rsidR="001D2503" w:rsidRPr="00A1377F" w:rsidRDefault="001D2503" w:rsidP="007902E3">
            <w:pPr>
              <w:spacing w:before="120" w:after="200"/>
              <w:rPr>
                <w:b/>
                <w:i/>
                <w:sz w:val="22"/>
                <w:szCs w:val="22"/>
              </w:rPr>
            </w:pPr>
            <w:r w:rsidRPr="00A1377F">
              <w:rPr>
                <w:sz w:val="22"/>
                <w:szCs w:val="22"/>
              </w:rPr>
              <w:t xml:space="preserve">Alternative Bids </w:t>
            </w:r>
            <w:r w:rsidR="00EF3D2E" w:rsidRPr="00A1377F">
              <w:rPr>
                <w:b/>
                <w:iCs/>
                <w:sz w:val="22"/>
                <w:szCs w:val="22"/>
              </w:rPr>
              <w:t>shall not be</w:t>
            </w:r>
            <w:r w:rsidRPr="00A1377F">
              <w:rPr>
                <w:sz w:val="22"/>
                <w:szCs w:val="22"/>
              </w:rPr>
              <w:t xml:space="preserve"> considered.</w:t>
            </w:r>
          </w:p>
        </w:tc>
      </w:tr>
      <w:tr w:rsidR="002464F5" w:rsidRPr="00E23FE5" w14:paraId="3C779287" w14:textId="77777777" w:rsidTr="00A1377F">
        <w:tblPrEx>
          <w:tblBorders>
            <w:insideH w:val="single" w:sz="8" w:space="0" w:color="000000"/>
          </w:tblBorders>
          <w:tblCellMar>
            <w:left w:w="103" w:type="dxa"/>
            <w:right w:w="103" w:type="dxa"/>
          </w:tblCellMar>
        </w:tblPrEx>
        <w:trPr>
          <w:gridBefore w:val="1"/>
          <w:wBefore w:w="14" w:type="dxa"/>
        </w:trPr>
        <w:tc>
          <w:tcPr>
            <w:tcW w:w="1620" w:type="dxa"/>
            <w:gridSpan w:val="2"/>
          </w:tcPr>
          <w:p w14:paraId="264701A4" w14:textId="77777777" w:rsidR="002464F5" w:rsidRPr="00E23FE5" w:rsidRDefault="002464F5" w:rsidP="006A38B5">
            <w:pPr>
              <w:spacing w:before="120"/>
              <w:rPr>
                <w:b/>
                <w:bCs/>
              </w:rPr>
            </w:pPr>
            <w:r w:rsidRPr="00E23FE5">
              <w:rPr>
                <w:b/>
                <w:bCs/>
              </w:rPr>
              <w:t>ITB 14.5</w:t>
            </w:r>
          </w:p>
        </w:tc>
        <w:tc>
          <w:tcPr>
            <w:tcW w:w="7470" w:type="dxa"/>
            <w:gridSpan w:val="2"/>
          </w:tcPr>
          <w:p w14:paraId="0D16BDAF" w14:textId="77777777" w:rsidR="002464F5" w:rsidRPr="00A1377F" w:rsidRDefault="002464F5" w:rsidP="007902E3">
            <w:pPr>
              <w:tabs>
                <w:tab w:val="right" w:pos="7254"/>
              </w:tabs>
              <w:spacing w:before="120" w:after="120"/>
              <w:rPr>
                <w:sz w:val="22"/>
                <w:szCs w:val="22"/>
              </w:rPr>
            </w:pPr>
            <w:r w:rsidRPr="00A1377F">
              <w:rPr>
                <w:sz w:val="22"/>
                <w:szCs w:val="22"/>
              </w:rPr>
              <w:t xml:space="preserve">The prices quoted by the Bidder </w:t>
            </w:r>
            <w:r w:rsidRPr="00A1377F">
              <w:rPr>
                <w:b/>
                <w:sz w:val="22"/>
                <w:szCs w:val="22"/>
              </w:rPr>
              <w:t>shall not</w:t>
            </w:r>
            <w:r w:rsidRPr="00A1377F">
              <w:rPr>
                <w:sz w:val="22"/>
                <w:szCs w:val="22"/>
              </w:rPr>
              <w:t xml:space="preserve"> be subject to adjustment during the performance of the Contract.</w:t>
            </w:r>
            <w:bookmarkStart w:id="250" w:name="_GoBack"/>
            <w:bookmarkEnd w:id="250"/>
          </w:p>
        </w:tc>
      </w:tr>
      <w:tr w:rsidR="002464F5" w:rsidRPr="00E23FE5" w14:paraId="63ED7FF7" w14:textId="77777777" w:rsidTr="00A1377F">
        <w:tblPrEx>
          <w:tblBorders>
            <w:insideH w:val="single" w:sz="8" w:space="0" w:color="000000"/>
          </w:tblBorders>
          <w:tblCellMar>
            <w:left w:w="103" w:type="dxa"/>
            <w:right w:w="103" w:type="dxa"/>
          </w:tblCellMar>
        </w:tblPrEx>
        <w:trPr>
          <w:gridBefore w:val="1"/>
          <w:wBefore w:w="14" w:type="dxa"/>
          <w:trHeight w:val="790"/>
        </w:trPr>
        <w:tc>
          <w:tcPr>
            <w:tcW w:w="1620" w:type="dxa"/>
            <w:gridSpan w:val="2"/>
          </w:tcPr>
          <w:p w14:paraId="523D2879" w14:textId="77777777" w:rsidR="002464F5" w:rsidRPr="00E23FE5" w:rsidRDefault="002464F5" w:rsidP="006A38B5">
            <w:pPr>
              <w:spacing w:before="120"/>
              <w:rPr>
                <w:b/>
                <w:bCs/>
              </w:rPr>
            </w:pPr>
            <w:r w:rsidRPr="00E23FE5">
              <w:rPr>
                <w:b/>
                <w:bCs/>
              </w:rPr>
              <w:t>ITB 14.6</w:t>
            </w:r>
          </w:p>
        </w:tc>
        <w:tc>
          <w:tcPr>
            <w:tcW w:w="7470" w:type="dxa"/>
            <w:gridSpan w:val="2"/>
          </w:tcPr>
          <w:p w14:paraId="0F468539" w14:textId="77777777" w:rsidR="002464F5" w:rsidRPr="00A1377F" w:rsidRDefault="002464F5" w:rsidP="006A38B5">
            <w:pPr>
              <w:tabs>
                <w:tab w:val="right" w:pos="7254"/>
              </w:tabs>
              <w:spacing w:before="120" w:after="120"/>
              <w:rPr>
                <w:sz w:val="22"/>
                <w:szCs w:val="22"/>
              </w:rPr>
            </w:pPr>
            <w:r w:rsidRPr="00A1377F">
              <w:rPr>
                <w:sz w:val="22"/>
                <w:szCs w:val="22"/>
              </w:rPr>
              <w:t xml:space="preserve">Prices quoted </w:t>
            </w:r>
            <w:r w:rsidR="005A745F" w:rsidRPr="00A1377F">
              <w:rPr>
                <w:sz w:val="22"/>
                <w:szCs w:val="22"/>
              </w:rPr>
              <w:t xml:space="preserve">for each lot (contract) </w:t>
            </w:r>
            <w:r w:rsidRPr="00A1377F">
              <w:rPr>
                <w:sz w:val="22"/>
                <w:szCs w:val="22"/>
              </w:rPr>
              <w:t xml:space="preserve">shall correspond at least </w:t>
            </w:r>
            <w:r w:rsidRPr="00A1377F">
              <w:rPr>
                <w:b/>
                <w:sz w:val="22"/>
                <w:szCs w:val="22"/>
              </w:rPr>
              <w:t xml:space="preserve">to </w:t>
            </w:r>
            <w:r w:rsidR="007902E3" w:rsidRPr="00A1377F">
              <w:rPr>
                <w:b/>
                <w:iCs/>
                <w:sz w:val="22"/>
                <w:szCs w:val="22"/>
              </w:rPr>
              <w:t>100</w:t>
            </w:r>
            <w:r w:rsidR="00B4335F" w:rsidRPr="00A1377F">
              <w:rPr>
                <w:b/>
                <w:iCs/>
                <w:sz w:val="22"/>
                <w:szCs w:val="22"/>
              </w:rPr>
              <w:t xml:space="preserve"> </w:t>
            </w:r>
            <w:r w:rsidRPr="00A1377F">
              <w:rPr>
                <w:sz w:val="22"/>
                <w:szCs w:val="22"/>
              </w:rPr>
              <w:t xml:space="preserve">percent of the items specified </w:t>
            </w:r>
            <w:r w:rsidR="005A745F" w:rsidRPr="00A1377F">
              <w:rPr>
                <w:sz w:val="22"/>
                <w:szCs w:val="22"/>
              </w:rPr>
              <w:t xml:space="preserve">for each lot </w:t>
            </w:r>
            <w:r w:rsidRPr="00A1377F">
              <w:rPr>
                <w:sz w:val="22"/>
                <w:szCs w:val="22"/>
              </w:rPr>
              <w:t>(contract).</w:t>
            </w:r>
          </w:p>
          <w:p w14:paraId="1F719854" w14:textId="68938EAB" w:rsidR="002464F5" w:rsidRPr="00A1377F" w:rsidRDefault="002464F5" w:rsidP="007902E3">
            <w:pPr>
              <w:pStyle w:val="Sub-ClauseText"/>
              <w:tabs>
                <w:tab w:val="right" w:pos="7254"/>
              </w:tabs>
              <w:rPr>
                <w:spacing w:val="0"/>
                <w:sz w:val="22"/>
                <w:szCs w:val="22"/>
              </w:rPr>
            </w:pPr>
            <w:r w:rsidRPr="00A1377F">
              <w:rPr>
                <w:sz w:val="22"/>
                <w:szCs w:val="22"/>
              </w:rPr>
              <w:t xml:space="preserve">Prices quoted for each item </w:t>
            </w:r>
            <w:r w:rsidR="005A745F" w:rsidRPr="00A1377F">
              <w:rPr>
                <w:sz w:val="22"/>
                <w:szCs w:val="22"/>
              </w:rPr>
              <w:t xml:space="preserve">of a lot </w:t>
            </w:r>
            <w:r w:rsidRPr="00A1377F">
              <w:rPr>
                <w:sz w:val="22"/>
                <w:szCs w:val="22"/>
              </w:rPr>
              <w:t xml:space="preserve">shall correspond at least to </w:t>
            </w:r>
            <w:r w:rsidR="007902E3" w:rsidRPr="00A1377F">
              <w:rPr>
                <w:b/>
                <w:spacing w:val="0"/>
                <w:sz w:val="22"/>
                <w:szCs w:val="22"/>
              </w:rPr>
              <w:t>100</w:t>
            </w:r>
            <w:r w:rsidR="00B4335F" w:rsidRPr="00A1377F">
              <w:rPr>
                <w:b/>
                <w:spacing w:val="0"/>
                <w:sz w:val="22"/>
                <w:szCs w:val="22"/>
              </w:rPr>
              <w:t xml:space="preserve"> </w:t>
            </w:r>
            <w:r w:rsidRPr="00A1377F">
              <w:rPr>
                <w:sz w:val="22"/>
                <w:szCs w:val="22"/>
              </w:rPr>
              <w:t>percent of the quantities specified for this item</w:t>
            </w:r>
            <w:r w:rsidR="005A745F" w:rsidRPr="00A1377F">
              <w:rPr>
                <w:sz w:val="22"/>
                <w:szCs w:val="22"/>
              </w:rPr>
              <w:t xml:space="preserve"> of a lot.</w:t>
            </w:r>
          </w:p>
        </w:tc>
      </w:tr>
      <w:tr w:rsidR="001D2503" w:rsidRPr="00E23FE5" w14:paraId="0AACC017" w14:textId="77777777" w:rsidTr="00A1377F">
        <w:tblPrEx>
          <w:tblBorders>
            <w:insideH w:val="single" w:sz="8" w:space="0" w:color="000000"/>
          </w:tblBorders>
        </w:tblPrEx>
        <w:trPr>
          <w:gridBefore w:val="1"/>
          <w:wBefore w:w="14" w:type="dxa"/>
        </w:trPr>
        <w:tc>
          <w:tcPr>
            <w:tcW w:w="1620" w:type="dxa"/>
            <w:gridSpan w:val="2"/>
          </w:tcPr>
          <w:p w14:paraId="29532270" w14:textId="77777777" w:rsidR="001D2503" w:rsidRPr="00E23FE5" w:rsidRDefault="001D2503" w:rsidP="002464F5">
            <w:pPr>
              <w:spacing w:before="120"/>
              <w:rPr>
                <w:b/>
                <w:bCs/>
              </w:rPr>
            </w:pPr>
            <w:r w:rsidRPr="00E23FE5">
              <w:rPr>
                <w:b/>
                <w:bCs/>
              </w:rPr>
              <w:t>ITB 14.</w:t>
            </w:r>
            <w:r w:rsidR="002464F5" w:rsidRPr="00E23FE5">
              <w:rPr>
                <w:b/>
                <w:bCs/>
              </w:rPr>
              <w:t>7</w:t>
            </w:r>
          </w:p>
        </w:tc>
        <w:tc>
          <w:tcPr>
            <w:tcW w:w="7470" w:type="dxa"/>
            <w:gridSpan w:val="2"/>
          </w:tcPr>
          <w:p w14:paraId="755CF841" w14:textId="77777777" w:rsidR="001D2503" w:rsidRPr="00A1377F" w:rsidRDefault="001D2503" w:rsidP="007902E3">
            <w:pPr>
              <w:tabs>
                <w:tab w:val="right" w:pos="7254"/>
              </w:tabs>
              <w:spacing w:before="120" w:after="120"/>
              <w:rPr>
                <w:sz w:val="22"/>
                <w:szCs w:val="22"/>
              </w:rPr>
            </w:pPr>
            <w:r w:rsidRPr="00A1377F">
              <w:rPr>
                <w:sz w:val="22"/>
                <w:szCs w:val="22"/>
              </w:rPr>
              <w:t xml:space="preserve">The Incoterms edition is: </w:t>
            </w:r>
            <w:r w:rsidR="007902E3" w:rsidRPr="00A1377F">
              <w:rPr>
                <w:b/>
                <w:iCs/>
                <w:sz w:val="22"/>
                <w:szCs w:val="22"/>
              </w:rPr>
              <w:t>2010</w:t>
            </w:r>
            <w:r w:rsidRPr="00A1377F">
              <w:rPr>
                <w:iCs/>
                <w:sz w:val="22"/>
                <w:szCs w:val="22"/>
              </w:rPr>
              <w:t xml:space="preserve">. </w:t>
            </w:r>
          </w:p>
        </w:tc>
      </w:tr>
      <w:tr w:rsidR="001D2503" w:rsidRPr="00E23FE5" w14:paraId="143A7B76" w14:textId="77777777" w:rsidTr="00A1377F">
        <w:tblPrEx>
          <w:tblBorders>
            <w:insideH w:val="single" w:sz="8" w:space="0" w:color="000000"/>
          </w:tblBorders>
        </w:tblPrEx>
        <w:trPr>
          <w:gridBefore w:val="1"/>
          <w:wBefore w:w="14" w:type="dxa"/>
        </w:trPr>
        <w:tc>
          <w:tcPr>
            <w:tcW w:w="1620" w:type="dxa"/>
            <w:gridSpan w:val="2"/>
          </w:tcPr>
          <w:p w14:paraId="2051EA2E" w14:textId="77777777" w:rsidR="001D2503" w:rsidRPr="00E23FE5" w:rsidRDefault="001D2503" w:rsidP="002464F5">
            <w:pPr>
              <w:spacing w:before="120" w:after="80"/>
              <w:rPr>
                <w:b/>
                <w:bCs/>
              </w:rPr>
            </w:pPr>
            <w:r w:rsidRPr="00E23FE5">
              <w:rPr>
                <w:b/>
                <w:bCs/>
              </w:rPr>
              <w:t>ITB 14.</w:t>
            </w:r>
            <w:r w:rsidR="002464F5" w:rsidRPr="00E23FE5">
              <w:rPr>
                <w:b/>
                <w:bCs/>
              </w:rPr>
              <w:t>8</w:t>
            </w:r>
            <w:r w:rsidRPr="00E23FE5">
              <w:rPr>
                <w:b/>
                <w:bCs/>
              </w:rPr>
              <w:t xml:space="preserve"> (b) (i) and (c) (</w:t>
            </w:r>
            <w:r w:rsidR="00EF3D2E" w:rsidRPr="00E23FE5">
              <w:rPr>
                <w:b/>
                <w:bCs/>
              </w:rPr>
              <w:t xml:space="preserve">v) </w:t>
            </w:r>
          </w:p>
        </w:tc>
        <w:tc>
          <w:tcPr>
            <w:tcW w:w="7470" w:type="dxa"/>
            <w:gridSpan w:val="2"/>
          </w:tcPr>
          <w:p w14:paraId="0191A68E" w14:textId="41E4106F" w:rsidR="00FB32B6" w:rsidRPr="00A1377F" w:rsidRDefault="00FB32B6" w:rsidP="00FB32B6">
            <w:pPr>
              <w:pStyle w:val="i"/>
              <w:tabs>
                <w:tab w:val="right" w:pos="7254"/>
              </w:tabs>
              <w:suppressAutoHyphens w:val="0"/>
              <w:spacing w:before="120" w:after="120"/>
              <w:rPr>
                <w:rFonts w:ascii="Times New Roman" w:hAnsi="Times New Roman"/>
                <w:iCs/>
                <w:sz w:val="22"/>
                <w:szCs w:val="22"/>
              </w:rPr>
            </w:pPr>
            <w:r w:rsidRPr="00A1377F">
              <w:rPr>
                <w:rFonts w:ascii="Times New Roman" w:hAnsi="Times New Roman"/>
                <w:sz w:val="22"/>
                <w:szCs w:val="22"/>
              </w:rPr>
              <w:t xml:space="preserve">Place of Destination: </w:t>
            </w:r>
            <w:proofErr w:type="spellStart"/>
            <w:r w:rsidR="003A362B" w:rsidRPr="00A1377F">
              <w:rPr>
                <w:rFonts w:ascii="Times New Roman" w:hAnsi="Times New Roman"/>
                <w:sz w:val="22"/>
                <w:szCs w:val="22"/>
              </w:rPr>
              <w:t>Chattogram</w:t>
            </w:r>
            <w:proofErr w:type="spellEnd"/>
            <w:r w:rsidR="003A362B" w:rsidRPr="00A1377F">
              <w:rPr>
                <w:rFonts w:ascii="Times New Roman" w:hAnsi="Times New Roman"/>
                <w:sz w:val="22"/>
                <w:szCs w:val="22"/>
              </w:rPr>
              <w:t xml:space="preserve"> port of Bangladesh</w:t>
            </w:r>
          </w:p>
          <w:p w14:paraId="1D2E4C86" w14:textId="77777777" w:rsidR="00D7542E" w:rsidRPr="00A1377F" w:rsidRDefault="00FB32B6" w:rsidP="00400FC3">
            <w:pPr>
              <w:pStyle w:val="i"/>
              <w:tabs>
                <w:tab w:val="right" w:pos="7254"/>
              </w:tabs>
              <w:suppressAutoHyphens w:val="0"/>
              <w:spacing w:before="120" w:after="120"/>
              <w:rPr>
                <w:rFonts w:ascii="Times New Roman" w:hAnsi="Times New Roman"/>
                <w:sz w:val="22"/>
                <w:szCs w:val="22"/>
              </w:rPr>
            </w:pPr>
            <w:r w:rsidRPr="00A1377F">
              <w:rPr>
                <w:rFonts w:ascii="Times New Roman" w:hAnsi="Times New Roman"/>
                <w:sz w:val="22"/>
                <w:szCs w:val="22"/>
              </w:rPr>
              <w:t xml:space="preserve">Customs duties and Value Added Taxes (CD &amp;VAT) of the imported materials under the Contract (incurred at the port of entry) shall be paid by the Purchaser. However, customs formalities including appointment of, and payment to, clearing </w:t>
            </w:r>
            <w:r w:rsidRPr="00A1377F">
              <w:rPr>
                <w:rFonts w:ascii="Times New Roman" w:hAnsi="Times New Roman"/>
                <w:sz w:val="22"/>
                <w:szCs w:val="22"/>
              </w:rPr>
              <w:lastRenderedPageBreak/>
              <w:t>and forwarding (C&amp;F) agent shall be done by the purchaser. Port dues and all other charges shall be borne by the supplier.</w:t>
            </w:r>
          </w:p>
        </w:tc>
      </w:tr>
      <w:tr w:rsidR="001D2503" w:rsidRPr="00E23FE5" w14:paraId="286355F1" w14:textId="77777777" w:rsidTr="00A1377F">
        <w:tblPrEx>
          <w:tblBorders>
            <w:insideH w:val="single" w:sz="8" w:space="0" w:color="000000"/>
          </w:tblBorders>
        </w:tblPrEx>
        <w:trPr>
          <w:gridBefore w:val="1"/>
          <w:wBefore w:w="14" w:type="dxa"/>
        </w:trPr>
        <w:tc>
          <w:tcPr>
            <w:tcW w:w="1620" w:type="dxa"/>
            <w:gridSpan w:val="2"/>
          </w:tcPr>
          <w:p w14:paraId="229F1BFC" w14:textId="77777777" w:rsidR="001D2503" w:rsidRPr="00E23FE5" w:rsidRDefault="001D2503" w:rsidP="002464F5">
            <w:pPr>
              <w:spacing w:before="120" w:after="80"/>
              <w:rPr>
                <w:b/>
                <w:bCs/>
              </w:rPr>
            </w:pPr>
            <w:r w:rsidRPr="00E23FE5">
              <w:rPr>
                <w:b/>
                <w:bCs/>
              </w:rPr>
              <w:lastRenderedPageBreak/>
              <w:t>ITB 14.</w:t>
            </w:r>
            <w:r w:rsidR="002464F5" w:rsidRPr="00E23FE5">
              <w:rPr>
                <w:b/>
                <w:bCs/>
              </w:rPr>
              <w:t>8</w:t>
            </w:r>
            <w:r w:rsidRPr="00E23FE5">
              <w:rPr>
                <w:b/>
                <w:bCs/>
              </w:rPr>
              <w:t xml:space="preserve"> (a) (iii);(b)(ii) and (c)(v)</w:t>
            </w:r>
          </w:p>
        </w:tc>
        <w:tc>
          <w:tcPr>
            <w:tcW w:w="7470" w:type="dxa"/>
            <w:gridSpan w:val="2"/>
          </w:tcPr>
          <w:p w14:paraId="4D015C47" w14:textId="77777777" w:rsidR="00EE2BDF" w:rsidRPr="00A1377F" w:rsidRDefault="001D2503" w:rsidP="00694F7C">
            <w:pPr>
              <w:pStyle w:val="i"/>
              <w:tabs>
                <w:tab w:val="right" w:pos="7254"/>
              </w:tabs>
              <w:suppressAutoHyphens w:val="0"/>
              <w:spacing w:before="120" w:after="120"/>
              <w:jc w:val="left"/>
              <w:rPr>
                <w:rFonts w:ascii="Times New Roman" w:hAnsi="Times New Roman"/>
                <w:sz w:val="22"/>
                <w:szCs w:val="22"/>
              </w:rPr>
            </w:pPr>
            <w:r w:rsidRPr="00A1377F">
              <w:rPr>
                <w:rFonts w:ascii="Times New Roman" w:hAnsi="Times New Roman"/>
                <w:sz w:val="22"/>
                <w:szCs w:val="22"/>
              </w:rPr>
              <w:t xml:space="preserve">“Final destination (Project Site)”: </w:t>
            </w:r>
          </w:p>
          <w:p w14:paraId="483DDF71" w14:textId="0AC92F01" w:rsidR="00FB32B6" w:rsidRPr="00A1377F" w:rsidRDefault="007902E3" w:rsidP="00FB32B6">
            <w:pPr>
              <w:pStyle w:val="i"/>
              <w:tabs>
                <w:tab w:val="right" w:pos="7254"/>
              </w:tabs>
              <w:suppressAutoHyphens w:val="0"/>
              <w:spacing w:before="120" w:after="120"/>
              <w:jc w:val="left"/>
              <w:rPr>
                <w:rFonts w:ascii="Times New Roman" w:hAnsi="Times New Roman"/>
                <w:b/>
                <w:sz w:val="22"/>
                <w:szCs w:val="22"/>
              </w:rPr>
            </w:pPr>
            <w:r w:rsidRPr="00A1377F">
              <w:rPr>
                <w:rFonts w:ascii="Times New Roman" w:hAnsi="Times New Roman"/>
                <w:b/>
                <w:sz w:val="22"/>
                <w:szCs w:val="22"/>
              </w:rPr>
              <w:t xml:space="preserve">Bangladesh Meteorological Department, </w:t>
            </w:r>
            <w:proofErr w:type="spellStart"/>
            <w:r w:rsidR="00B44AA3" w:rsidRPr="00A1377F">
              <w:rPr>
                <w:rFonts w:ascii="Times New Roman" w:hAnsi="Times New Roman"/>
                <w:b/>
                <w:sz w:val="22"/>
                <w:szCs w:val="22"/>
              </w:rPr>
              <w:t>Abhawa</w:t>
            </w:r>
            <w:proofErr w:type="spellEnd"/>
            <w:r w:rsidR="00B44AA3" w:rsidRPr="00A1377F">
              <w:rPr>
                <w:rFonts w:ascii="Times New Roman" w:hAnsi="Times New Roman"/>
                <w:b/>
                <w:sz w:val="22"/>
                <w:szCs w:val="22"/>
              </w:rPr>
              <w:t xml:space="preserve"> </w:t>
            </w:r>
            <w:proofErr w:type="spellStart"/>
            <w:r w:rsidR="00B44AA3" w:rsidRPr="00A1377F">
              <w:rPr>
                <w:rFonts w:ascii="Times New Roman" w:hAnsi="Times New Roman"/>
                <w:b/>
                <w:sz w:val="22"/>
                <w:szCs w:val="22"/>
              </w:rPr>
              <w:t>Bhaban</w:t>
            </w:r>
            <w:proofErr w:type="spellEnd"/>
            <w:r w:rsidR="00B44AA3" w:rsidRPr="00A1377F">
              <w:rPr>
                <w:rFonts w:ascii="Times New Roman" w:hAnsi="Times New Roman"/>
                <w:b/>
                <w:sz w:val="22"/>
                <w:szCs w:val="22"/>
              </w:rPr>
              <w:t xml:space="preserve">, </w:t>
            </w:r>
            <w:r w:rsidR="00EE2BDF" w:rsidRPr="00A1377F">
              <w:rPr>
                <w:rFonts w:ascii="Times New Roman" w:hAnsi="Times New Roman"/>
                <w:b/>
                <w:sz w:val="22"/>
                <w:szCs w:val="22"/>
              </w:rPr>
              <w:t xml:space="preserve">E-24, </w:t>
            </w:r>
            <w:proofErr w:type="spellStart"/>
            <w:r w:rsidRPr="00A1377F">
              <w:rPr>
                <w:rFonts w:ascii="Times New Roman" w:hAnsi="Times New Roman"/>
                <w:b/>
                <w:sz w:val="22"/>
                <w:szCs w:val="22"/>
              </w:rPr>
              <w:t>Agargaon</w:t>
            </w:r>
            <w:proofErr w:type="spellEnd"/>
            <w:r w:rsidRPr="00A1377F">
              <w:rPr>
                <w:rFonts w:ascii="Times New Roman" w:hAnsi="Times New Roman"/>
                <w:b/>
                <w:sz w:val="22"/>
                <w:szCs w:val="22"/>
              </w:rPr>
              <w:t xml:space="preserve">, Dhaka-1207 and </w:t>
            </w:r>
          </w:p>
          <w:p w14:paraId="08B1CF1E" w14:textId="370D7F38" w:rsidR="001D2503" w:rsidRPr="00A1377F" w:rsidRDefault="00FB32B6" w:rsidP="00B44AA3">
            <w:pPr>
              <w:pStyle w:val="i"/>
              <w:tabs>
                <w:tab w:val="right" w:pos="7254"/>
              </w:tabs>
              <w:suppressAutoHyphens w:val="0"/>
              <w:spacing w:before="120" w:after="120"/>
              <w:jc w:val="left"/>
              <w:rPr>
                <w:rFonts w:ascii="Times New Roman" w:hAnsi="Times New Roman"/>
                <w:sz w:val="22"/>
                <w:szCs w:val="22"/>
              </w:rPr>
            </w:pPr>
            <w:r w:rsidRPr="00A1377F">
              <w:rPr>
                <w:rFonts w:ascii="Times New Roman" w:hAnsi="Times New Roman"/>
                <w:b/>
                <w:sz w:val="22"/>
                <w:szCs w:val="22"/>
              </w:rPr>
              <w:t xml:space="preserve">Multiple </w:t>
            </w:r>
            <w:r w:rsidR="007902E3" w:rsidRPr="00A1377F">
              <w:rPr>
                <w:rFonts w:ascii="Times New Roman" w:hAnsi="Times New Roman"/>
                <w:b/>
                <w:sz w:val="22"/>
                <w:szCs w:val="22"/>
              </w:rPr>
              <w:t>locations in Bangladesh listed in Appendix A.</w:t>
            </w:r>
          </w:p>
        </w:tc>
      </w:tr>
      <w:tr w:rsidR="001D2503" w:rsidRPr="00E23FE5" w14:paraId="1DD66410" w14:textId="77777777" w:rsidTr="00A1377F">
        <w:tblPrEx>
          <w:tblBorders>
            <w:insideH w:val="single" w:sz="8" w:space="0" w:color="000000"/>
          </w:tblBorders>
          <w:tblCellMar>
            <w:left w:w="103" w:type="dxa"/>
            <w:right w:w="103" w:type="dxa"/>
          </w:tblCellMar>
        </w:tblPrEx>
        <w:trPr>
          <w:gridBefore w:val="1"/>
          <w:wBefore w:w="14" w:type="dxa"/>
        </w:trPr>
        <w:tc>
          <w:tcPr>
            <w:tcW w:w="1620" w:type="dxa"/>
            <w:gridSpan w:val="2"/>
          </w:tcPr>
          <w:p w14:paraId="05E4C031" w14:textId="77777777" w:rsidR="001D2503" w:rsidRPr="00E23FE5" w:rsidRDefault="001D2503">
            <w:pPr>
              <w:spacing w:before="120"/>
              <w:rPr>
                <w:b/>
                <w:bCs/>
              </w:rPr>
            </w:pPr>
            <w:r w:rsidRPr="00E23FE5">
              <w:rPr>
                <w:b/>
                <w:bCs/>
              </w:rPr>
              <w:t xml:space="preserve">ITB 15.1 </w:t>
            </w:r>
          </w:p>
        </w:tc>
        <w:tc>
          <w:tcPr>
            <w:tcW w:w="7470" w:type="dxa"/>
            <w:gridSpan w:val="2"/>
          </w:tcPr>
          <w:p w14:paraId="33ADCFC6" w14:textId="77777777" w:rsidR="00C46507" w:rsidRPr="00A1377F" w:rsidRDefault="00C46507" w:rsidP="006F5966">
            <w:pPr>
              <w:tabs>
                <w:tab w:val="right" w:pos="7254"/>
              </w:tabs>
              <w:spacing w:before="120" w:after="120"/>
              <w:jc w:val="both"/>
              <w:rPr>
                <w:b/>
                <w:i/>
                <w:sz w:val="22"/>
                <w:szCs w:val="22"/>
                <w:lang w:val="en-GB"/>
              </w:rPr>
            </w:pPr>
            <w:r w:rsidRPr="00A1377F">
              <w:rPr>
                <w:sz w:val="22"/>
                <w:szCs w:val="22"/>
              </w:rPr>
              <w:t>The prices shall be quoted by the bidder in</w:t>
            </w:r>
            <w:r w:rsidR="003C37BD" w:rsidRPr="00A1377F">
              <w:rPr>
                <w:sz w:val="22"/>
                <w:szCs w:val="22"/>
              </w:rPr>
              <w:t xml:space="preserve"> </w:t>
            </w:r>
            <w:r w:rsidR="009549C5" w:rsidRPr="00A1377F">
              <w:rPr>
                <w:iCs/>
                <w:sz w:val="22"/>
                <w:szCs w:val="22"/>
                <w:lang w:val="en-GB"/>
              </w:rPr>
              <w:t>any freely convertible currency up to a maximum of three currencies</w:t>
            </w:r>
            <w:r w:rsidRPr="00A1377F">
              <w:rPr>
                <w:iCs/>
                <w:sz w:val="22"/>
                <w:szCs w:val="22"/>
                <w:lang w:val="en-GB"/>
              </w:rPr>
              <w:t>.</w:t>
            </w:r>
          </w:p>
          <w:p w14:paraId="2E08ACB5" w14:textId="77777777" w:rsidR="001D2503" w:rsidRPr="00A1377F" w:rsidRDefault="001D2503" w:rsidP="006F5966">
            <w:pPr>
              <w:tabs>
                <w:tab w:val="right" w:pos="7254"/>
              </w:tabs>
              <w:spacing w:before="120" w:after="120"/>
              <w:jc w:val="both"/>
              <w:rPr>
                <w:b/>
                <w:i/>
                <w:sz w:val="22"/>
                <w:szCs w:val="22"/>
              </w:rPr>
            </w:pPr>
            <w:r w:rsidRPr="00A1377F">
              <w:rPr>
                <w:b/>
                <w:sz w:val="22"/>
                <w:szCs w:val="22"/>
              </w:rPr>
              <w:t xml:space="preserve">The Bidder </w:t>
            </w:r>
            <w:r w:rsidR="00EF3D2E" w:rsidRPr="00A1377F">
              <w:rPr>
                <w:b/>
                <w:iCs/>
                <w:sz w:val="22"/>
                <w:szCs w:val="22"/>
              </w:rPr>
              <w:t>is</w:t>
            </w:r>
            <w:r w:rsidR="005D0720" w:rsidRPr="00A1377F">
              <w:rPr>
                <w:b/>
                <w:iCs/>
                <w:sz w:val="22"/>
                <w:szCs w:val="22"/>
              </w:rPr>
              <w:t xml:space="preserve"> </w:t>
            </w:r>
            <w:r w:rsidRPr="00A1377F">
              <w:rPr>
                <w:b/>
                <w:sz w:val="22"/>
                <w:szCs w:val="22"/>
              </w:rPr>
              <w:t xml:space="preserve">required to quote in the currency of the Purchaser’s Country the portion of the bid price that corresponds to expenditures incurred in that currency. </w:t>
            </w:r>
          </w:p>
        </w:tc>
      </w:tr>
      <w:tr w:rsidR="001A28B6" w:rsidRPr="00E23FE5" w14:paraId="7FC2F81E" w14:textId="77777777" w:rsidTr="00A1377F">
        <w:tblPrEx>
          <w:tblBorders>
            <w:insideH w:val="single" w:sz="8" w:space="0" w:color="000000"/>
          </w:tblBorders>
          <w:tblCellMar>
            <w:left w:w="103" w:type="dxa"/>
            <w:right w:w="103" w:type="dxa"/>
          </w:tblCellMar>
        </w:tblPrEx>
        <w:trPr>
          <w:gridBefore w:val="1"/>
          <w:wBefore w:w="14" w:type="dxa"/>
        </w:trPr>
        <w:tc>
          <w:tcPr>
            <w:tcW w:w="1620" w:type="dxa"/>
            <w:gridSpan w:val="2"/>
          </w:tcPr>
          <w:p w14:paraId="44C97827" w14:textId="77777777" w:rsidR="001A28B6" w:rsidRPr="00E23FE5" w:rsidRDefault="001A28B6" w:rsidP="00317E48">
            <w:pPr>
              <w:spacing w:before="120"/>
              <w:rPr>
                <w:b/>
                <w:bCs/>
              </w:rPr>
            </w:pPr>
            <w:r w:rsidRPr="00E23FE5">
              <w:rPr>
                <w:b/>
                <w:bCs/>
              </w:rPr>
              <w:t>ITB 16.4</w:t>
            </w:r>
          </w:p>
        </w:tc>
        <w:tc>
          <w:tcPr>
            <w:tcW w:w="7470" w:type="dxa"/>
            <w:gridSpan w:val="2"/>
          </w:tcPr>
          <w:p w14:paraId="00134ECE" w14:textId="1BD64A1B" w:rsidR="001A28B6" w:rsidRPr="00A1377F" w:rsidRDefault="005D0720" w:rsidP="009A2CDF">
            <w:pPr>
              <w:tabs>
                <w:tab w:val="right" w:pos="7254"/>
              </w:tabs>
              <w:spacing w:before="120" w:after="120"/>
              <w:rPr>
                <w:sz w:val="22"/>
                <w:szCs w:val="22"/>
              </w:rPr>
            </w:pPr>
            <w:r w:rsidRPr="00A1377F">
              <w:rPr>
                <w:sz w:val="22"/>
                <w:szCs w:val="22"/>
              </w:rPr>
              <w:t xml:space="preserve">Period of time the Goods are expected to be functioning (for the purpose of spare parts): </w:t>
            </w:r>
            <w:r w:rsidRPr="00A1377F">
              <w:rPr>
                <w:b/>
                <w:sz w:val="22"/>
                <w:szCs w:val="22"/>
              </w:rPr>
              <w:t>10 (ten)</w:t>
            </w:r>
            <w:r w:rsidRPr="00A1377F">
              <w:rPr>
                <w:b/>
                <w:i/>
                <w:sz w:val="22"/>
                <w:szCs w:val="22"/>
              </w:rPr>
              <w:t xml:space="preserve"> years.</w:t>
            </w:r>
          </w:p>
        </w:tc>
      </w:tr>
      <w:tr w:rsidR="001A28B6" w:rsidRPr="00E23FE5" w14:paraId="0E5E685C" w14:textId="77777777" w:rsidTr="00A1377F">
        <w:tblPrEx>
          <w:tblBorders>
            <w:insideH w:val="single" w:sz="8" w:space="0" w:color="000000"/>
          </w:tblBorders>
          <w:tblCellMar>
            <w:left w:w="103" w:type="dxa"/>
            <w:right w:w="103" w:type="dxa"/>
          </w:tblCellMar>
        </w:tblPrEx>
        <w:trPr>
          <w:gridBefore w:val="1"/>
          <w:wBefore w:w="14" w:type="dxa"/>
        </w:trPr>
        <w:tc>
          <w:tcPr>
            <w:tcW w:w="1620" w:type="dxa"/>
            <w:gridSpan w:val="2"/>
          </w:tcPr>
          <w:p w14:paraId="75B59B72" w14:textId="77777777" w:rsidR="001A28B6" w:rsidRPr="00E23FE5" w:rsidRDefault="001A28B6" w:rsidP="00317E48">
            <w:pPr>
              <w:spacing w:before="120"/>
              <w:rPr>
                <w:b/>
                <w:bCs/>
              </w:rPr>
            </w:pPr>
            <w:r w:rsidRPr="00E23FE5">
              <w:rPr>
                <w:b/>
                <w:bCs/>
              </w:rPr>
              <w:t>ITB 17.2 (a)</w:t>
            </w:r>
          </w:p>
        </w:tc>
        <w:tc>
          <w:tcPr>
            <w:tcW w:w="7470" w:type="dxa"/>
            <w:gridSpan w:val="2"/>
          </w:tcPr>
          <w:p w14:paraId="53195854" w14:textId="1A279B06" w:rsidR="001A28B6" w:rsidRPr="00A1377F" w:rsidRDefault="001A28B6" w:rsidP="00A62710">
            <w:pPr>
              <w:tabs>
                <w:tab w:val="right" w:pos="7254"/>
              </w:tabs>
              <w:spacing w:before="120" w:after="120"/>
              <w:rPr>
                <w:sz w:val="22"/>
                <w:szCs w:val="22"/>
              </w:rPr>
            </w:pPr>
            <w:r w:rsidRPr="00A1377F">
              <w:rPr>
                <w:sz w:val="22"/>
                <w:szCs w:val="22"/>
              </w:rPr>
              <w:t xml:space="preserve">Manufacturer’s authorization is: </w:t>
            </w:r>
            <w:r w:rsidR="00FB32B6" w:rsidRPr="00A1377F">
              <w:rPr>
                <w:b/>
                <w:iCs/>
                <w:sz w:val="22"/>
                <w:szCs w:val="22"/>
              </w:rPr>
              <w:t>required</w:t>
            </w:r>
            <w:r w:rsidR="00A47B7D" w:rsidRPr="00A1377F">
              <w:rPr>
                <w:b/>
                <w:iCs/>
                <w:sz w:val="22"/>
                <w:szCs w:val="22"/>
              </w:rPr>
              <w:t xml:space="preserve"> for </w:t>
            </w:r>
            <w:r w:rsidR="00A62710" w:rsidRPr="00A1377F">
              <w:rPr>
                <w:b/>
                <w:iCs/>
                <w:sz w:val="22"/>
                <w:szCs w:val="22"/>
              </w:rPr>
              <w:t>items</w:t>
            </w:r>
            <w:r w:rsidR="00A47B7D" w:rsidRPr="00A1377F">
              <w:rPr>
                <w:b/>
                <w:iCs/>
                <w:sz w:val="22"/>
                <w:szCs w:val="22"/>
              </w:rPr>
              <w:t xml:space="preserve"> listed in Appendix B.</w:t>
            </w:r>
          </w:p>
        </w:tc>
      </w:tr>
      <w:tr w:rsidR="001A28B6" w:rsidRPr="00E23FE5" w14:paraId="18441DFE" w14:textId="77777777" w:rsidTr="00A1377F">
        <w:tblPrEx>
          <w:tblBorders>
            <w:insideH w:val="single" w:sz="8" w:space="0" w:color="000000"/>
          </w:tblBorders>
          <w:tblCellMar>
            <w:left w:w="103" w:type="dxa"/>
            <w:right w:w="103" w:type="dxa"/>
          </w:tblCellMar>
        </w:tblPrEx>
        <w:trPr>
          <w:gridBefore w:val="1"/>
          <w:wBefore w:w="14" w:type="dxa"/>
        </w:trPr>
        <w:tc>
          <w:tcPr>
            <w:tcW w:w="1620" w:type="dxa"/>
            <w:gridSpan w:val="2"/>
          </w:tcPr>
          <w:p w14:paraId="56D63CBB" w14:textId="77777777" w:rsidR="001A28B6" w:rsidRPr="00E23FE5" w:rsidRDefault="001A28B6" w:rsidP="00412780">
            <w:pPr>
              <w:pStyle w:val="TOCNumber1"/>
            </w:pPr>
            <w:r w:rsidRPr="00E23FE5">
              <w:t>ITB 17.2 (b)</w:t>
            </w:r>
          </w:p>
        </w:tc>
        <w:tc>
          <w:tcPr>
            <w:tcW w:w="7470" w:type="dxa"/>
            <w:gridSpan w:val="2"/>
          </w:tcPr>
          <w:p w14:paraId="73E4AB52" w14:textId="77777777" w:rsidR="00C46581" w:rsidRPr="00A1377F" w:rsidRDefault="001A28B6" w:rsidP="006F5966">
            <w:pPr>
              <w:tabs>
                <w:tab w:val="right" w:pos="7254"/>
              </w:tabs>
              <w:spacing w:before="120" w:after="120"/>
              <w:jc w:val="both"/>
              <w:rPr>
                <w:b/>
                <w:iCs/>
                <w:sz w:val="22"/>
                <w:szCs w:val="22"/>
              </w:rPr>
            </w:pPr>
            <w:r w:rsidRPr="00A1377F">
              <w:rPr>
                <w:sz w:val="22"/>
                <w:szCs w:val="22"/>
              </w:rPr>
              <w:t xml:space="preserve">After sales service is: </w:t>
            </w:r>
            <w:r w:rsidRPr="00A1377F">
              <w:rPr>
                <w:b/>
                <w:iCs/>
                <w:sz w:val="22"/>
                <w:szCs w:val="22"/>
              </w:rPr>
              <w:t>required</w:t>
            </w:r>
            <w:r w:rsidR="00DA0B3E" w:rsidRPr="00A1377F">
              <w:rPr>
                <w:b/>
                <w:iCs/>
                <w:sz w:val="22"/>
                <w:szCs w:val="22"/>
              </w:rPr>
              <w:t>.</w:t>
            </w:r>
          </w:p>
          <w:p w14:paraId="268D5D61" w14:textId="77BD26CB" w:rsidR="001A28B6" w:rsidRPr="00A1377F" w:rsidRDefault="00B44AA3" w:rsidP="006F5966">
            <w:pPr>
              <w:tabs>
                <w:tab w:val="right" w:pos="7254"/>
              </w:tabs>
              <w:spacing w:before="120" w:after="120"/>
              <w:jc w:val="both"/>
              <w:rPr>
                <w:sz w:val="22"/>
                <w:szCs w:val="22"/>
              </w:rPr>
            </w:pPr>
            <w:r w:rsidRPr="00A1377F">
              <w:rPr>
                <w:sz w:val="22"/>
                <w:szCs w:val="22"/>
              </w:rPr>
              <w:t xml:space="preserve">In </w:t>
            </w:r>
            <w:r w:rsidR="00FB32B6" w:rsidRPr="00A1377F">
              <w:rPr>
                <w:sz w:val="22"/>
                <w:szCs w:val="22"/>
              </w:rPr>
              <w:t>case of a Bidder not doing business within the Purchaser’s Country, the Bidder will be (if awarded the contract) represented by an Agent in the country equipped and able to carry out the Supplier’s maintenance, repair and spare parts-stocking obligations prescribed in the Conditions of Contract and Technical Specifications. If awarded the contract, the bidder should establish After sales service network in the purchaser’s country within six months of award of contract.</w:t>
            </w:r>
          </w:p>
        </w:tc>
      </w:tr>
      <w:tr w:rsidR="001A28B6" w:rsidRPr="00E23FE5" w14:paraId="6A62D1DE" w14:textId="77777777" w:rsidTr="00A1377F">
        <w:tblPrEx>
          <w:tblBorders>
            <w:insideH w:val="single" w:sz="8" w:space="0" w:color="000000"/>
          </w:tblBorders>
          <w:tblCellMar>
            <w:left w:w="103" w:type="dxa"/>
            <w:right w:w="103" w:type="dxa"/>
          </w:tblCellMar>
        </w:tblPrEx>
        <w:trPr>
          <w:gridBefore w:val="1"/>
          <w:wBefore w:w="14" w:type="dxa"/>
        </w:trPr>
        <w:tc>
          <w:tcPr>
            <w:tcW w:w="1620" w:type="dxa"/>
            <w:gridSpan w:val="2"/>
          </w:tcPr>
          <w:p w14:paraId="083F6541" w14:textId="77777777" w:rsidR="001A28B6" w:rsidRPr="00E23FE5" w:rsidRDefault="001A28B6" w:rsidP="00026662">
            <w:pPr>
              <w:spacing w:before="120"/>
              <w:rPr>
                <w:b/>
                <w:bCs/>
              </w:rPr>
            </w:pPr>
            <w:r w:rsidRPr="00E23FE5">
              <w:rPr>
                <w:b/>
                <w:bCs/>
              </w:rPr>
              <w:t>ITB 18.1</w:t>
            </w:r>
          </w:p>
        </w:tc>
        <w:tc>
          <w:tcPr>
            <w:tcW w:w="7470" w:type="dxa"/>
            <w:gridSpan w:val="2"/>
          </w:tcPr>
          <w:p w14:paraId="031C2923" w14:textId="79C2CFAB" w:rsidR="001A28B6" w:rsidRPr="00A1377F" w:rsidRDefault="001A28B6" w:rsidP="00A62710">
            <w:pPr>
              <w:pStyle w:val="i"/>
              <w:tabs>
                <w:tab w:val="right" w:pos="7254"/>
              </w:tabs>
              <w:suppressAutoHyphens w:val="0"/>
              <w:spacing w:before="120" w:after="120"/>
              <w:jc w:val="left"/>
              <w:rPr>
                <w:rFonts w:ascii="Times New Roman" w:hAnsi="Times New Roman"/>
                <w:sz w:val="22"/>
                <w:szCs w:val="22"/>
              </w:rPr>
            </w:pPr>
            <w:r w:rsidRPr="00A1377F">
              <w:rPr>
                <w:rFonts w:ascii="Times New Roman" w:hAnsi="Times New Roman"/>
                <w:sz w:val="22"/>
                <w:szCs w:val="22"/>
              </w:rPr>
              <w:t xml:space="preserve">The bid validity period shall be </w:t>
            </w:r>
            <w:r w:rsidR="00A62710" w:rsidRPr="00A1377F">
              <w:rPr>
                <w:rFonts w:ascii="Times New Roman" w:hAnsi="Times New Roman"/>
                <w:b/>
                <w:iCs/>
                <w:sz w:val="22"/>
                <w:szCs w:val="22"/>
              </w:rPr>
              <w:t xml:space="preserve">120 </w:t>
            </w:r>
            <w:r w:rsidR="002F25F5" w:rsidRPr="00A1377F">
              <w:rPr>
                <w:rFonts w:ascii="Times New Roman" w:hAnsi="Times New Roman"/>
                <w:b/>
                <w:iCs/>
                <w:sz w:val="22"/>
                <w:szCs w:val="22"/>
              </w:rPr>
              <w:t xml:space="preserve">(one hundred and </w:t>
            </w:r>
            <w:r w:rsidR="00A62710" w:rsidRPr="00A1377F">
              <w:rPr>
                <w:rFonts w:ascii="Times New Roman" w:hAnsi="Times New Roman"/>
                <w:b/>
                <w:iCs/>
                <w:sz w:val="22"/>
                <w:szCs w:val="22"/>
              </w:rPr>
              <w:t>twenty</w:t>
            </w:r>
            <w:r w:rsidR="002F25F5" w:rsidRPr="00A1377F">
              <w:rPr>
                <w:rFonts w:ascii="Times New Roman" w:hAnsi="Times New Roman"/>
                <w:b/>
                <w:iCs/>
                <w:sz w:val="22"/>
                <w:szCs w:val="22"/>
              </w:rPr>
              <w:t>)</w:t>
            </w:r>
            <w:r w:rsidR="00B4335F" w:rsidRPr="00A1377F">
              <w:rPr>
                <w:rFonts w:ascii="Times New Roman" w:hAnsi="Times New Roman"/>
                <w:b/>
                <w:iCs/>
                <w:sz w:val="22"/>
                <w:szCs w:val="22"/>
              </w:rPr>
              <w:t xml:space="preserve"> </w:t>
            </w:r>
            <w:r w:rsidRPr="00A1377F">
              <w:rPr>
                <w:rFonts w:ascii="Times New Roman" w:hAnsi="Times New Roman"/>
                <w:sz w:val="22"/>
                <w:szCs w:val="22"/>
              </w:rPr>
              <w:t>days.</w:t>
            </w:r>
          </w:p>
        </w:tc>
      </w:tr>
      <w:tr w:rsidR="001A28B6" w:rsidRPr="00E23FE5" w14:paraId="64E4F188" w14:textId="77777777" w:rsidTr="00A1377F">
        <w:tblPrEx>
          <w:tblBorders>
            <w:insideH w:val="single" w:sz="8" w:space="0" w:color="000000"/>
          </w:tblBorders>
        </w:tblPrEx>
        <w:trPr>
          <w:gridBefore w:val="1"/>
          <w:wBefore w:w="14" w:type="dxa"/>
        </w:trPr>
        <w:tc>
          <w:tcPr>
            <w:tcW w:w="1620" w:type="dxa"/>
            <w:gridSpan w:val="2"/>
          </w:tcPr>
          <w:p w14:paraId="6C1A2DA8" w14:textId="77777777" w:rsidR="001A28B6" w:rsidRPr="00E23FE5" w:rsidRDefault="001A28B6" w:rsidP="00670D3F">
            <w:pPr>
              <w:tabs>
                <w:tab w:val="right" w:pos="7434"/>
              </w:tabs>
              <w:spacing w:before="60" w:after="60"/>
              <w:rPr>
                <w:b/>
              </w:rPr>
            </w:pPr>
            <w:r w:rsidRPr="00E23FE5">
              <w:rPr>
                <w:b/>
              </w:rPr>
              <w:t>ITB 18.3 (a)</w:t>
            </w:r>
          </w:p>
        </w:tc>
        <w:tc>
          <w:tcPr>
            <w:tcW w:w="7470" w:type="dxa"/>
            <w:gridSpan w:val="2"/>
          </w:tcPr>
          <w:p w14:paraId="4356681D" w14:textId="0FBA7F25" w:rsidR="00CA0DC6" w:rsidRPr="00A1377F" w:rsidRDefault="001A28B6" w:rsidP="00C435C5">
            <w:pPr>
              <w:tabs>
                <w:tab w:val="right" w:pos="7254"/>
              </w:tabs>
              <w:spacing w:before="60" w:after="60"/>
              <w:rPr>
                <w:i/>
                <w:sz w:val="22"/>
                <w:szCs w:val="22"/>
              </w:rPr>
            </w:pPr>
            <w:r w:rsidRPr="00A1377F">
              <w:rPr>
                <w:sz w:val="22"/>
                <w:szCs w:val="22"/>
              </w:rPr>
              <w:t>The bid price shall be adjusted by the following factor(s):</w:t>
            </w:r>
            <w:r w:rsidR="00B4335F" w:rsidRPr="00A1377F">
              <w:rPr>
                <w:sz w:val="22"/>
                <w:szCs w:val="22"/>
              </w:rPr>
              <w:t xml:space="preserve"> </w:t>
            </w:r>
            <w:r w:rsidR="00C435C5" w:rsidRPr="00A1377F">
              <w:rPr>
                <w:b/>
                <w:bCs/>
                <w:sz w:val="22"/>
                <w:szCs w:val="22"/>
              </w:rPr>
              <w:t>None</w:t>
            </w:r>
          </w:p>
        </w:tc>
      </w:tr>
      <w:tr w:rsidR="001A28B6" w:rsidRPr="00E23FE5" w14:paraId="5A31DB44" w14:textId="77777777" w:rsidTr="00A1377F">
        <w:tblPrEx>
          <w:tblBorders>
            <w:insideH w:val="single" w:sz="8" w:space="0" w:color="000000"/>
          </w:tblBorders>
        </w:tblPrEx>
        <w:trPr>
          <w:gridBefore w:val="1"/>
          <w:wBefore w:w="14" w:type="dxa"/>
        </w:trPr>
        <w:tc>
          <w:tcPr>
            <w:tcW w:w="1620" w:type="dxa"/>
            <w:gridSpan w:val="2"/>
          </w:tcPr>
          <w:p w14:paraId="3E12D5CF" w14:textId="77777777" w:rsidR="001A28B6" w:rsidRPr="00E23FE5" w:rsidRDefault="001A28B6">
            <w:pPr>
              <w:spacing w:before="120"/>
              <w:rPr>
                <w:b/>
                <w:bCs/>
              </w:rPr>
            </w:pPr>
            <w:r w:rsidRPr="00E23FE5">
              <w:rPr>
                <w:b/>
                <w:bCs/>
              </w:rPr>
              <w:t>ITB 19.1</w:t>
            </w:r>
          </w:p>
          <w:p w14:paraId="73A13326" w14:textId="77777777" w:rsidR="001A28B6" w:rsidRPr="00E23FE5" w:rsidRDefault="001A28B6" w:rsidP="00A34AED">
            <w:pPr>
              <w:tabs>
                <w:tab w:val="right" w:pos="7434"/>
              </w:tabs>
              <w:spacing w:before="60" w:after="60"/>
              <w:rPr>
                <w:b/>
              </w:rPr>
            </w:pPr>
          </w:p>
        </w:tc>
        <w:tc>
          <w:tcPr>
            <w:tcW w:w="7470" w:type="dxa"/>
            <w:gridSpan w:val="2"/>
          </w:tcPr>
          <w:p w14:paraId="0A34278D" w14:textId="77777777" w:rsidR="00E75BF3" w:rsidRPr="00A1377F" w:rsidRDefault="00E75BF3" w:rsidP="00E75BF3">
            <w:pPr>
              <w:tabs>
                <w:tab w:val="right" w:pos="7254"/>
              </w:tabs>
              <w:spacing w:before="120" w:after="120"/>
              <w:jc w:val="both"/>
              <w:rPr>
                <w:sz w:val="22"/>
                <w:szCs w:val="22"/>
              </w:rPr>
            </w:pPr>
            <w:r w:rsidRPr="00A1377F">
              <w:rPr>
                <w:sz w:val="22"/>
                <w:szCs w:val="22"/>
              </w:rPr>
              <w:t xml:space="preserve">A </w:t>
            </w:r>
            <w:r w:rsidRPr="00A1377F">
              <w:rPr>
                <w:i/>
                <w:sz w:val="22"/>
                <w:szCs w:val="22"/>
              </w:rPr>
              <w:t xml:space="preserve">Bid Security </w:t>
            </w:r>
            <w:r w:rsidRPr="00A1377F">
              <w:rPr>
                <w:b/>
                <w:i/>
                <w:sz w:val="22"/>
                <w:szCs w:val="22"/>
              </w:rPr>
              <w:t>shall be</w:t>
            </w:r>
            <w:r w:rsidRPr="00A1377F">
              <w:rPr>
                <w:sz w:val="22"/>
                <w:szCs w:val="22"/>
              </w:rPr>
              <w:t xml:space="preserve"> required. </w:t>
            </w:r>
          </w:p>
          <w:p w14:paraId="3E2D5D87" w14:textId="77777777" w:rsidR="00CA0DC6" w:rsidRPr="00A1377F" w:rsidRDefault="00DF31F0" w:rsidP="00B44AA3">
            <w:pPr>
              <w:tabs>
                <w:tab w:val="right" w:pos="7254"/>
              </w:tabs>
              <w:spacing w:before="120" w:after="100"/>
              <w:jc w:val="both"/>
              <w:rPr>
                <w:sz w:val="22"/>
                <w:szCs w:val="22"/>
              </w:rPr>
            </w:pPr>
            <w:r w:rsidRPr="00A1377F">
              <w:rPr>
                <w:iCs/>
                <w:sz w:val="22"/>
                <w:szCs w:val="22"/>
              </w:rPr>
              <w:t>T</w:t>
            </w:r>
            <w:r w:rsidR="001A28B6" w:rsidRPr="00A1377F">
              <w:rPr>
                <w:iCs/>
                <w:sz w:val="22"/>
                <w:szCs w:val="22"/>
              </w:rPr>
              <w:t xml:space="preserve">he amount and currency of the bid security shall be </w:t>
            </w:r>
            <w:r w:rsidRPr="00A1377F">
              <w:rPr>
                <w:b/>
                <w:bCs/>
                <w:iCs/>
                <w:sz w:val="22"/>
                <w:szCs w:val="22"/>
              </w:rPr>
              <w:t xml:space="preserve">USD </w:t>
            </w:r>
            <w:r w:rsidR="006974C7" w:rsidRPr="00A1377F">
              <w:rPr>
                <w:b/>
                <w:bCs/>
                <w:iCs/>
                <w:sz w:val="22"/>
                <w:szCs w:val="22"/>
              </w:rPr>
              <w:t>100</w:t>
            </w:r>
            <w:r w:rsidRPr="00A1377F">
              <w:rPr>
                <w:b/>
                <w:bCs/>
                <w:iCs/>
                <w:sz w:val="22"/>
                <w:szCs w:val="22"/>
              </w:rPr>
              <w:t>,000</w:t>
            </w:r>
            <w:r w:rsidR="00C46581" w:rsidRPr="00A1377F">
              <w:rPr>
                <w:b/>
                <w:bCs/>
                <w:iCs/>
                <w:sz w:val="22"/>
                <w:szCs w:val="22"/>
              </w:rPr>
              <w:t>.00</w:t>
            </w:r>
            <w:r w:rsidR="0047598A" w:rsidRPr="00A1377F">
              <w:rPr>
                <w:b/>
                <w:bCs/>
                <w:iCs/>
                <w:sz w:val="22"/>
                <w:szCs w:val="22"/>
              </w:rPr>
              <w:t xml:space="preserve"> </w:t>
            </w:r>
            <w:r w:rsidRPr="00A1377F">
              <w:rPr>
                <w:b/>
                <w:bCs/>
                <w:iCs/>
                <w:sz w:val="22"/>
                <w:szCs w:val="22"/>
              </w:rPr>
              <w:t xml:space="preserve">(US </w:t>
            </w:r>
            <w:r w:rsidR="005D4319" w:rsidRPr="00A1377F">
              <w:rPr>
                <w:b/>
                <w:bCs/>
                <w:iCs/>
                <w:sz w:val="22"/>
                <w:szCs w:val="22"/>
              </w:rPr>
              <w:t xml:space="preserve">Dollar </w:t>
            </w:r>
            <w:r w:rsidR="00C46581" w:rsidRPr="00A1377F">
              <w:rPr>
                <w:b/>
                <w:bCs/>
                <w:iCs/>
                <w:sz w:val="22"/>
                <w:szCs w:val="22"/>
              </w:rPr>
              <w:t>O</w:t>
            </w:r>
            <w:r w:rsidRPr="00A1377F">
              <w:rPr>
                <w:b/>
                <w:bCs/>
                <w:iCs/>
                <w:sz w:val="22"/>
                <w:szCs w:val="22"/>
              </w:rPr>
              <w:t xml:space="preserve">ne </w:t>
            </w:r>
            <w:r w:rsidR="00C46581" w:rsidRPr="00A1377F">
              <w:rPr>
                <w:b/>
                <w:bCs/>
                <w:iCs/>
                <w:sz w:val="22"/>
                <w:szCs w:val="22"/>
              </w:rPr>
              <w:t>H</w:t>
            </w:r>
            <w:r w:rsidRPr="00A1377F">
              <w:rPr>
                <w:b/>
                <w:bCs/>
                <w:iCs/>
                <w:sz w:val="22"/>
                <w:szCs w:val="22"/>
              </w:rPr>
              <w:t>undred</w:t>
            </w:r>
            <w:r w:rsidR="000A2AFF" w:rsidRPr="00A1377F">
              <w:rPr>
                <w:b/>
                <w:bCs/>
                <w:iCs/>
                <w:sz w:val="22"/>
                <w:szCs w:val="22"/>
              </w:rPr>
              <w:t xml:space="preserve"> Thousand</w:t>
            </w:r>
            <w:r w:rsidRPr="00A1377F">
              <w:rPr>
                <w:b/>
                <w:bCs/>
                <w:iCs/>
                <w:sz w:val="22"/>
                <w:szCs w:val="22"/>
              </w:rPr>
              <w:t>)</w:t>
            </w:r>
            <w:r w:rsidR="00941BCD" w:rsidRPr="00A1377F">
              <w:rPr>
                <w:sz w:val="22"/>
                <w:szCs w:val="22"/>
              </w:rPr>
              <w:t xml:space="preserve"> </w:t>
            </w:r>
            <w:r w:rsidR="000216E9" w:rsidRPr="00A1377F">
              <w:rPr>
                <w:sz w:val="22"/>
                <w:szCs w:val="22"/>
              </w:rPr>
              <w:t xml:space="preserve">or </w:t>
            </w:r>
            <w:r w:rsidR="00941BCD" w:rsidRPr="00A1377F">
              <w:rPr>
                <w:sz w:val="22"/>
                <w:szCs w:val="22"/>
              </w:rPr>
              <w:t>equivalent in any freely convertible currency.</w:t>
            </w:r>
          </w:p>
          <w:p w14:paraId="6D69D351" w14:textId="77777777" w:rsidR="00AF0AFF" w:rsidRPr="00A1377F" w:rsidRDefault="00AF0AFF" w:rsidP="00AF0AFF">
            <w:pPr>
              <w:pStyle w:val="Default"/>
              <w:jc w:val="both"/>
              <w:rPr>
                <w:sz w:val="22"/>
                <w:szCs w:val="22"/>
              </w:rPr>
            </w:pPr>
            <w:r w:rsidRPr="00A1377F">
              <w:rPr>
                <w:sz w:val="22"/>
                <w:szCs w:val="22"/>
              </w:rPr>
              <w:t>If the unconditional guarantee is issued by a financial institution located outside the Purchaser’s Country, the issuing financial institution shall have a correspondent financial institution located in the Purchaser’s Country to make it enforceable.</w:t>
            </w:r>
          </w:p>
          <w:p w14:paraId="0FDCAB03" w14:textId="77777777" w:rsidR="00AF0AFF" w:rsidRPr="00A1377F" w:rsidRDefault="00AF0AFF" w:rsidP="00AF0AFF">
            <w:pPr>
              <w:pStyle w:val="Default"/>
              <w:jc w:val="both"/>
              <w:rPr>
                <w:sz w:val="22"/>
                <w:szCs w:val="22"/>
              </w:rPr>
            </w:pPr>
          </w:p>
          <w:p w14:paraId="1F994AD0" w14:textId="77777777" w:rsidR="00AF0AFF" w:rsidRPr="00A1377F" w:rsidRDefault="00AF0AFF" w:rsidP="00AF0AFF">
            <w:pPr>
              <w:pStyle w:val="Default"/>
              <w:jc w:val="both"/>
              <w:rPr>
                <w:sz w:val="22"/>
                <w:szCs w:val="22"/>
              </w:rPr>
            </w:pPr>
            <w:r w:rsidRPr="00A1377F">
              <w:rPr>
                <w:sz w:val="22"/>
                <w:szCs w:val="22"/>
              </w:rPr>
              <w:t>In the case of a bank guarantee, the bid security shall be submitted either using the Bid Security Form included in Section IV, Bidding Forms, or in another substantially similar format approved by the Purchaser prior to bid submission.</w:t>
            </w:r>
          </w:p>
          <w:p w14:paraId="56D7D44B" w14:textId="77777777" w:rsidR="00AF0AFF" w:rsidRPr="00A1377F" w:rsidRDefault="00AF0AFF" w:rsidP="00AF0AFF">
            <w:pPr>
              <w:pStyle w:val="Default"/>
              <w:jc w:val="both"/>
              <w:rPr>
                <w:sz w:val="22"/>
                <w:szCs w:val="22"/>
              </w:rPr>
            </w:pPr>
          </w:p>
          <w:p w14:paraId="30F82D12" w14:textId="77777777" w:rsidR="00AF0AFF" w:rsidRPr="00A1377F" w:rsidRDefault="00AF0AFF" w:rsidP="00AF0AFF">
            <w:pPr>
              <w:tabs>
                <w:tab w:val="right" w:pos="7164"/>
              </w:tabs>
              <w:jc w:val="both"/>
              <w:rPr>
                <w:sz w:val="22"/>
                <w:szCs w:val="22"/>
              </w:rPr>
            </w:pPr>
            <w:r w:rsidRPr="00A1377F">
              <w:rPr>
                <w:sz w:val="22"/>
                <w:szCs w:val="22"/>
              </w:rPr>
              <w:t>In the case of a bank guarantee, if the issuing bank is located outside the Purchaser’s country, the Bid Security shall be endorsed by its correspondent bank or branch located in the Purchaser’s country to make it enforceable.</w:t>
            </w:r>
          </w:p>
          <w:p w14:paraId="3BE5CDA0" w14:textId="77777777" w:rsidR="00AF0AFF" w:rsidRPr="00A1377F" w:rsidRDefault="00AF0AFF" w:rsidP="00AF0AFF">
            <w:pPr>
              <w:tabs>
                <w:tab w:val="right" w:pos="7164"/>
              </w:tabs>
              <w:jc w:val="both"/>
              <w:rPr>
                <w:sz w:val="22"/>
                <w:szCs w:val="22"/>
              </w:rPr>
            </w:pPr>
          </w:p>
          <w:p w14:paraId="131CFD66" w14:textId="7A0E54E7" w:rsidR="00AF0AFF" w:rsidRPr="00A1377F" w:rsidRDefault="00AF0AFF" w:rsidP="00AF0AFF">
            <w:pPr>
              <w:tabs>
                <w:tab w:val="right" w:pos="7254"/>
              </w:tabs>
              <w:spacing w:before="120" w:after="100"/>
              <w:jc w:val="both"/>
              <w:rPr>
                <w:sz w:val="22"/>
                <w:szCs w:val="22"/>
              </w:rPr>
            </w:pPr>
            <w:r w:rsidRPr="00A1377F">
              <w:rPr>
                <w:sz w:val="22"/>
                <w:szCs w:val="22"/>
              </w:rPr>
              <w:lastRenderedPageBreak/>
              <w:t>The bid security shall be valid for twenty-eight (28) days beyond the original validity period of the bid, or beyond any period of extension if requested under ITB 18.2.</w:t>
            </w:r>
          </w:p>
        </w:tc>
      </w:tr>
      <w:tr w:rsidR="001A28B6" w:rsidRPr="00E23FE5" w14:paraId="3A116B61" w14:textId="77777777" w:rsidTr="00A1377F">
        <w:tblPrEx>
          <w:tblBorders>
            <w:insideH w:val="single" w:sz="8" w:space="0" w:color="000000"/>
          </w:tblBorders>
        </w:tblPrEx>
        <w:trPr>
          <w:gridBefore w:val="1"/>
          <w:wBefore w:w="14" w:type="dxa"/>
        </w:trPr>
        <w:tc>
          <w:tcPr>
            <w:tcW w:w="1620" w:type="dxa"/>
            <w:gridSpan w:val="2"/>
          </w:tcPr>
          <w:p w14:paraId="7CC51685" w14:textId="77777777" w:rsidR="001A28B6" w:rsidRPr="00E23FE5" w:rsidRDefault="001A28B6" w:rsidP="00332957">
            <w:pPr>
              <w:tabs>
                <w:tab w:val="right" w:pos="7434"/>
              </w:tabs>
              <w:spacing w:before="60" w:after="60"/>
              <w:rPr>
                <w:b/>
              </w:rPr>
            </w:pPr>
            <w:r w:rsidRPr="00E23FE5">
              <w:rPr>
                <w:b/>
              </w:rPr>
              <w:lastRenderedPageBreak/>
              <w:t>ITB 19.3 (d)</w:t>
            </w:r>
          </w:p>
        </w:tc>
        <w:tc>
          <w:tcPr>
            <w:tcW w:w="7470" w:type="dxa"/>
            <w:gridSpan w:val="2"/>
          </w:tcPr>
          <w:p w14:paraId="2FFDE39B" w14:textId="02A9DB59" w:rsidR="001A28B6" w:rsidRPr="00A1377F" w:rsidRDefault="002D74AD" w:rsidP="00DF31F0">
            <w:pPr>
              <w:tabs>
                <w:tab w:val="right" w:pos="7254"/>
              </w:tabs>
              <w:spacing w:before="60" w:after="60"/>
              <w:rPr>
                <w:sz w:val="22"/>
                <w:szCs w:val="22"/>
              </w:rPr>
            </w:pPr>
            <w:r w:rsidRPr="00A1377F">
              <w:rPr>
                <w:sz w:val="22"/>
                <w:szCs w:val="22"/>
              </w:rPr>
              <w:t xml:space="preserve">Another security specified in the BDS, from a reputable source from an eligible country – </w:t>
            </w:r>
            <w:r w:rsidR="00257C7F" w:rsidRPr="00A1377F">
              <w:rPr>
                <w:sz w:val="22"/>
                <w:szCs w:val="22"/>
              </w:rPr>
              <w:t>Not applicable</w:t>
            </w:r>
          </w:p>
        </w:tc>
      </w:tr>
      <w:tr w:rsidR="00DF31F0" w:rsidRPr="00E23FE5" w14:paraId="2F27CD5F" w14:textId="77777777" w:rsidTr="00A1377F">
        <w:tblPrEx>
          <w:tblBorders>
            <w:insideH w:val="single" w:sz="8" w:space="0" w:color="000000"/>
          </w:tblBorders>
        </w:tblPrEx>
        <w:trPr>
          <w:gridBefore w:val="1"/>
          <w:wBefore w:w="14" w:type="dxa"/>
        </w:trPr>
        <w:tc>
          <w:tcPr>
            <w:tcW w:w="1620" w:type="dxa"/>
            <w:gridSpan w:val="2"/>
          </w:tcPr>
          <w:p w14:paraId="4951394F" w14:textId="77777777" w:rsidR="00DF31F0" w:rsidRPr="00E23FE5" w:rsidRDefault="00DF31F0" w:rsidP="00332957">
            <w:pPr>
              <w:tabs>
                <w:tab w:val="right" w:pos="7434"/>
              </w:tabs>
              <w:spacing w:before="60" w:after="60"/>
              <w:rPr>
                <w:b/>
              </w:rPr>
            </w:pPr>
            <w:r w:rsidRPr="00E23FE5">
              <w:rPr>
                <w:b/>
                <w:bCs/>
              </w:rPr>
              <w:t>ITB 19.9</w:t>
            </w:r>
          </w:p>
        </w:tc>
        <w:tc>
          <w:tcPr>
            <w:tcW w:w="7470" w:type="dxa"/>
            <w:gridSpan w:val="2"/>
          </w:tcPr>
          <w:p w14:paraId="4C107A11" w14:textId="77777777" w:rsidR="00DF31F0" w:rsidRPr="00A1377F" w:rsidRDefault="00DF31F0" w:rsidP="00DF31F0">
            <w:pPr>
              <w:tabs>
                <w:tab w:val="right" w:pos="7254"/>
              </w:tabs>
              <w:spacing w:before="60" w:after="60"/>
              <w:rPr>
                <w:iCs/>
                <w:sz w:val="22"/>
                <w:szCs w:val="22"/>
              </w:rPr>
            </w:pPr>
            <w:r w:rsidRPr="00A1377F">
              <w:rPr>
                <w:sz w:val="22"/>
                <w:szCs w:val="22"/>
              </w:rPr>
              <w:t>Not applicable</w:t>
            </w:r>
          </w:p>
        </w:tc>
      </w:tr>
      <w:tr w:rsidR="00DF31F0" w:rsidRPr="00E23FE5" w14:paraId="60D4BD0B" w14:textId="77777777" w:rsidTr="00A1377F">
        <w:tblPrEx>
          <w:tblBorders>
            <w:insideH w:val="single" w:sz="8" w:space="0" w:color="000000"/>
          </w:tblBorders>
        </w:tblPrEx>
        <w:trPr>
          <w:gridBefore w:val="1"/>
          <w:wBefore w:w="14" w:type="dxa"/>
        </w:trPr>
        <w:tc>
          <w:tcPr>
            <w:tcW w:w="1620" w:type="dxa"/>
            <w:gridSpan w:val="2"/>
          </w:tcPr>
          <w:p w14:paraId="24FE7E45" w14:textId="77777777" w:rsidR="00DF31F0" w:rsidRPr="00E23FE5" w:rsidRDefault="00DF31F0" w:rsidP="00332957">
            <w:pPr>
              <w:tabs>
                <w:tab w:val="right" w:pos="7434"/>
              </w:tabs>
              <w:spacing w:before="60" w:after="60"/>
              <w:rPr>
                <w:b/>
                <w:bCs/>
              </w:rPr>
            </w:pPr>
            <w:r w:rsidRPr="00E23FE5">
              <w:rPr>
                <w:b/>
                <w:bCs/>
              </w:rPr>
              <w:t>ITB 20.1</w:t>
            </w:r>
          </w:p>
        </w:tc>
        <w:tc>
          <w:tcPr>
            <w:tcW w:w="7470" w:type="dxa"/>
            <w:gridSpan w:val="2"/>
          </w:tcPr>
          <w:p w14:paraId="523EDEDA" w14:textId="5BD7D732" w:rsidR="00DF31F0" w:rsidRPr="00A1377F" w:rsidRDefault="00DF31F0" w:rsidP="00CF4636">
            <w:pPr>
              <w:tabs>
                <w:tab w:val="right" w:pos="7254"/>
              </w:tabs>
              <w:spacing w:before="60" w:after="60"/>
              <w:rPr>
                <w:b/>
                <w:i/>
                <w:sz w:val="22"/>
              </w:rPr>
            </w:pPr>
            <w:r w:rsidRPr="00A1377F">
              <w:rPr>
                <w:sz w:val="22"/>
              </w:rPr>
              <w:t xml:space="preserve">In addition to the original of the bid, the number of </w:t>
            </w:r>
            <w:r w:rsidR="003C37BD" w:rsidRPr="00A1377F">
              <w:rPr>
                <w:sz w:val="22"/>
              </w:rPr>
              <w:t>cop</w:t>
            </w:r>
            <w:r w:rsidR="00076F0D" w:rsidRPr="00A1377F">
              <w:rPr>
                <w:sz w:val="22"/>
              </w:rPr>
              <w:t>ies are</w:t>
            </w:r>
            <w:r w:rsidRPr="00A1377F">
              <w:rPr>
                <w:b/>
                <w:sz w:val="22"/>
              </w:rPr>
              <w:t xml:space="preserve">: </w:t>
            </w:r>
            <w:r w:rsidR="00566AD2" w:rsidRPr="00A1377F">
              <w:rPr>
                <w:b/>
                <w:sz w:val="22"/>
              </w:rPr>
              <w:t>1</w:t>
            </w:r>
            <w:r w:rsidR="00566AD2" w:rsidRPr="00A1377F">
              <w:rPr>
                <w:b/>
                <w:iCs/>
                <w:sz w:val="22"/>
              </w:rPr>
              <w:t xml:space="preserve"> </w:t>
            </w:r>
            <w:r w:rsidR="003C37BD" w:rsidRPr="00A1377F">
              <w:rPr>
                <w:b/>
                <w:iCs/>
                <w:sz w:val="22"/>
              </w:rPr>
              <w:t>(</w:t>
            </w:r>
            <w:r w:rsidR="00566AD2" w:rsidRPr="00A1377F">
              <w:rPr>
                <w:b/>
                <w:iCs/>
                <w:sz w:val="22"/>
              </w:rPr>
              <w:t>one</w:t>
            </w:r>
            <w:r w:rsidR="003C37BD" w:rsidRPr="00A1377F">
              <w:rPr>
                <w:b/>
                <w:iCs/>
                <w:sz w:val="22"/>
              </w:rPr>
              <w:t>)</w:t>
            </w:r>
            <w:r w:rsidR="00945AAB" w:rsidRPr="00A1377F">
              <w:rPr>
                <w:b/>
                <w:iCs/>
                <w:sz w:val="22"/>
              </w:rPr>
              <w:t xml:space="preserve"> in separate envelopes</w:t>
            </w:r>
          </w:p>
          <w:p w14:paraId="50F83D77" w14:textId="77777777" w:rsidR="00CF4636" w:rsidRPr="00A1377F" w:rsidRDefault="00CF4636" w:rsidP="00A1377F">
            <w:pPr>
              <w:tabs>
                <w:tab w:val="right" w:pos="7254"/>
              </w:tabs>
              <w:rPr>
                <w:bCs/>
                <w:iCs/>
                <w:sz w:val="22"/>
              </w:rPr>
            </w:pPr>
          </w:p>
          <w:p w14:paraId="5E5AEA20" w14:textId="77777777" w:rsidR="00CF4636" w:rsidRPr="00A1377F" w:rsidRDefault="00CF4636" w:rsidP="006F5966">
            <w:pPr>
              <w:tabs>
                <w:tab w:val="right" w:pos="7254"/>
              </w:tabs>
              <w:spacing w:before="60" w:after="60"/>
              <w:jc w:val="both"/>
              <w:rPr>
                <w:sz w:val="22"/>
              </w:rPr>
            </w:pPr>
            <w:r w:rsidRPr="00A1377F">
              <w:rPr>
                <w:b/>
                <w:sz w:val="22"/>
                <w:szCs w:val="24"/>
              </w:rPr>
              <w:t>In addition</w:t>
            </w:r>
            <w:r w:rsidR="00D66032" w:rsidRPr="00A1377F">
              <w:rPr>
                <w:b/>
                <w:sz w:val="22"/>
                <w:szCs w:val="24"/>
              </w:rPr>
              <w:t>,</w:t>
            </w:r>
            <w:r w:rsidRPr="00A1377F">
              <w:rPr>
                <w:b/>
                <w:sz w:val="22"/>
                <w:szCs w:val="24"/>
              </w:rPr>
              <w:t xml:space="preserve"> the Bidder will provide a soft copy of the bid in PDF format in USB flash drive/ CD. In case of interpretation, the original of the bid will prevail.</w:t>
            </w:r>
          </w:p>
        </w:tc>
      </w:tr>
      <w:tr w:rsidR="00DF31F0" w:rsidRPr="00E23FE5" w14:paraId="2A23A73B" w14:textId="77777777" w:rsidTr="00A1377F">
        <w:tblPrEx>
          <w:tblBorders>
            <w:insideH w:val="single" w:sz="8" w:space="0" w:color="000000"/>
          </w:tblBorders>
        </w:tblPrEx>
        <w:trPr>
          <w:gridBefore w:val="1"/>
          <w:wBefore w:w="14" w:type="dxa"/>
        </w:trPr>
        <w:tc>
          <w:tcPr>
            <w:tcW w:w="1620" w:type="dxa"/>
            <w:gridSpan w:val="2"/>
          </w:tcPr>
          <w:p w14:paraId="5C652CA8" w14:textId="77777777" w:rsidR="00DF31F0" w:rsidRPr="00E23FE5" w:rsidRDefault="00DF31F0" w:rsidP="00DF31F0">
            <w:pPr>
              <w:tabs>
                <w:tab w:val="right" w:pos="7434"/>
              </w:tabs>
              <w:spacing w:before="60" w:after="60"/>
              <w:rPr>
                <w:b/>
              </w:rPr>
            </w:pPr>
            <w:r w:rsidRPr="00E23FE5">
              <w:rPr>
                <w:b/>
                <w:bCs/>
              </w:rPr>
              <w:t>ITB 20.2</w:t>
            </w:r>
          </w:p>
        </w:tc>
        <w:tc>
          <w:tcPr>
            <w:tcW w:w="7470" w:type="dxa"/>
            <w:gridSpan w:val="2"/>
          </w:tcPr>
          <w:p w14:paraId="306F04D2" w14:textId="77777777" w:rsidR="00D66032" w:rsidRPr="00A1377F" w:rsidRDefault="00D66032" w:rsidP="00D66032">
            <w:pPr>
              <w:tabs>
                <w:tab w:val="right" w:pos="7254"/>
              </w:tabs>
              <w:spacing w:before="60" w:after="60"/>
              <w:jc w:val="both"/>
              <w:rPr>
                <w:iCs/>
                <w:sz w:val="22"/>
                <w:szCs w:val="24"/>
              </w:rPr>
            </w:pPr>
            <w:r w:rsidRPr="00A1377F">
              <w:rPr>
                <w:sz w:val="22"/>
              </w:rPr>
              <w:t xml:space="preserve">The written confirmation of authorization to sign on behalf of the Bidder shall consist of: </w:t>
            </w:r>
            <w:r w:rsidRPr="00A1377F">
              <w:rPr>
                <w:iCs/>
                <w:sz w:val="22"/>
                <w:szCs w:val="24"/>
              </w:rPr>
              <w:t>Power of attorney to sign the bid in accordance with ITB clause 20, with supporting document that the person(s) signing the power of attorney has the authority to delegate his/her authority to other person (for example, constitutional document or board resolution).</w:t>
            </w:r>
          </w:p>
          <w:p w14:paraId="04A43220" w14:textId="0121265A" w:rsidR="000D6A92" w:rsidRPr="00E23FE5" w:rsidRDefault="00D66032" w:rsidP="004D48B7">
            <w:pPr>
              <w:tabs>
                <w:tab w:val="right" w:pos="7254"/>
              </w:tabs>
              <w:spacing w:before="60" w:after="60"/>
              <w:jc w:val="both"/>
            </w:pPr>
            <w:r w:rsidRPr="00A1377F">
              <w:rPr>
                <w:iCs/>
                <w:sz w:val="22"/>
                <w:szCs w:val="24"/>
              </w:rPr>
              <w:t>In case the Bidder authorizes a person who is not the payroll employee of the Bidder, the Bidder and the authorized person must have an Agent Agreement with specific roles and responsibilities with respect to this procurement.</w:t>
            </w:r>
          </w:p>
        </w:tc>
      </w:tr>
      <w:tr w:rsidR="00DF31F0" w:rsidRPr="00E23FE5" w14:paraId="4AF6040A" w14:textId="77777777" w:rsidTr="00A1377F">
        <w:tblPrEx>
          <w:tblBorders>
            <w:insideH w:val="single" w:sz="8" w:space="0" w:color="000000"/>
          </w:tblBorders>
        </w:tblPrEx>
        <w:trPr>
          <w:gridBefore w:val="1"/>
          <w:wBefore w:w="14" w:type="dxa"/>
        </w:trPr>
        <w:tc>
          <w:tcPr>
            <w:tcW w:w="1620" w:type="dxa"/>
            <w:gridSpan w:val="2"/>
          </w:tcPr>
          <w:p w14:paraId="34D33F5A" w14:textId="77777777" w:rsidR="00DF31F0" w:rsidRPr="00E23FE5" w:rsidRDefault="00DF31F0" w:rsidP="00DF31F0">
            <w:pPr>
              <w:tabs>
                <w:tab w:val="right" w:pos="7434"/>
              </w:tabs>
              <w:spacing w:before="60" w:after="60"/>
              <w:rPr>
                <w:b/>
                <w:bCs/>
              </w:rPr>
            </w:pPr>
          </w:p>
        </w:tc>
        <w:tc>
          <w:tcPr>
            <w:tcW w:w="7470" w:type="dxa"/>
            <w:gridSpan w:val="2"/>
          </w:tcPr>
          <w:p w14:paraId="27322D06" w14:textId="77777777" w:rsidR="00DF31F0" w:rsidRPr="00E23FE5" w:rsidRDefault="00A30377" w:rsidP="00A30377">
            <w:pPr>
              <w:tabs>
                <w:tab w:val="right" w:pos="7254"/>
              </w:tabs>
              <w:spacing w:before="60" w:after="60"/>
              <w:jc w:val="center"/>
            </w:pPr>
            <w:r w:rsidRPr="00E23FE5">
              <w:rPr>
                <w:b/>
                <w:bCs/>
                <w:sz w:val="28"/>
              </w:rPr>
              <w:t>D. Submission and Opening of Bids</w:t>
            </w:r>
          </w:p>
        </w:tc>
      </w:tr>
      <w:tr w:rsidR="00DF31F0" w:rsidRPr="00E23FE5" w14:paraId="136AF746" w14:textId="77777777" w:rsidTr="00A1377F">
        <w:tblPrEx>
          <w:tblBorders>
            <w:insideH w:val="single" w:sz="8" w:space="0" w:color="000000"/>
          </w:tblBorders>
        </w:tblPrEx>
        <w:trPr>
          <w:gridBefore w:val="1"/>
          <w:wBefore w:w="14" w:type="dxa"/>
        </w:trPr>
        <w:tc>
          <w:tcPr>
            <w:tcW w:w="1620" w:type="dxa"/>
            <w:gridSpan w:val="2"/>
          </w:tcPr>
          <w:p w14:paraId="5B05CAB3" w14:textId="77777777" w:rsidR="00DF31F0" w:rsidRPr="00E23FE5" w:rsidRDefault="00A30377" w:rsidP="00A1377F">
            <w:pPr>
              <w:tabs>
                <w:tab w:val="right" w:pos="7434"/>
              </w:tabs>
              <w:rPr>
                <w:b/>
                <w:bCs/>
              </w:rPr>
            </w:pPr>
            <w:r w:rsidRPr="00E23FE5">
              <w:rPr>
                <w:b/>
                <w:bCs/>
              </w:rPr>
              <w:t>ITB 22.1</w:t>
            </w:r>
          </w:p>
        </w:tc>
        <w:tc>
          <w:tcPr>
            <w:tcW w:w="7470" w:type="dxa"/>
            <w:gridSpan w:val="2"/>
          </w:tcPr>
          <w:p w14:paraId="083E116B" w14:textId="77777777" w:rsidR="00532D03" w:rsidRPr="00A1377F" w:rsidRDefault="00532D03" w:rsidP="00A1377F">
            <w:pPr>
              <w:tabs>
                <w:tab w:val="right" w:pos="7254"/>
              </w:tabs>
              <w:rPr>
                <w:sz w:val="22"/>
              </w:rPr>
            </w:pPr>
            <w:r w:rsidRPr="00A1377F">
              <w:rPr>
                <w:sz w:val="22"/>
              </w:rPr>
              <w:t xml:space="preserve">For </w:t>
            </w:r>
            <w:r w:rsidRPr="00A1377F">
              <w:rPr>
                <w:sz w:val="22"/>
                <w:u w:val="single"/>
              </w:rPr>
              <w:t xml:space="preserve">Bid submission purposes </w:t>
            </w:r>
            <w:r w:rsidRPr="00A1377F">
              <w:rPr>
                <w:sz w:val="22"/>
              </w:rPr>
              <w:t xml:space="preserve">only, the Purchaser’s address is: </w:t>
            </w:r>
          </w:p>
          <w:p w14:paraId="141D9CD5" w14:textId="77777777" w:rsidR="00532D03" w:rsidRPr="00A1377F" w:rsidRDefault="00532D03" w:rsidP="00A1377F">
            <w:pPr>
              <w:tabs>
                <w:tab w:val="right" w:pos="7254"/>
              </w:tabs>
              <w:rPr>
                <w:sz w:val="22"/>
              </w:rPr>
            </w:pPr>
            <w:r w:rsidRPr="00A1377F">
              <w:rPr>
                <w:sz w:val="22"/>
              </w:rPr>
              <w:t>Hall Room (1</w:t>
            </w:r>
            <w:r w:rsidRPr="00A1377F">
              <w:rPr>
                <w:sz w:val="22"/>
                <w:vertAlign w:val="superscript"/>
              </w:rPr>
              <w:t>st</w:t>
            </w:r>
            <w:r w:rsidRPr="00A1377F">
              <w:rPr>
                <w:sz w:val="22"/>
              </w:rPr>
              <w:t xml:space="preserve"> floor)</w:t>
            </w:r>
          </w:p>
          <w:p w14:paraId="4F165E7C" w14:textId="77777777" w:rsidR="00532D03" w:rsidRPr="00A1377F" w:rsidRDefault="00532D03" w:rsidP="00A1377F">
            <w:pPr>
              <w:tabs>
                <w:tab w:val="right" w:pos="7254"/>
              </w:tabs>
              <w:rPr>
                <w:sz w:val="22"/>
              </w:rPr>
            </w:pPr>
            <w:r w:rsidRPr="00A1377F">
              <w:rPr>
                <w:sz w:val="22"/>
              </w:rPr>
              <w:t>Bangladesh Meteorological Department</w:t>
            </w:r>
          </w:p>
          <w:p w14:paraId="600E612D" w14:textId="0B2242CD" w:rsidR="00532D03" w:rsidRPr="00A1377F" w:rsidRDefault="00532D03" w:rsidP="00A1377F">
            <w:pPr>
              <w:tabs>
                <w:tab w:val="right" w:pos="7254"/>
              </w:tabs>
              <w:rPr>
                <w:sz w:val="22"/>
              </w:rPr>
            </w:pPr>
            <w:proofErr w:type="spellStart"/>
            <w:r w:rsidRPr="00A1377F">
              <w:rPr>
                <w:sz w:val="22"/>
              </w:rPr>
              <w:t>Ahbawa</w:t>
            </w:r>
            <w:proofErr w:type="spellEnd"/>
            <w:r w:rsidRPr="00A1377F">
              <w:rPr>
                <w:sz w:val="22"/>
              </w:rPr>
              <w:t xml:space="preserve"> </w:t>
            </w:r>
            <w:proofErr w:type="spellStart"/>
            <w:r w:rsidRPr="00A1377F">
              <w:rPr>
                <w:sz w:val="22"/>
              </w:rPr>
              <w:t>Bhaban</w:t>
            </w:r>
            <w:proofErr w:type="spellEnd"/>
            <w:r w:rsidRPr="00A1377F">
              <w:rPr>
                <w:sz w:val="22"/>
              </w:rPr>
              <w:t xml:space="preserve">, E-24, </w:t>
            </w:r>
            <w:proofErr w:type="spellStart"/>
            <w:r w:rsidRPr="00A1377F">
              <w:rPr>
                <w:sz w:val="22"/>
              </w:rPr>
              <w:t>Agargaon</w:t>
            </w:r>
            <w:proofErr w:type="spellEnd"/>
            <w:r w:rsidR="004D48B7" w:rsidRPr="00A1377F">
              <w:rPr>
                <w:sz w:val="22"/>
              </w:rPr>
              <w:t xml:space="preserve">, </w:t>
            </w:r>
            <w:r w:rsidRPr="00A1377F">
              <w:rPr>
                <w:sz w:val="22"/>
              </w:rPr>
              <w:t>Dhaka-1207, Bangladesh.</w:t>
            </w:r>
          </w:p>
          <w:p w14:paraId="4321F32B" w14:textId="77777777" w:rsidR="00532D03" w:rsidRPr="00A1377F" w:rsidRDefault="00532D03" w:rsidP="00A1377F">
            <w:pPr>
              <w:tabs>
                <w:tab w:val="right" w:pos="7254"/>
              </w:tabs>
              <w:spacing w:line="360" w:lineRule="auto"/>
              <w:rPr>
                <w:sz w:val="22"/>
              </w:rPr>
            </w:pPr>
          </w:p>
          <w:p w14:paraId="087A8F3E" w14:textId="77777777" w:rsidR="00532D03" w:rsidRPr="00A1377F" w:rsidRDefault="00532D03" w:rsidP="00A1377F">
            <w:pPr>
              <w:tabs>
                <w:tab w:val="right" w:pos="7254"/>
              </w:tabs>
              <w:rPr>
                <w:b/>
                <w:i/>
                <w:sz w:val="22"/>
              </w:rPr>
            </w:pPr>
            <w:r w:rsidRPr="00A1377F">
              <w:rPr>
                <w:b/>
                <w:i/>
                <w:sz w:val="22"/>
              </w:rPr>
              <w:t xml:space="preserve">The deadline for bid submission is: </w:t>
            </w:r>
          </w:p>
          <w:p w14:paraId="60D5F019" w14:textId="007499DE" w:rsidR="00532D03" w:rsidRPr="00A1377F" w:rsidRDefault="00532D03" w:rsidP="00A1377F">
            <w:pPr>
              <w:rPr>
                <w:b/>
                <w:sz w:val="22"/>
              </w:rPr>
            </w:pPr>
            <w:r w:rsidRPr="00A1377F">
              <w:rPr>
                <w:b/>
                <w:sz w:val="22"/>
              </w:rPr>
              <w:t xml:space="preserve">Date: </w:t>
            </w:r>
            <w:r w:rsidR="00004321" w:rsidRPr="00A1377F">
              <w:rPr>
                <w:b/>
                <w:sz w:val="22"/>
              </w:rPr>
              <w:t>15-Mar-</w:t>
            </w:r>
            <w:r w:rsidR="000D6A92" w:rsidRPr="00A1377F">
              <w:rPr>
                <w:b/>
                <w:sz w:val="22"/>
              </w:rPr>
              <w:t>2020</w:t>
            </w:r>
            <w:r w:rsidRPr="00A1377F">
              <w:rPr>
                <w:b/>
                <w:sz w:val="22"/>
              </w:rPr>
              <w:t xml:space="preserve"> </w:t>
            </w:r>
          </w:p>
          <w:p w14:paraId="0A68E03A" w14:textId="28257971" w:rsidR="00532D03" w:rsidRPr="00A1377F" w:rsidRDefault="00532D03" w:rsidP="00A1377F">
            <w:pPr>
              <w:tabs>
                <w:tab w:val="right" w:pos="7254"/>
              </w:tabs>
              <w:rPr>
                <w:b/>
                <w:sz w:val="22"/>
                <w:u w:val="single"/>
              </w:rPr>
            </w:pPr>
            <w:r w:rsidRPr="00A1377F">
              <w:rPr>
                <w:b/>
                <w:sz w:val="22"/>
              </w:rPr>
              <w:t>Time: 1</w:t>
            </w:r>
            <w:r w:rsidR="00004321" w:rsidRPr="00A1377F">
              <w:rPr>
                <w:b/>
                <w:sz w:val="22"/>
              </w:rPr>
              <w:t>4</w:t>
            </w:r>
            <w:r w:rsidRPr="00A1377F">
              <w:rPr>
                <w:b/>
                <w:sz w:val="22"/>
              </w:rPr>
              <w:t>:</w:t>
            </w:r>
            <w:r w:rsidR="00004321" w:rsidRPr="00A1377F">
              <w:rPr>
                <w:b/>
                <w:sz w:val="22"/>
              </w:rPr>
              <w:t>0</w:t>
            </w:r>
            <w:r w:rsidRPr="00A1377F">
              <w:rPr>
                <w:b/>
                <w:sz w:val="22"/>
              </w:rPr>
              <w:t>0 Hours local time (GMT+6 hours).</w:t>
            </w:r>
          </w:p>
          <w:p w14:paraId="5A0F2E2A" w14:textId="2BE90F5E" w:rsidR="00C46581" w:rsidRPr="00E23FE5" w:rsidRDefault="00532D03" w:rsidP="00A1377F">
            <w:pPr>
              <w:suppressAutoHyphens/>
            </w:pPr>
            <w:r w:rsidRPr="00A1377F">
              <w:rPr>
                <w:sz w:val="22"/>
              </w:rPr>
              <w:t xml:space="preserve">Bidders/Manufacturers </w:t>
            </w:r>
            <w:r w:rsidRPr="00A1377F">
              <w:rPr>
                <w:iCs/>
                <w:sz w:val="22"/>
              </w:rPr>
              <w:t>shall not</w:t>
            </w:r>
            <w:r w:rsidRPr="00A1377F">
              <w:rPr>
                <w:sz w:val="22"/>
              </w:rPr>
              <w:t xml:space="preserve"> have the option of submitting their bids </w:t>
            </w:r>
            <w:r w:rsidRPr="00E23FE5">
              <w:t>electronically.</w:t>
            </w:r>
          </w:p>
        </w:tc>
      </w:tr>
      <w:tr w:rsidR="00DF31F0" w:rsidRPr="00E23FE5" w14:paraId="7730AE7A" w14:textId="77777777" w:rsidTr="00A1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1620" w:type="dxa"/>
            <w:gridSpan w:val="2"/>
          </w:tcPr>
          <w:p w14:paraId="099CEF22" w14:textId="77777777" w:rsidR="00DF31F0" w:rsidRPr="00E23FE5" w:rsidRDefault="00DF31F0" w:rsidP="00DF31F0">
            <w:pPr>
              <w:tabs>
                <w:tab w:val="right" w:pos="7434"/>
              </w:tabs>
              <w:spacing w:before="60" w:after="60"/>
              <w:rPr>
                <w:b/>
              </w:rPr>
            </w:pPr>
            <w:r w:rsidRPr="00E23FE5">
              <w:rPr>
                <w:b/>
              </w:rPr>
              <w:t>ITB 25.1</w:t>
            </w:r>
          </w:p>
        </w:tc>
        <w:tc>
          <w:tcPr>
            <w:tcW w:w="7470" w:type="dxa"/>
            <w:gridSpan w:val="2"/>
          </w:tcPr>
          <w:p w14:paraId="648E8F64" w14:textId="77777777" w:rsidR="005E17AF" w:rsidRPr="00E23FE5" w:rsidRDefault="005E17AF" w:rsidP="005E17AF">
            <w:pPr>
              <w:tabs>
                <w:tab w:val="right" w:pos="7254"/>
              </w:tabs>
              <w:rPr>
                <w:b/>
              </w:rPr>
            </w:pPr>
            <w:r w:rsidRPr="00E23FE5">
              <w:rPr>
                <w:b/>
              </w:rPr>
              <w:t xml:space="preserve">The Bid opening shall take place at: </w:t>
            </w:r>
          </w:p>
          <w:p w14:paraId="7C948FD9" w14:textId="77777777" w:rsidR="005E17AF" w:rsidRPr="00E23FE5" w:rsidRDefault="005E17AF" w:rsidP="005E17AF">
            <w:pPr>
              <w:pStyle w:val="NoSpacing"/>
              <w:rPr>
                <w:rFonts w:ascii="Times New Roman" w:hAnsi="Times New Roman" w:cs="Times New Roman"/>
              </w:rPr>
            </w:pPr>
            <w:r w:rsidRPr="00E23FE5">
              <w:rPr>
                <w:rFonts w:ascii="Times New Roman" w:hAnsi="Times New Roman" w:cs="Times New Roman"/>
              </w:rPr>
              <w:t>Hall Room (1</w:t>
            </w:r>
            <w:r w:rsidRPr="00E23FE5">
              <w:rPr>
                <w:rFonts w:ascii="Times New Roman" w:hAnsi="Times New Roman" w:cs="Times New Roman"/>
                <w:vertAlign w:val="superscript"/>
              </w:rPr>
              <w:t>st</w:t>
            </w:r>
            <w:r w:rsidRPr="00E23FE5">
              <w:rPr>
                <w:rFonts w:ascii="Times New Roman" w:hAnsi="Times New Roman" w:cs="Times New Roman"/>
              </w:rPr>
              <w:t xml:space="preserve"> Floor)</w:t>
            </w:r>
          </w:p>
          <w:p w14:paraId="6A5F6BF8" w14:textId="77777777" w:rsidR="005E17AF" w:rsidRPr="00E23FE5" w:rsidRDefault="005E17AF" w:rsidP="005E17AF">
            <w:pPr>
              <w:pStyle w:val="NoSpacing"/>
              <w:rPr>
                <w:rFonts w:ascii="Times New Roman" w:hAnsi="Times New Roman" w:cs="Times New Roman"/>
              </w:rPr>
            </w:pPr>
            <w:r w:rsidRPr="00E23FE5">
              <w:rPr>
                <w:rFonts w:ascii="Times New Roman" w:hAnsi="Times New Roman" w:cs="Times New Roman"/>
              </w:rPr>
              <w:t>Bangladesh Meteorological Department</w:t>
            </w:r>
          </w:p>
          <w:p w14:paraId="69BDF7E9" w14:textId="77777777" w:rsidR="005E17AF" w:rsidRPr="00E23FE5" w:rsidRDefault="005E17AF" w:rsidP="005E17AF">
            <w:pPr>
              <w:pStyle w:val="NoSpacing"/>
              <w:rPr>
                <w:rFonts w:ascii="Times New Roman" w:hAnsi="Times New Roman" w:cs="Times New Roman"/>
              </w:rPr>
            </w:pPr>
            <w:proofErr w:type="spellStart"/>
            <w:r w:rsidRPr="00E23FE5">
              <w:rPr>
                <w:rFonts w:ascii="Times New Roman" w:hAnsi="Times New Roman" w:cs="Times New Roman"/>
              </w:rPr>
              <w:t>Abhawa</w:t>
            </w:r>
            <w:proofErr w:type="spellEnd"/>
            <w:r w:rsidRPr="00E23FE5">
              <w:rPr>
                <w:rFonts w:ascii="Times New Roman" w:hAnsi="Times New Roman" w:cs="Times New Roman"/>
              </w:rPr>
              <w:t xml:space="preserve"> </w:t>
            </w:r>
            <w:proofErr w:type="spellStart"/>
            <w:r w:rsidRPr="00E23FE5">
              <w:rPr>
                <w:rFonts w:ascii="Times New Roman" w:hAnsi="Times New Roman" w:cs="Times New Roman"/>
              </w:rPr>
              <w:t>Bhaban</w:t>
            </w:r>
            <w:proofErr w:type="spellEnd"/>
            <w:r w:rsidRPr="00E23FE5">
              <w:rPr>
                <w:rFonts w:ascii="Times New Roman" w:hAnsi="Times New Roman" w:cs="Times New Roman"/>
              </w:rPr>
              <w:t xml:space="preserve">, E-24, </w:t>
            </w:r>
            <w:proofErr w:type="spellStart"/>
            <w:r w:rsidRPr="00E23FE5">
              <w:rPr>
                <w:rFonts w:ascii="Times New Roman" w:hAnsi="Times New Roman" w:cs="Times New Roman"/>
              </w:rPr>
              <w:t>Agargaon</w:t>
            </w:r>
            <w:proofErr w:type="spellEnd"/>
          </w:p>
          <w:p w14:paraId="37DC9849" w14:textId="77777777" w:rsidR="005E17AF" w:rsidRPr="00E23FE5" w:rsidRDefault="005E17AF" w:rsidP="005E17AF">
            <w:pPr>
              <w:pStyle w:val="NoSpacing"/>
              <w:rPr>
                <w:rFonts w:ascii="Times New Roman" w:hAnsi="Times New Roman" w:cs="Times New Roman"/>
              </w:rPr>
            </w:pPr>
            <w:r w:rsidRPr="00E23FE5">
              <w:rPr>
                <w:rFonts w:ascii="Times New Roman" w:hAnsi="Times New Roman" w:cs="Times New Roman"/>
              </w:rPr>
              <w:t>Dhaka-1207, Bangladesh.</w:t>
            </w:r>
          </w:p>
          <w:p w14:paraId="24CAFEEA" w14:textId="77777777" w:rsidR="005E17AF" w:rsidRPr="00E23FE5" w:rsidRDefault="005E17AF" w:rsidP="005E17AF">
            <w:r w:rsidRPr="00E23FE5">
              <w:t xml:space="preserve">(Tenderers and their </w:t>
            </w:r>
            <w:proofErr w:type="spellStart"/>
            <w:r w:rsidRPr="00E23FE5">
              <w:t>authorised</w:t>
            </w:r>
            <w:proofErr w:type="spellEnd"/>
            <w:r w:rsidRPr="00E23FE5">
              <w:t xml:space="preserve"> representatives are allowed to attend)</w:t>
            </w:r>
          </w:p>
          <w:p w14:paraId="1AA21B0C" w14:textId="77777777" w:rsidR="005E17AF" w:rsidRPr="00E23FE5" w:rsidRDefault="005E17AF" w:rsidP="005E17AF"/>
          <w:p w14:paraId="57F44C23" w14:textId="143F9837" w:rsidR="005E17AF" w:rsidRPr="00E23FE5" w:rsidRDefault="005E17AF" w:rsidP="005E17AF">
            <w:pPr>
              <w:rPr>
                <w:b/>
              </w:rPr>
            </w:pPr>
            <w:r w:rsidRPr="00310381">
              <w:rPr>
                <w:b/>
              </w:rPr>
              <w:t xml:space="preserve">Date: </w:t>
            </w:r>
            <w:r w:rsidR="00004321" w:rsidRPr="00310381">
              <w:rPr>
                <w:b/>
              </w:rPr>
              <w:t>15-Mar-</w:t>
            </w:r>
            <w:r w:rsidR="000D6A92" w:rsidRPr="00310381">
              <w:rPr>
                <w:b/>
              </w:rPr>
              <w:t>2020</w:t>
            </w:r>
          </w:p>
          <w:p w14:paraId="409D8CD5" w14:textId="3C696D24" w:rsidR="00DF31F0" w:rsidRPr="00E23FE5" w:rsidRDefault="005E17AF" w:rsidP="004D48B7">
            <w:pPr>
              <w:tabs>
                <w:tab w:val="right" w:pos="7254"/>
              </w:tabs>
              <w:rPr>
                <w:b/>
              </w:rPr>
            </w:pPr>
            <w:r w:rsidRPr="00E23FE5">
              <w:rPr>
                <w:b/>
              </w:rPr>
              <w:t>Time: 15:00 Hours local time (GMT+6 hours).</w:t>
            </w:r>
          </w:p>
        </w:tc>
      </w:tr>
      <w:tr w:rsidR="00DF31F0" w:rsidRPr="00E23FE5" w14:paraId="71027574" w14:textId="77777777" w:rsidTr="00A1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1620" w:type="dxa"/>
            <w:gridSpan w:val="2"/>
          </w:tcPr>
          <w:p w14:paraId="21A27C21" w14:textId="77777777" w:rsidR="00DF31F0" w:rsidRPr="00E23FE5" w:rsidRDefault="00DF31F0" w:rsidP="00DF31F0">
            <w:pPr>
              <w:tabs>
                <w:tab w:val="right" w:pos="7434"/>
              </w:tabs>
              <w:spacing w:before="60" w:after="60"/>
              <w:rPr>
                <w:b/>
              </w:rPr>
            </w:pPr>
            <w:r w:rsidRPr="00E23FE5">
              <w:rPr>
                <w:b/>
              </w:rPr>
              <w:t>ITB 25.3</w:t>
            </w:r>
          </w:p>
        </w:tc>
        <w:tc>
          <w:tcPr>
            <w:tcW w:w="7470" w:type="dxa"/>
            <w:gridSpan w:val="2"/>
          </w:tcPr>
          <w:p w14:paraId="7180B090" w14:textId="77777777" w:rsidR="00DF31F0" w:rsidRPr="00E23FE5" w:rsidRDefault="005E17AF" w:rsidP="006F5966">
            <w:pPr>
              <w:tabs>
                <w:tab w:val="right" w:pos="7254"/>
              </w:tabs>
              <w:spacing w:before="60" w:after="60"/>
              <w:jc w:val="both"/>
            </w:pPr>
            <w:r w:rsidRPr="00E23FE5">
              <w:t xml:space="preserve">The Letter of Bid and Price Schedules </w:t>
            </w:r>
            <w:r w:rsidRPr="00E23FE5">
              <w:rPr>
                <w:iCs/>
              </w:rPr>
              <w:t xml:space="preserve">shall </w:t>
            </w:r>
            <w:r w:rsidRPr="00E23FE5">
              <w:t xml:space="preserve">be initialed by </w:t>
            </w:r>
            <w:r w:rsidRPr="00E23FE5">
              <w:rPr>
                <w:b/>
              </w:rPr>
              <w:t>3 (three)</w:t>
            </w:r>
            <w:r w:rsidRPr="00E23FE5">
              <w:t xml:space="preserve"> representatives of the Purchaser conducting Bid opening. </w:t>
            </w:r>
            <w:r w:rsidRPr="002811A4">
              <w:rPr>
                <w:i/>
              </w:rPr>
              <w:t xml:space="preserve">Each Bid shall be initialed by all representatives and shall be numbered, any modification to the unit or total price shall be initialed by the Representative of the </w:t>
            </w:r>
            <w:r w:rsidRPr="002811A4">
              <w:rPr>
                <w:i/>
              </w:rPr>
              <w:lastRenderedPageBreak/>
              <w:t>Employer</w:t>
            </w:r>
          </w:p>
        </w:tc>
      </w:tr>
      <w:tr w:rsidR="00DF31F0" w:rsidRPr="00E23FE5" w14:paraId="49DCA84F" w14:textId="77777777" w:rsidTr="00A1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Height w:val="394"/>
        </w:trPr>
        <w:tc>
          <w:tcPr>
            <w:tcW w:w="9090" w:type="dxa"/>
            <w:gridSpan w:val="4"/>
          </w:tcPr>
          <w:p w14:paraId="0660C7C6" w14:textId="77777777" w:rsidR="00DF31F0" w:rsidRPr="00E23FE5" w:rsidRDefault="00DF31F0" w:rsidP="00DF31F0">
            <w:pPr>
              <w:tabs>
                <w:tab w:val="right" w:pos="7254"/>
              </w:tabs>
              <w:spacing w:before="60" w:after="60"/>
              <w:jc w:val="center"/>
              <w:rPr>
                <w:b/>
                <w:sz w:val="32"/>
              </w:rPr>
            </w:pPr>
            <w:r w:rsidRPr="00E23FE5">
              <w:rPr>
                <w:b/>
                <w:sz w:val="32"/>
              </w:rPr>
              <w:lastRenderedPageBreak/>
              <w:t>E. Evaluation and Comparison of Bids</w:t>
            </w:r>
          </w:p>
        </w:tc>
      </w:tr>
      <w:tr w:rsidR="00DF31F0" w:rsidRPr="00E23FE5" w14:paraId="3D988D7E" w14:textId="77777777" w:rsidTr="00A1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Height w:val="610"/>
        </w:trPr>
        <w:tc>
          <w:tcPr>
            <w:tcW w:w="1620" w:type="dxa"/>
            <w:gridSpan w:val="2"/>
          </w:tcPr>
          <w:p w14:paraId="3131AD13" w14:textId="77777777" w:rsidR="00DF31F0" w:rsidRPr="00E23FE5" w:rsidRDefault="00DF31F0" w:rsidP="00DF31F0">
            <w:pPr>
              <w:tabs>
                <w:tab w:val="right" w:pos="7434"/>
              </w:tabs>
              <w:spacing w:before="60" w:after="60"/>
              <w:rPr>
                <w:b/>
              </w:rPr>
            </w:pPr>
            <w:r w:rsidRPr="00E23FE5">
              <w:rPr>
                <w:b/>
              </w:rPr>
              <w:t>ITB 32.1</w:t>
            </w:r>
          </w:p>
          <w:p w14:paraId="59C98B97" w14:textId="77777777" w:rsidR="00DF31F0" w:rsidRPr="00E23FE5" w:rsidRDefault="00DF31F0" w:rsidP="00DF31F0">
            <w:pPr>
              <w:tabs>
                <w:tab w:val="right" w:pos="7434"/>
              </w:tabs>
              <w:spacing w:before="60" w:after="60"/>
              <w:rPr>
                <w:b/>
                <w:i/>
              </w:rPr>
            </w:pPr>
          </w:p>
        </w:tc>
        <w:tc>
          <w:tcPr>
            <w:tcW w:w="7470" w:type="dxa"/>
            <w:gridSpan w:val="2"/>
          </w:tcPr>
          <w:p w14:paraId="23FD09F5" w14:textId="77777777" w:rsidR="005E17AF" w:rsidRPr="00A1377F" w:rsidRDefault="005E17AF" w:rsidP="005E17AF">
            <w:pPr>
              <w:spacing w:before="120" w:after="120"/>
              <w:jc w:val="both"/>
              <w:rPr>
                <w:bCs/>
                <w:sz w:val="22"/>
              </w:rPr>
            </w:pPr>
            <w:r w:rsidRPr="00A1377F">
              <w:rPr>
                <w:bCs/>
                <w:sz w:val="22"/>
              </w:rPr>
              <w:t xml:space="preserve">The currency that shall be used for bid evaluation and comparison purposes to convert all bid prices expressed in various currencies into a single currency is </w:t>
            </w:r>
            <w:r w:rsidR="002811A4" w:rsidRPr="00A1377F">
              <w:rPr>
                <w:bCs/>
                <w:sz w:val="22"/>
              </w:rPr>
              <w:t>BDT</w:t>
            </w:r>
            <w:r w:rsidRPr="00A1377F">
              <w:rPr>
                <w:bCs/>
                <w:sz w:val="22"/>
              </w:rPr>
              <w:t>.</w:t>
            </w:r>
          </w:p>
          <w:p w14:paraId="3D73B746" w14:textId="3B3EA11B" w:rsidR="005E17AF" w:rsidRPr="00A1377F" w:rsidRDefault="005E17AF" w:rsidP="005E17AF">
            <w:pPr>
              <w:tabs>
                <w:tab w:val="right" w:pos="7254"/>
              </w:tabs>
              <w:spacing w:before="120" w:after="72"/>
              <w:jc w:val="both"/>
              <w:rPr>
                <w:iCs/>
                <w:sz w:val="22"/>
              </w:rPr>
            </w:pPr>
            <w:r w:rsidRPr="00A1377F">
              <w:rPr>
                <w:sz w:val="22"/>
              </w:rPr>
              <w:t xml:space="preserve">The source of exchange rate shall be: </w:t>
            </w:r>
            <w:r w:rsidRPr="00A1377F">
              <w:rPr>
                <w:iCs/>
                <w:sz w:val="22"/>
              </w:rPr>
              <w:t>Bangladesh Bank webpage at “http://www.bangladesh-bank.org” and the rate shall be the BC selling exchange rate.</w:t>
            </w:r>
          </w:p>
          <w:p w14:paraId="1B4AC5E8" w14:textId="77777777" w:rsidR="005E17AF" w:rsidRPr="00A1377F" w:rsidRDefault="005E17AF" w:rsidP="005E17AF">
            <w:pPr>
              <w:tabs>
                <w:tab w:val="right" w:pos="7254"/>
              </w:tabs>
              <w:spacing w:before="120" w:after="72"/>
              <w:jc w:val="both"/>
              <w:rPr>
                <w:sz w:val="22"/>
              </w:rPr>
            </w:pPr>
            <w:r w:rsidRPr="00A1377F">
              <w:rPr>
                <w:sz w:val="22"/>
              </w:rPr>
              <w:t>If the exchange rates are not available from the above source on the particular date, the exchange rates published in the Wall Street Journal would be used for currency conversion in US Dollar.</w:t>
            </w:r>
          </w:p>
          <w:p w14:paraId="27E95618" w14:textId="730E3A22" w:rsidR="00DF31F0" w:rsidRPr="00A1377F" w:rsidRDefault="005E17AF" w:rsidP="0084024C">
            <w:pPr>
              <w:autoSpaceDE w:val="0"/>
              <w:autoSpaceDN w:val="0"/>
              <w:adjustRightInd w:val="0"/>
              <w:spacing w:before="60" w:after="60"/>
              <w:rPr>
                <w:b/>
                <w:sz w:val="22"/>
              </w:rPr>
            </w:pPr>
            <w:r w:rsidRPr="00A1377F">
              <w:rPr>
                <w:b/>
                <w:sz w:val="22"/>
              </w:rPr>
              <w:t>The date for the exchange rate shall be 07 (seven) days earlier to the bid submission deadline.</w:t>
            </w:r>
          </w:p>
        </w:tc>
      </w:tr>
      <w:tr w:rsidR="00DF31F0" w:rsidRPr="00E23FE5" w14:paraId="7C5C43C0" w14:textId="77777777" w:rsidTr="00A1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1620" w:type="dxa"/>
            <w:gridSpan w:val="2"/>
          </w:tcPr>
          <w:p w14:paraId="2078EC26" w14:textId="77777777" w:rsidR="00DF31F0" w:rsidRPr="00E23FE5" w:rsidRDefault="00DF31F0" w:rsidP="00DF31F0">
            <w:pPr>
              <w:tabs>
                <w:tab w:val="right" w:pos="7434"/>
              </w:tabs>
              <w:spacing w:before="60" w:after="60"/>
              <w:rPr>
                <w:b/>
                <w:iCs/>
              </w:rPr>
            </w:pPr>
            <w:r w:rsidRPr="00E23FE5">
              <w:rPr>
                <w:b/>
                <w:iCs/>
              </w:rPr>
              <w:t>ITB 33.1</w:t>
            </w:r>
          </w:p>
        </w:tc>
        <w:tc>
          <w:tcPr>
            <w:tcW w:w="7470" w:type="dxa"/>
            <w:gridSpan w:val="2"/>
          </w:tcPr>
          <w:p w14:paraId="0FCEED73" w14:textId="77777777" w:rsidR="002962CE" w:rsidRPr="00A1377F" w:rsidRDefault="005E17AF" w:rsidP="002962CE">
            <w:pPr>
              <w:spacing w:before="120" w:after="72"/>
              <w:rPr>
                <w:bCs/>
                <w:sz w:val="22"/>
              </w:rPr>
            </w:pPr>
            <w:r w:rsidRPr="00A1377F">
              <w:rPr>
                <w:bCs/>
                <w:sz w:val="22"/>
              </w:rPr>
              <w:t>A margin of domestic preference shall apply.</w:t>
            </w:r>
          </w:p>
          <w:p w14:paraId="0672C781" w14:textId="6B77AB45" w:rsidR="000D5130" w:rsidRPr="00A1377F" w:rsidRDefault="009010CF" w:rsidP="00222FB4">
            <w:pPr>
              <w:tabs>
                <w:tab w:val="right" w:pos="7254"/>
              </w:tabs>
              <w:spacing w:before="60" w:after="60"/>
              <w:jc w:val="both"/>
              <w:rPr>
                <w:bCs/>
                <w:sz w:val="22"/>
              </w:rPr>
            </w:pPr>
            <w:r w:rsidRPr="00A1377F">
              <w:rPr>
                <w:bCs/>
                <w:color w:val="000000"/>
                <w:sz w:val="22"/>
                <w:szCs w:val="24"/>
              </w:rPr>
              <w:t>The application methodology is defined in Section III Evaluation and Qualification Criteria.</w:t>
            </w:r>
          </w:p>
        </w:tc>
      </w:tr>
      <w:tr w:rsidR="00A1377F" w:rsidRPr="00E23FE5" w14:paraId="0C7F22A5" w14:textId="77777777" w:rsidTr="00A1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1620" w:type="dxa"/>
            <w:gridSpan w:val="2"/>
          </w:tcPr>
          <w:p w14:paraId="7619D820" w14:textId="7B9A86B3" w:rsidR="00A1377F" w:rsidRPr="00E23FE5" w:rsidRDefault="00A1377F" w:rsidP="00A1377F">
            <w:pPr>
              <w:tabs>
                <w:tab w:val="right" w:pos="7434"/>
              </w:tabs>
              <w:spacing w:before="60" w:after="60"/>
              <w:rPr>
                <w:b/>
                <w:iCs/>
              </w:rPr>
            </w:pPr>
            <w:r w:rsidRPr="00E23FE5">
              <w:rPr>
                <w:b/>
                <w:bCs/>
              </w:rPr>
              <w:t>ITB 34.2(a)</w:t>
            </w:r>
          </w:p>
        </w:tc>
        <w:tc>
          <w:tcPr>
            <w:tcW w:w="7470" w:type="dxa"/>
            <w:gridSpan w:val="2"/>
          </w:tcPr>
          <w:p w14:paraId="722E7085" w14:textId="77777777" w:rsidR="00A1377F" w:rsidRPr="00A1377F" w:rsidRDefault="00A1377F" w:rsidP="00A1377F">
            <w:pPr>
              <w:widowControl w:val="0"/>
              <w:spacing w:after="200"/>
              <w:ind w:left="695" w:hanging="695"/>
              <w:jc w:val="both"/>
              <w:rPr>
                <w:i/>
                <w:iCs/>
                <w:sz w:val="22"/>
              </w:rPr>
            </w:pPr>
            <w:r w:rsidRPr="00A1377F">
              <w:rPr>
                <w:sz w:val="22"/>
              </w:rPr>
              <w:t>Evaluation will be done for all items together</w:t>
            </w:r>
            <w:r w:rsidRPr="00A1377F">
              <w:rPr>
                <w:iCs/>
                <w:sz w:val="22"/>
              </w:rPr>
              <w:t xml:space="preserve"> (contract).</w:t>
            </w:r>
          </w:p>
          <w:p w14:paraId="58854A45" w14:textId="7A9F82F1" w:rsidR="00A1377F" w:rsidRPr="00A1377F" w:rsidRDefault="00A1377F" w:rsidP="00A1377F">
            <w:pPr>
              <w:spacing w:before="120" w:after="72"/>
              <w:rPr>
                <w:bCs/>
                <w:sz w:val="22"/>
              </w:rPr>
            </w:pPr>
            <w:r w:rsidRPr="00A1377F">
              <w:rPr>
                <w:sz w:val="22"/>
              </w:rPr>
              <w:t xml:space="preserve">Bids will be evaluated by lot </w:t>
            </w:r>
            <w:r w:rsidRPr="00A1377F">
              <w:rPr>
                <w:iCs/>
                <w:sz w:val="22"/>
              </w:rPr>
              <w:t>(contract).</w:t>
            </w:r>
            <w:r w:rsidRPr="00A1377F">
              <w:rPr>
                <w:sz w:val="22"/>
              </w:rPr>
              <w:t xml:space="preserve"> If a Price Schedule shows items listed but not priced, their prices shall be assumed to be included in the prices of other items.  An item not listed in the Price Schedule shall be assumed to be not included in the bid and such bid shall be treated as non-responsive.</w:t>
            </w:r>
          </w:p>
        </w:tc>
      </w:tr>
      <w:tr w:rsidR="00A1377F" w:rsidRPr="00E23FE5" w14:paraId="15DE5C23" w14:textId="77777777" w:rsidTr="00A1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1620" w:type="dxa"/>
            <w:gridSpan w:val="2"/>
          </w:tcPr>
          <w:p w14:paraId="03583B58" w14:textId="0445F755" w:rsidR="00A1377F" w:rsidRPr="00E23FE5" w:rsidRDefault="00A1377F" w:rsidP="00A1377F">
            <w:pPr>
              <w:tabs>
                <w:tab w:val="right" w:pos="7434"/>
              </w:tabs>
              <w:spacing w:before="60" w:after="60"/>
              <w:rPr>
                <w:b/>
                <w:bCs/>
              </w:rPr>
            </w:pPr>
            <w:r w:rsidRPr="00E23FE5">
              <w:rPr>
                <w:b/>
                <w:bCs/>
              </w:rPr>
              <w:t>ITB 34.6</w:t>
            </w:r>
          </w:p>
        </w:tc>
        <w:tc>
          <w:tcPr>
            <w:tcW w:w="7470" w:type="dxa"/>
            <w:gridSpan w:val="2"/>
          </w:tcPr>
          <w:p w14:paraId="0B2E39F8" w14:textId="77777777" w:rsidR="00A1377F" w:rsidRPr="00A1377F" w:rsidRDefault="00A1377F" w:rsidP="00A1377F">
            <w:pPr>
              <w:ind w:left="-13"/>
              <w:rPr>
                <w:b/>
                <w:i/>
                <w:sz w:val="22"/>
              </w:rPr>
            </w:pPr>
            <w:r w:rsidRPr="00A1377F">
              <w:rPr>
                <w:sz w:val="22"/>
              </w:rPr>
              <w:t xml:space="preserve">The adjustments shall be determined using the following criteria, from amongst those set out in Section III, Evaluation and Qualification Criteria: </w:t>
            </w:r>
            <w:r w:rsidRPr="00A1377F">
              <w:rPr>
                <w:b/>
                <w:i/>
                <w:iCs/>
                <w:sz w:val="22"/>
              </w:rPr>
              <w:t>[refer to Section III, Evaluation and Qualification Criteria; insert complementary details if necessary</w:t>
            </w:r>
            <w:r w:rsidRPr="00A1377F">
              <w:rPr>
                <w:b/>
                <w:i/>
                <w:sz w:val="22"/>
              </w:rPr>
              <w:t xml:space="preserve">] </w:t>
            </w:r>
          </w:p>
          <w:p w14:paraId="07729A84" w14:textId="77777777" w:rsidR="00A1377F" w:rsidRPr="00A1377F" w:rsidRDefault="00A1377F" w:rsidP="00A1377F">
            <w:pPr>
              <w:numPr>
                <w:ilvl w:val="0"/>
                <w:numId w:val="140"/>
              </w:numPr>
              <w:tabs>
                <w:tab w:val="clear" w:pos="1440"/>
              </w:tabs>
              <w:ind w:left="707"/>
              <w:rPr>
                <w:b/>
                <w:bCs/>
                <w:sz w:val="22"/>
              </w:rPr>
            </w:pPr>
            <w:r w:rsidRPr="00A1377F">
              <w:rPr>
                <w:sz w:val="22"/>
              </w:rPr>
              <w:t xml:space="preserve">Deviation in Delivery schedule: </w:t>
            </w:r>
            <w:r w:rsidRPr="00A1377F">
              <w:rPr>
                <w:b/>
                <w:i/>
                <w:iCs/>
                <w:sz w:val="22"/>
              </w:rPr>
              <w:t>NO</w:t>
            </w:r>
          </w:p>
          <w:p w14:paraId="529E6F00" w14:textId="77777777" w:rsidR="00A1377F" w:rsidRPr="00A1377F" w:rsidRDefault="00A1377F" w:rsidP="00A1377F">
            <w:pPr>
              <w:numPr>
                <w:ilvl w:val="0"/>
                <w:numId w:val="140"/>
              </w:numPr>
              <w:tabs>
                <w:tab w:val="clear" w:pos="1440"/>
              </w:tabs>
              <w:ind w:left="706"/>
              <w:rPr>
                <w:b/>
                <w:bCs/>
                <w:sz w:val="22"/>
              </w:rPr>
            </w:pPr>
            <w:r w:rsidRPr="00A1377F">
              <w:rPr>
                <w:sz w:val="22"/>
              </w:rPr>
              <w:t xml:space="preserve">Deviation in payment schedule: </w:t>
            </w:r>
            <w:r w:rsidRPr="00A1377F">
              <w:rPr>
                <w:b/>
                <w:i/>
                <w:iCs/>
                <w:sz w:val="22"/>
              </w:rPr>
              <w:t>NO</w:t>
            </w:r>
          </w:p>
          <w:p w14:paraId="231543EB" w14:textId="77777777" w:rsidR="00A1377F" w:rsidRPr="00A1377F" w:rsidRDefault="00A1377F" w:rsidP="00A1377F">
            <w:pPr>
              <w:numPr>
                <w:ilvl w:val="0"/>
                <w:numId w:val="140"/>
              </w:numPr>
              <w:tabs>
                <w:tab w:val="left" w:pos="707"/>
              </w:tabs>
              <w:ind w:left="707"/>
              <w:rPr>
                <w:b/>
                <w:bCs/>
                <w:sz w:val="22"/>
              </w:rPr>
            </w:pPr>
            <w:r w:rsidRPr="00A1377F">
              <w:rPr>
                <w:sz w:val="22"/>
              </w:rPr>
              <w:t xml:space="preserve">the cost of major replacement component, mandatory spare parts, and service: </w:t>
            </w:r>
            <w:r w:rsidRPr="00A1377F">
              <w:rPr>
                <w:b/>
                <w:i/>
                <w:sz w:val="22"/>
              </w:rPr>
              <w:t>NO</w:t>
            </w:r>
          </w:p>
          <w:p w14:paraId="01DB5DF3" w14:textId="77777777" w:rsidR="00A1377F" w:rsidRPr="00A1377F" w:rsidRDefault="00A1377F" w:rsidP="00A1377F">
            <w:pPr>
              <w:numPr>
                <w:ilvl w:val="0"/>
                <w:numId w:val="140"/>
              </w:numPr>
              <w:tabs>
                <w:tab w:val="left" w:pos="707"/>
                <w:tab w:val="left" w:pos="1247"/>
              </w:tabs>
              <w:ind w:left="707"/>
              <w:rPr>
                <w:b/>
                <w:bCs/>
                <w:sz w:val="22"/>
              </w:rPr>
            </w:pPr>
            <w:r w:rsidRPr="00A1377F">
              <w:rPr>
                <w:sz w:val="22"/>
              </w:rPr>
              <w:t xml:space="preserve">the availability in the Purchaser’s Country of spare parts and after-sales services for the equipment offered in the Bid : </w:t>
            </w:r>
            <w:r w:rsidRPr="00A1377F">
              <w:rPr>
                <w:b/>
                <w:i/>
                <w:sz w:val="22"/>
              </w:rPr>
              <w:t>NO</w:t>
            </w:r>
          </w:p>
          <w:p w14:paraId="57AFE301" w14:textId="77777777" w:rsidR="00A1377F" w:rsidRPr="00A1377F" w:rsidRDefault="00A1377F" w:rsidP="00A1377F">
            <w:pPr>
              <w:numPr>
                <w:ilvl w:val="0"/>
                <w:numId w:val="140"/>
              </w:numPr>
              <w:tabs>
                <w:tab w:val="clear" w:pos="1440"/>
              </w:tabs>
              <w:ind w:left="707"/>
              <w:rPr>
                <w:b/>
                <w:bCs/>
                <w:sz w:val="22"/>
              </w:rPr>
            </w:pPr>
            <w:r w:rsidRPr="00A1377F">
              <w:rPr>
                <w:sz w:val="22"/>
              </w:rPr>
              <w:t xml:space="preserve">Life cycle costs: the costs during the life of the goods or equipment </w:t>
            </w:r>
            <w:r w:rsidRPr="00A1377F">
              <w:rPr>
                <w:b/>
                <w:i/>
                <w:iCs/>
                <w:sz w:val="22"/>
              </w:rPr>
              <w:t>: NO</w:t>
            </w:r>
          </w:p>
          <w:p w14:paraId="11A49242" w14:textId="77777777" w:rsidR="00A1377F" w:rsidRPr="00A1377F" w:rsidRDefault="00A1377F" w:rsidP="00A1377F">
            <w:pPr>
              <w:numPr>
                <w:ilvl w:val="0"/>
                <w:numId w:val="140"/>
              </w:numPr>
              <w:tabs>
                <w:tab w:val="clear" w:pos="1440"/>
              </w:tabs>
              <w:ind w:left="707"/>
              <w:rPr>
                <w:b/>
                <w:bCs/>
                <w:sz w:val="22"/>
              </w:rPr>
            </w:pPr>
            <w:r w:rsidRPr="00A1377F">
              <w:rPr>
                <w:sz w:val="22"/>
              </w:rPr>
              <w:t xml:space="preserve">the performance and productivity of the equipment offered: </w:t>
            </w:r>
            <w:r w:rsidRPr="00A1377F">
              <w:rPr>
                <w:b/>
                <w:i/>
                <w:sz w:val="22"/>
              </w:rPr>
              <w:t>NO</w:t>
            </w:r>
          </w:p>
          <w:p w14:paraId="6AE95E95" w14:textId="718B9FE0" w:rsidR="00A1377F" w:rsidRPr="00A1377F" w:rsidRDefault="00A1377F" w:rsidP="00A1377F">
            <w:pPr>
              <w:widowControl w:val="0"/>
              <w:ind w:left="695" w:hanging="695"/>
              <w:jc w:val="both"/>
              <w:rPr>
                <w:sz w:val="22"/>
              </w:rPr>
            </w:pPr>
            <w:r w:rsidRPr="00A1377F">
              <w:rPr>
                <w:b/>
                <w:i/>
                <w:iCs/>
                <w:sz w:val="22"/>
              </w:rPr>
              <w:t>Any other specific criteria : None</w:t>
            </w:r>
          </w:p>
        </w:tc>
      </w:tr>
      <w:tr w:rsidR="00A1377F" w:rsidRPr="00E23FE5" w14:paraId="2C7C49B0" w14:textId="77777777" w:rsidTr="00A1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1620" w:type="dxa"/>
            <w:gridSpan w:val="2"/>
          </w:tcPr>
          <w:p w14:paraId="003F424D" w14:textId="77777777" w:rsidR="00A1377F" w:rsidRPr="00E23FE5" w:rsidRDefault="00A1377F" w:rsidP="00A1377F">
            <w:pPr>
              <w:tabs>
                <w:tab w:val="right" w:pos="7434"/>
              </w:tabs>
              <w:spacing w:before="60" w:after="60"/>
              <w:rPr>
                <w:b/>
                <w:bCs/>
              </w:rPr>
            </w:pPr>
          </w:p>
        </w:tc>
        <w:tc>
          <w:tcPr>
            <w:tcW w:w="7470" w:type="dxa"/>
            <w:gridSpan w:val="2"/>
          </w:tcPr>
          <w:p w14:paraId="15DF2432" w14:textId="15984853" w:rsidR="00A1377F" w:rsidRPr="00A1377F" w:rsidRDefault="00A1377F" w:rsidP="00A1377F">
            <w:pPr>
              <w:ind w:left="-13"/>
              <w:jc w:val="center"/>
              <w:rPr>
                <w:sz w:val="22"/>
              </w:rPr>
            </w:pPr>
            <w:r w:rsidRPr="00E23FE5">
              <w:rPr>
                <w:b/>
                <w:bCs/>
                <w:sz w:val="28"/>
              </w:rPr>
              <w:t>F. Award of Contract</w:t>
            </w:r>
          </w:p>
        </w:tc>
      </w:tr>
      <w:tr w:rsidR="00A1377F" w:rsidRPr="00E23FE5" w14:paraId="66663FB4" w14:textId="77777777" w:rsidTr="00A1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1620" w:type="dxa"/>
            <w:gridSpan w:val="2"/>
          </w:tcPr>
          <w:p w14:paraId="2C862B42" w14:textId="12E7D5FD" w:rsidR="00A1377F" w:rsidRPr="00E23FE5" w:rsidRDefault="00A1377F" w:rsidP="00A1377F">
            <w:pPr>
              <w:tabs>
                <w:tab w:val="right" w:pos="7434"/>
              </w:tabs>
              <w:spacing w:before="60" w:after="60"/>
              <w:rPr>
                <w:b/>
                <w:bCs/>
              </w:rPr>
            </w:pPr>
            <w:r w:rsidRPr="00E23FE5">
              <w:rPr>
                <w:b/>
                <w:bCs/>
              </w:rPr>
              <w:t>ITB 39.1</w:t>
            </w:r>
          </w:p>
        </w:tc>
        <w:tc>
          <w:tcPr>
            <w:tcW w:w="7470" w:type="dxa"/>
            <w:gridSpan w:val="2"/>
          </w:tcPr>
          <w:p w14:paraId="63090DAB" w14:textId="77777777" w:rsidR="00A1377F" w:rsidRPr="00A1377F" w:rsidRDefault="00A1377F" w:rsidP="00A1377F">
            <w:pPr>
              <w:tabs>
                <w:tab w:val="right" w:pos="7254"/>
              </w:tabs>
              <w:spacing w:before="120" w:after="120"/>
              <w:rPr>
                <w:b/>
                <w:sz w:val="22"/>
              </w:rPr>
            </w:pPr>
            <w:r w:rsidRPr="00A1377F">
              <w:rPr>
                <w:sz w:val="22"/>
              </w:rPr>
              <w:t xml:space="preserve">The maximum percentage by which quantities may be increased is: </w:t>
            </w:r>
            <w:r w:rsidRPr="00A1377F">
              <w:rPr>
                <w:b/>
                <w:sz w:val="22"/>
              </w:rPr>
              <w:t>25%</w:t>
            </w:r>
          </w:p>
          <w:p w14:paraId="323640F2" w14:textId="6D5E5340" w:rsidR="00A1377F" w:rsidRPr="00A1377F" w:rsidRDefault="00A1377F" w:rsidP="00A1377F">
            <w:pPr>
              <w:ind w:left="-13"/>
              <w:rPr>
                <w:sz w:val="22"/>
              </w:rPr>
            </w:pPr>
            <w:r w:rsidRPr="00A1377F">
              <w:rPr>
                <w:sz w:val="22"/>
              </w:rPr>
              <w:t xml:space="preserve">The maximum percentage by which quantities may be decreased is: </w:t>
            </w:r>
            <w:r w:rsidRPr="00A1377F">
              <w:rPr>
                <w:b/>
                <w:sz w:val="22"/>
              </w:rPr>
              <w:t>25%</w:t>
            </w:r>
          </w:p>
        </w:tc>
      </w:tr>
    </w:tbl>
    <w:p w14:paraId="49EA2C79" w14:textId="77777777" w:rsidR="00455149" w:rsidRPr="00E23FE5" w:rsidRDefault="00455149"/>
    <w:p w14:paraId="37B8F1CD" w14:textId="77777777" w:rsidR="00B84065" w:rsidRPr="00E23FE5" w:rsidRDefault="00B84065"/>
    <w:p w14:paraId="4D212920" w14:textId="77777777" w:rsidR="00455149" w:rsidRPr="00E23FE5" w:rsidRDefault="00455149">
      <w:pPr>
        <w:pStyle w:val="i"/>
        <w:suppressAutoHyphens w:val="0"/>
        <w:rPr>
          <w:rFonts w:ascii="Times New Roman" w:hAnsi="Times New Roman"/>
        </w:rPr>
        <w:sectPr w:rsidR="00455149" w:rsidRPr="00E23FE5">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p w14:paraId="0C33A0CC" w14:textId="77777777" w:rsidR="00455149" w:rsidRPr="00E23FE5" w:rsidRDefault="00455149">
      <w:pPr>
        <w:pStyle w:val="Subtitle"/>
      </w:pPr>
      <w:bookmarkStart w:id="251" w:name="_Toc31062978"/>
      <w:r w:rsidRPr="00E23FE5">
        <w:lastRenderedPageBreak/>
        <w:t>Section III.  Evaluation and Qualification Criteria</w:t>
      </w:r>
      <w:bookmarkEnd w:id="251"/>
    </w:p>
    <w:p w14:paraId="33AC625D" w14:textId="77777777" w:rsidR="00455149" w:rsidRPr="00E23FE5" w:rsidRDefault="00455149"/>
    <w:p w14:paraId="774662B9" w14:textId="77777777" w:rsidR="00455149" w:rsidRPr="00E23FE5" w:rsidRDefault="00455149">
      <w:pPr>
        <w:pStyle w:val="BodyText3"/>
      </w:pPr>
      <w:bookmarkStart w:id="252" w:name="_Toc487942150"/>
      <w:r w:rsidRPr="00E23FE5">
        <w:t xml:space="preserve">This Section contains </w:t>
      </w:r>
      <w:r w:rsidR="006365C3" w:rsidRPr="00E23FE5">
        <w:t xml:space="preserve">all </w:t>
      </w:r>
      <w:r w:rsidRPr="00E23FE5">
        <w:t xml:space="preserve">the criteria that the Purchaser </w:t>
      </w:r>
      <w:r w:rsidR="006365C3" w:rsidRPr="00E23FE5">
        <w:t xml:space="preserve">shall </w:t>
      </w:r>
      <w:r w:rsidRPr="00E23FE5">
        <w:t xml:space="preserve">use to evaluate a bid and </w:t>
      </w:r>
      <w:r w:rsidR="002D505B" w:rsidRPr="00E23FE5">
        <w:t xml:space="preserve">qualify the Bidders. </w:t>
      </w:r>
      <w:proofErr w:type="gramStart"/>
      <w:r w:rsidR="002D505B" w:rsidRPr="00E23FE5">
        <w:t>in</w:t>
      </w:r>
      <w:proofErr w:type="gramEnd"/>
      <w:r w:rsidR="002D505B" w:rsidRPr="00E23FE5">
        <w:t xml:space="preserve"> accordance with ITB </w:t>
      </w:r>
      <w:r w:rsidR="00A34105" w:rsidRPr="00E23FE5">
        <w:t>34</w:t>
      </w:r>
      <w:r w:rsidR="002D505B" w:rsidRPr="00E23FE5">
        <w:t xml:space="preserve"> and ITB 3</w:t>
      </w:r>
      <w:r w:rsidR="00220149" w:rsidRPr="00E23FE5">
        <w:t>6</w:t>
      </w:r>
      <w:r w:rsidR="002D505B" w:rsidRPr="00E23FE5">
        <w:t>, no</w:t>
      </w:r>
      <w:r w:rsidRPr="00E23FE5">
        <w:t xml:space="preserve"> other </w:t>
      </w:r>
      <w:r w:rsidR="002D505B" w:rsidRPr="00E23FE5">
        <w:t xml:space="preserve">factors, methods or </w:t>
      </w:r>
      <w:r w:rsidRPr="00E23FE5">
        <w:t>criteria shall be used.</w:t>
      </w:r>
      <w:bookmarkEnd w:id="252"/>
    </w:p>
    <w:p w14:paraId="62464459" w14:textId="77777777" w:rsidR="00BA74D0" w:rsidRPr="00E23FE5" w:rsidRDefault="00BA74D0">
      <w:pPr>
        <w:pStyle w:val="BodyText3"/>
      </w:pPr>
    </w:p>
    <w:p w14:paraId="3CB8EEF6" w14:textId="77777777" w:rsidR="00455149" w:rsidRPr="00E23FE5" w:rsidRDefault="00455149">
      <w:pPr>
        <w:pStyle w:val="BodyText3"/>
        <w:rPr>
          <w:b/>
          <w:bCs/>
        </w:rPr>
      </w:pPr>
      <w:r w:rsidRPr="00E23FE5">
        <w:rPr>
          <w:b/>
          <w:bCs/>
        </w:rPr>
        <w:t>[The Purchaser shall select the criteria deemed appropriate for the procurement process, insert the appropriate wording using the samples below or other acceptable wording, and delete the text in italics]</w:t>
      </w:r>
    </w:p>
    <w:p w14:paraId="1DB42B09" w14:textId="77777777" w:rsidR="00455149" w:rsidRPr="00E23FE5" w:rsidRDefault="00455149">
      <w:pPr>
        <w:jc w:val="center"/>
        <w:rPr>
          <w:b/>
          <w:sz w:val="36"/>
        </w:rPr>
      </w:pPr>
      <w:r w:rsidRPr="00E23FE5">
        <w:rPr>
          <w:b/>
          <w:sz w:val="36"/>
        </w:rPr>
        <w:t>Contents</w:t>
      </w:r>
    </w:p>
    <w:p w14:paraId="5A0A0F37" w14:textId="77777777" w:rsidR="0046357D" w:rsidRDefault="004650D0">
      <w:pPr>
        <w:pStyle w:val="TOC1"/>
        <w:rPr>
          <w:rFonts w:asciiTheme="minorHAnsi" w:eastAsiaTheme="minorEastAsia" w:hAnsiTheme="minorHAnsi" w:cstheme="minorBidi"/>
          <w:b w:val="0"/>
          <w:sz w:val="22"/>
          <w:szCs w:val="22"/>
        </w:rPr>
      </w:pPr>
      <w:r w:rsidRPr="00E23FE5">
        <w:rPr>
          <w:b w:val="0"/>
        </w:rPr>
        <w:fldChar w:fldCharType="begin"/>
      </w:r>
      <w:r w:rsidR="00BA74D0" w:rsidRPr="00E23FE5">
        <w:rPr>
          <w:b w:val="0"/>
        </w:rPr>
        <w:instrText xml:space="preserve"> TOC \h \z \t "Section III Heading 1,1" </w:instrText>
      </w:r>
      <w:r w:rsidRPr="00E23FE5">
        <w:rPr>
          <w:b w:val="0"/>
        </w:rPr>
        <w:fldChar w:fldCharType="separate"/>
      </w:r>
      <w:hyperlink w:anchor="_Toc31063037" w:history="1">
        <w:r w:rsidR="0046357D" w:rsidRPr="00B264B9">
          <w:rPr>
            <w:rStyle w:val="Hyperlink"/>
          </w:rPr>
          <w:t xml:space="preserve">1. Margin of Preference </w:t>
        </w:r>
        <w:r w:rsidR="0046357D" w:rsidRPr="00B264B9">
          <w:rPr>
            <w:rStyle w:val="Hyperlink"/>
            <w:bCs/>
          </w:rPr>
          <w:t>(ITB 33)</w:t>
        </w:r>
        <w:r w:rsidR="0046357D">
          <w:rPr>
            <w:webHidden/>
          </w:rPr>
          <w:tab/>
        </w:r>
        <w:r w:rsidR="0046357D">
          <w:rPr>
            <w:webHidden/>
          </w:rPr>
          <w:fldChar w:fldCharType="begin"/>
        </w:r>
        <w:r w:rsidR="0046357D">
          <w:rPr>
            <w:webHidden/>
          </w:rPr>
          <w:instrText xml:space="preserve"> PAGEREF _Toc31063037 \h </w:instrText>
        </w:r>
        <w:r w:rsidR="0046357D">
          <w:rPr>
            <w:webHidden/>
          </w:rPr>
        </w:r>
        <w:r w:rsidR="0046357D">
          <w:rPr>
            <w:webHidden/>
          </w:rPr>
          <w:fldChar w:fldCharType="separate"/>
        </w:r>
        <w:r w:rsidR="001D6CCC">
          <w:rPr>
            <w:webHidden/>
          </w:rPr>
          <w:t>36</w:t>
        </w:r>
        <w:r w:rsidR="0046357D">
          <w:rPr>
            <w:webHidden/>
          </w:rPr>
          <w:fldChar w:fldCharType="end"/>
        </w:r>
      </w:hyperlink>
    </w:p>
    <w:p w14:paraId="4EF68F17" w14:textId="77777777" w:rsidR="0046357D" w:rsidRDefault="004853A2">
      <w:pPr>
        <w:pStyle w:val="TOC1"/>
        <w:rPr>
          <w:rFonts w:asciiTheme="minorHAnsi" w:eastAsiaTheme="minorEastAsia" w:hAnsiTheme="minorHAnsi" w:cstheme="minorBidi"/>
          <w:b w:val="0"/>
          <w:sz w:val="22"/>
          <w:szCs w:val="22"/>
        </w:rPr>
      </w:pPr>
      <w:hyperlink w:anchor="_Toc31063038" w:history="1">
        <w:r w:rsidR="0046357D" w:rsidRPr="00B264B9">
          <w:rPr>
            <w:rStyle w:val="Hyperlink"/>
          </w:rPr>
          <w:t>2. Evaluation</w:t>
        </w:r>
        <w:r w:rsidR="0046357D" w:rsidRPr="00B264B9">
          <w:rPr>
            <w:rStyle w:val="Hyperlink"/>
            <w:bCs/>
          </w:rPr>
          <w:t>(ITB 34)</w:t>
        </w:r>
        <w:r w:rsidR="0046357D">
          <w:rPr>
            <w:webHidden/>
          </w:rPr>
          <w:tab/>
        </w:r>
        <w:r w:rsidR="0046357D">
          <w:rPr>
            <w:webHidden/>
          </w:rPr>
          <w:fldChar w:fldCharType="begin"/>
        </w:r>
        <w:r w:rsidR="0046357D">
          <w:rPr>
            <w:webHidden/>
          </w:rPr>
          <w:instrText xml:space="preserve"> PAGEREF _Toc31063038 \h </w:instrText>
        </w:r>
        <w:r w:rsidR="0046357D">
          <w:rPr>
            <w:webHidden/>
          </w:rPr>
        </w:r>
        <w:r w:rsidR="0046357D">
          <w:rPr>
            <w:webHidden/>
          </w:rPr>
          <w:fldChar w:fldCharType="separate"/>
        </w:r>
        <w:r w:rsidR="001D6CCC">
          <w:rPr>
            <w:webHidden/>
          </w:rPr>
          <w:t>37</w:t>
        </w:r>
        <w:r w:rsidR="0046357D">
          <w:rPr>
            <w:webHidden/>
          </w:rPr>
          <w:fldChar w:fldCharType="end"/>
        </w:r>
      </w:hyperlink>
    </w:p>
    <w:p w14:paraId="63DC4496" w14:textId="77777777" w:rsidR="0046357D" w:rsidRDefault="004853A2">
      <w:pPr>
        <w:pStyle w:val="TOC1"/>
        <w:rPr>
          <w:rFonts w:asciiTheme="minorHAnsi" w:eastAsiaTheme="minorEastAsia" w:hAnsiTheme="minorHAnsi" w:cstheme="minorBidi"/>
          <w:b w:val="0"/>
          <w:sz w:val="22"/>
          <w:szCs w:val="22"/>
        </w:rPr>
      </w:pPr>
      <w:hyperlink w:anchor="_Toc31063039" w:history="1">
        <w:r w:rsidR="0046357D" w:rsidRPr="00B264B9">
          <w:rPr>
            <w:rStyle w:val="Hyperlink"/>
          </w:rPr>
          <w:t xml:space="preserve">3. Qualification </w:t>
        </w:r>
        <w:r w:rsidR="0046357D" w:rsidRPr="00B264B9">
          <w:rPr>
            <w:rStyle w:val="Hyperlink"/>
            <w:bCs/>
          </w:rPr>
          <w:t>(ITB 36)</w:t>
        </w:r>
        <w:r w:rsidR="0046357D">
          <w:rPr>
            <w:webHidden/>
          </w:rPr>
          <w:tab/>
        </w:r>
        <w:r w:rsidR="0046357D">
          <w:rPr>
            <w:webHidden/>
          </w:rPr>
          <w:fldChar w:fldCharType="begin"/>
        </w:r>
        <w:r w:rsidR="0046357D">
          <w:rPr>
            <w:webHidden/>
          </w:rPr>
          <w:instrText xml:space="preserve"> PAGEREF _Toc31063039 \h </w:instrText>
        </w:r>
        <w:r w:rsidR="0046357D">
          <w:rPr>
            <w:webHidden/>
          </w:rPr>
        </w:r>
        <w:r w:rsidR="0046357D">
          <w:rPr>
            <w:webHidden/>
          </w:rPr>
          <w:fldChar w:fldCharType="separate"/>
        </w:r>
        <w:r w:rsidR="001D6CCC">
          <w:rPr>
            <w:webHidden/>
          </w:rPr>
          <w:t>39</w:t>
        </w:r>
        <w:r w:rsidR="0046357D">
          <w:rPr>
            <w:webHidden/>
          </w:rPr>
          <w:fldChar w:fldCharType="end"/>
        </w:r>
      </w:hyperlink>
    </w:p>
    <w:p w14:paraId="57852457" w14:textId="77777777" w:rsidR="00B37328" w:rsidRPr="00E23FE5" w:rsidRDefault="004650D0" w:rsidP="00A025AA">
      <w:pPr>
        <w:rPr>
          <w:b/>
        </w:rPr>
      </w:pPr>
      <w:r w:rsidRPr="00E23FE5">
        <w:fldChar w:fldCharType="end"/>
      </w:r>
      <w:r w:rsidR="00455149" w:rsidRPr="00E23FE5">
        <w:rPr>
          <w:b/>
        </w:rPr>
        <w:br w:type="page"/>
      </w:r>
    </w:p>
    <w:p w14:paraId="29D006A8" w14:textId="77777777" w:rsidR="00DC79BC" w:rsidRPr="00E23FE5" w:rsidRDefault="00DC79BC">
      <w:pPr>
        <w:spacing w:before="120"/>
        <w:jc w:val="both"/>
        <w:rPr>
          <w:b/>
          <w:sz w:val="28"/>
        </w:rPr>
      </w:pPr>
    </w:p>
    <w:p w14:paraId="2C9C27D6" w14:textId="77777777" w:rsidR="00455149" w:rsidRPr="00E23FE5" w:rsidRDefault="00455149" w:rsidP="00BA74D0">
      <w:pPr>
        <w:pStyle w:val="SectionIIIHeading1"/>
      </w:pPr>
      <w:bookmarkStart w:id="253" w:name="_Toc31063037"/>
      <w:r w:rsidRPr="00E23FE5">
        <w:t xml:space="preserve">1. </w:t>
      </w:r>
      <w:r w:rsidR="00BA74D0" w:rsidRPr="00E23FE5">
        <w:t xml:space="preserve">Margin of Preference </w:t>
      </w:r>
      <w:r w:rsidRPr="00E23FE5">
        <w:rPr>
          <w:bCs/>
        </w:rPr>
        <w:t>(ITB 3</w:t>
      </w:r>
      <w:r w:rsidR="00E00ACD" w:rsidRPr="00E23FE5">
        <w:rPr>
          <w:bCs/>
        </w:rPr>
        <w:t>3</w:t>
      </w:r>
      <w:r w:rsidRPr="00E23FE5">
        <w:rPr>
          <w:bCs/>
        </w:rPr>
        <w:t>)</w:t>
      </w:r>
      <w:bookmarkEnd w:id="253"/>
    </w:p>
    <w:p w14:paraId="7DB0F72F" w14:textId="77777777" w:rsidR="00455149" w:rsidRPr="00E23FE5" w:rsidRDefault="00455149" w:rsidP="00A17CCF">
      <w:pPr>
        <w:suppressAutoHyphens/>
        <w:spacing w:after="200"/>
        <w:jc w:val="both"/>
      </w:pPr>
      <w:r w:rsidRPr="00E23FE5">
        <w:t xml:space="preserve">If the </w:t>
      </w:r>
      <w:r w:rsidRPr="00E23FE5">
        <w:rPr>
          <w:bCs/>
        </w:rPr>
        <w:t>Bidding Data Sheet</w:t>
      </w:r>
      <w:r w:rsidRPr="00E23FE5">
        <w:t xml:space="preserve"> so specifies, the Purchaser will grant a margin of preference to goods manufactured in the Purchaser’s country for the purpose of bid comparison, in accordance with the procedures outlined in subsequent paragraphs.</w:t>
      </w:r>
    </w:p>
    <w:p w14:paraId="0907B9FE" w14:textId="77777777" w:rsidR="00455149" w:rsidRPr="00E23FE5" w:rsidRDefault="00455149" w:rsidP="00A17CCF">
      <w:pPr>
        <w:tabs>
          <w:tab w:val="left" w:pos="540"/>
        </w:tabs>
        <w:suppressAutoHyphens/>
        <w:spacing w:after="200"/>
        <w:ind w:left="547" w:hanging="547"/>
        <w:jc w:val="both"/>
        <w:rPr>
          <w:i/>
          <w:iCs/>
        </w:rPr>
      </w:pPr>
      <w:r w:rsidRPr="00E23FE5">
        <w:t>Bids will be classified in one of three groups, as follows</w:t>
      </w:r>
      <w:r w:rsidRPr="00E23FE5">
        <w:rPr>
          <w:i/>
          <w:iCs/>
        </w:rPr>
        <w:t>:</w:t>
      </w:r>
    </w:p>
    <w:p w14:paraId="0876F8C1" w14:textId="77777777" w:rsidR="00455149" w:rsidRPr="00E23FE5" w:rsidRDefault="00455149" w:rsidP="00A17CCF">
      <w:pPr>
        <w:tabs>
          <w:tab w:val="left" w:pos="1080"/>
        </w:tabs>
        <w:suppressAutoHyphens/>
        <w:spacing w:after="200"/>
        <w:ind w:left="1080" w:hanging="475"/>
        <w:jc w:val="both"/>
        <w:rPr>
          <w:spacing w:val="-4"/>
        </w:rPr>
      </w:pPr>
      <w:r w:rsidRPr="00E23FE5">
        <w:rPr>
          <w:bCs/>
          <w:spacing w:val="-4"/>
        </w:rPr>
        <w:t>(a)</w:t>
      </w:r>
      <w:r w:rsidRPr="00E23FE5">
        <w:rPr>
          <w:b/>
          <w:spacing w:val="-4"/>
        </w:rPr>
        <w:tab/>
        <w:t>Group A:</w:t>
      </w:r>
      <w:r w:rsidRPr="00E23FE5">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5731AF6C" w14:textId="77777777" w:rsidR="00455149" w:rsidRPr="00E23FE5" w:rsidRDefault="00455149" w:rsidP="00A17CCF">
      <w:pPr>
        <w:tabs>
          <w:tab w:val="left" w:pos="1080"/>
        </w:tabs>
        <w:suppressAutoHyphens/>
        <w:spacing w:after="200"/>
        <w:ind w:left="1080" w:hanging="547"/>
        <w:jc w:val="both"/>
      </w:pPr>
      <w:r w:rsidRPr="00E23FE5">
        <w:t>(b)</w:t>
      </w:r>
      <w:r w:rsidRPr="00E23FE5">
        <w:tab/>
      </w:r>
      <w:r w:rsidRPr="00E23FE5">
        <w:rPr>
          <w:b/>
        </w:rPr>
        <w:t xml:space="preserve">Group B: </w:t>
      </w:r>
      <w:r w:rsidRPr="00E23FE5">
        <w:t>All other bids offering Goods manufactured in the Purchaser’s Country.</w:t>
      </w:r>
    </w:p>
    <w:p w14:paraId="28239BA0" w14:textId="77777777" w:rsidR="00455149" w:rsidRPr="00E23FE5" w:rsidRDefault="00455149" w:rsidP="00A17CCF">
      <w:pPr>
        <w:tabs>
          <w:tab w:val="left" w:pos="1080"/>
        </w:tabs>
        <w:suppressAutoHyphens/>
        <w:spacing w:after="200"/>
        <w:ind w:left="1080" w:hanging="547"/>
        <w:jc w:val="both"/>
        <w:rPr>
          <w:i/>
          <w:iCs/>
        </w:rPr>
      </w:pPr>
      <w:r w:rsidRPr="00E23FE5">
        <w:t>(c)</w:t>
      </w:r>
      <w:r w:rsidRPr="00E23FE5">
        <w:tab/>
      </w:r>
      <w:r w:rsidRPr="00E23FE5">
        <w:rPr>
          <w:b/>
        </w:rPr>
        <w:t xml:space="preserve">Group C: </w:t>
      </w:r>
      <w:r w:rsidRPr="00E23FE5">
        <w:t>Bids offering Goods manufactured outside the Purchaser’s Country that have been already imported or that will be imported</w:t>
      </w:r>
      <w:r w:rsidRPr="00E23FE5">
        <w:rPr>
          <w:i/>
          <w:iCs/>
        </w:rPr>
        <w:t>.</w:t>
      </w:r>
    </w:p>
    <w:p w14:paraId="79161759" w14:textId="77777777" w:rsidR="00455149" w:rsidRPr="00E23FE5" w:rsidRDefault="00455149">
      <w:pPr>
        <w:spacing w:after="200"/>
        <w:jc w:val="both"/>
      </w:pPr>
      <w:r w:rsidRPr="00E23FE5">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14:paraId="5F8AA372" w14:textId="77777777" w:rsidR="00455149" w:rsidRPr="00E23FE5" w:rsidRDefault="00455149">
      <w:pPr>
        <w:suppressAutoHyphens/>
        <w:spacing w:after="200"/>
        <w:ind w:right="-72"/>
        <w:jc w:val="both"/>
      </w:pPr>
      <w:r w:rsidRPr="00E23FE5">
        <w:t>The Purchaser will first review the bids to confirm the appropriateness of, and to modify as necessary, the bid group classification to which bidders assigned their bids in preparing their Bid Forms and Price Schedules.</w:t>
      </w:r>
    </w:p>
    <w:p w14:paraId="64AD3ED4" w14:textId="77777777" w:rsidR="00455149" w:rsidRPr="00E23FE5" w:rsidRDefault="00455149">
      <w:pPr>
        <w:suppressAutoHyphens/>
        <w:spacing w:after="200"/>
        <w:ind w:right="-72"/>
        <w:jc w:val="both"/>
      </w:pPr>
      <w:r w:rsidRPr="00E23FE5">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14:paraId="655032DD" w14:textId="77777777" w:rsidR="00455149" w:rsidRPr="00E23FE5" w:rsidRDefault="001C0E2C">
      <w:pPr>
        <w:suppressAutoHyphens/>
        <w:spacing w:after="200"/>
        <w:ind w:right="-72"/>
        <w:jc w:val="both"/>
        <w:rPr>
          <w:sz w:val="22"/>
        </w:rPr>
      </w:pPr>
      <w:r w:rsidRPr="00E23FE5">
        <w:t>If as a result of the preceding 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rsidRPr="00E23FE5">
        <w:t>.”</w:t>
      </w:r>
    </w:p>
    <w:p w14:paraId="50BC3F0C" w14:textId="77777777" w:rsidR="00A025AA" w:rsidRPr="00E23FE5" w:rsidRDefault="00DC79BC" w:rsidP="00BA74D0">
      <w:pPr>
        <w:pStyle w:val="SectionIIIHeading1"/>
        <w:keepNext/>
        <w:keepLines/>
      </w:pPr>
      <w:bookmarkStart w:id="254" w:name="_Toc31063038"/>
      <w:r w:rsidRPr="00E23FE5">
        <w:lastRenderedPageBreak/>
        <w:t>2</w:t>
      </w:r>
      <w:r w:rsidR="00A025AA" w:rsidRPr="00E23FE5">
        <w:t xml:space="preserve">. </w:t>
      </w:r>
      <w:proofErr w:type="gramStart"/>
      <w:r w:rsidR="00BA74D0" w:rsidRPr="00E23FE5">
        <w:t>Evaluation</w:t>
      </w:r>
      <w:r w:rsidR="009A6358" w:rsidRPr="00E23FE5">
        <w:rPr>
          <w:bCs/>
        </w:rPr>
        <w:t>(</w:t>
      </w:r>
      <w:proofErr w:type="gramEnd"/>
      <w:r w:rsidR="009A6358" w:rsidRPr="00E23FE5">
        <w:rPr>
          <w:bCs/>
        </w:rPr>
        <w:t>ITB 34)</w:t>
      </w:r>
      <w:bookmarkEnd w:id="254"/>
    </w:p>
    <w:p w14:paraId="60CB8560" w14:textId="77777777" w:rsidR="00455149" w:rsidRPr="00E23FE5" w:rsidRDefault="00455149" w:rsidP="00BA74D0">
      <w:pPr>
        <w:keepNext/>
        <w:keepLines/>
        <w:rPr>
          <w:b/>
        </w:rPr>
      </w:pPr>
      <w:r w:rsidRPr="00E23FE5">
        <w:rPr>
          <w:b/>
        </w:rPr>
        <w:t>2.</w:t>
      </w:r>
      <w:r w:rsidR="00A025AA" w:rsidRPr="00E23FE5">
        <w:rPr>
          <w:b/>
        </w:rPr>
        <w:t>1.</w:t>
      </w:r>
      <w:r w:rsidRPr="00E23FE5">
        <w:rPr>
          <w:b/>
        </w:rPr>
        <w:t xml:space="preserve"> Evaluation Criteria (ITB 3</w:t>
      </w:r>
      <w:r w:rsidR="00E00ACD" w:rsidRPr="00E23FE5">
        <w:rPr>
          <w:b/>
        </w:rPr>
        <w:t>4</w:t>
      </w:r>
      <w:r w:rsidRPr="00E23FE5">
        <w:rPr>
          <w:b/>
        </w:rPr>
        <w:t>.</w:t>
      </w:r>
      <w:r w:rsidR="00DB2985" w:rsidRPr="00E23FE5">
        <w:rPr>
          <w:b/>
        </w:rPr>
        <w:t>6</w:t>
      </w:r>
      <w:r w:rsidRPr="00E23FE5">
        <w:rPr>
          <w:b/>
        </w:rPr>
        <w:t>)</w:t>
      </w:r>
    </w:p>
    <w:p w14:paraId="7AC8A1CB" w14:textId="77777777" w:rsidR="00455149" w:rsidRPr="00CA0DC6" w:rsidRDefault="00455149" w:rsidP="00BA74D0">
      <w:pPr>
        <w:keepNext/>
        <w:keepLines/>
        <w:tabs>
          <w:tab w:val="left" w:pos="540"/>
        </w:tabs>
        <w:suppressAutoHyphens/>
        <w:spacing w:after="200"/>
        <w:ind w:right="-72"/>
        <w:jc w:val="both"/>
        <w:rPr>
          <w:sz w:val="22"/>
          <w:szCs w:val="22"/>
        </w:rPr>
      </w:pPr>
      <w:r w:rsidRPr="00CA0DC6">
        <w:rPr>
          <w:sz w:val="22"/>
          <w:szCs w:val="22"/>
        </w:rPr>
        <w:t>The Purchaser’s evaluation of a bid may take into account, in addition to the Bid Price quoted in accordance with ITB Clause 14.</w:t>
      </w:r>
      <w:r w:rsidR="009A6358" w:rsidRPr="00CA0DC6">
        <w:rPr>
          <w:sz w:val="22"/>
          <w:szCs w:val="22"/>
        </w:rPr>
        <w:t>8</w:t>
      </w:r>
      <w:r w:rsidRPr="00CA0DC6">
        <w:rPr>
          <w:sz w:val="22"/>
          <w:szCs w:val="22"/>
        </w:rPr>
        <w:t>, one or more of the following factors as specified in ITB</w:t>
      </w:r>
      <w:r w:rsidR="0017687F" w:rsidRPr="00CA0DC6">
        <w:rPr>
          <w:sz w:val="22"/>
          <w:szCs w:val="22"/>
        </w:rPr>
        <w:t xml:space="preserve"> </w:t>
      </w:r>
      <w:r w:rsidR="00D87B40" w:rsidRPr="00CA0DC6">
        <w:rPr>
          <w:bCs/>
          <w:sz w:val="22"/>
          <w:szCs w:val="22"/>
        </w:rPr>
        <w:t>3</w:t>
      </w:r>
      <w:r w:rsidR="000F4537" w:rsidRPr="00CA0DC6">
        <w:rPr>
          <w:bCs/>
          <w:sz w:val="22"/>
          <w:szCs w:val="22"/>
        </w:rPr>
        <w:t>4</w:t>
      </w:r>
      <w:r w:rsidRPr="00CA0DC6">
        <w:rPr>
          <w:bCs/>
          <w:sz w:val="22"/>
          <w:szCs w:val="22"/>
        </w:rPr>
        <w:t>.</w:t>
      </w:r>
      <w:r w:rsidR="00417838" w:rsidRPr="00CA0DC6">
        <w:rPr>
          <w:bCs/>
          <w:sz w:val="22"/>
          <w:szCs w:val="22"/>
        </w:rPr>
        <w:t>2</w:t>
      </w:r>
      <w:r w:rsidRPr="00CA0DC6">
        <w:rPr>
          <w:bCs/>
          <w:sz w:val="22"/>
          <w:szCs w:val="22"/>
        </w:rPr>
        <w:t>(</w:t>
      </w:r>
      <w:r w:rsidR="000F4537" w:rsidRPr="00CA0DC6">
        <w:rPr>
          <w:bCs/>
          <w:sz w:val="22"/>
          <w:szCs w:val="22"/>
        </w:rPr>
        <w:t>f</w:t>
      </w:r>
      <w:r w:rsidRPr="00CA0DC6">
        <w:rPr>
          <w:bCs/>
          <w:sz w:val="22"/>
          <w:szCs w:val="22"/>
        </w:rPr>
        <w:t xml:space="preserve">) and in BDS referring to </w:t>
      </w:r>
      <w:r w:rsidRPr="00CA0DC6">
        <w:rPr>
          <w:sz w:val="22"/>
          <w:szCs w:val="22"/>
        </w:rPr>
        <w:t>ITB</w:t>
      </w:r>
      <w:r w:rsidR="0017687F" w:rsidRPr="00CA0DC6">
        <w:rPr>
          <w:sz w:val="22"/>
          <w:szCs w:val="22"/>
        </w:rPr>
        <w:t xml:space="preserve"> </w:t>
      </w:r>
      <w:r w:rsidR="00DB2985" w:rsidRPr="00CA0DC6">
        <w:rPr>
          <w:bCs/>
          <w:sz w:val="22"/>
          <w:szCs w:val="22"/>
        </w:rPr>
        <w:t>34.6</w:t>
      </w:r>
      <w:r w:rsidRPr="00CA0DC6">
        <w:rPr>
          <w:b/>
          <w:sz w:val="22"/>
          <w:szCs w:val="22"/>
        </w:rPr>
        <w:t>,</w:t>
      </w:r>
      <w:r w:rsidRPr="00CA0DC6">
        <w:rPr>
          <w:sz w:val="22"/>
          <w:szCs w:val="22"/>
        </w:rPr>
        <w:t xml:space="preserve"> using</w:t>
      </w:r>
      <w:r w:rsidR="0017687F" w:rsidRPr="00CA0DC6">
        <w:rPr>
          <w:sz w:val="22"/>
          <w:szCs w:val="22"/>
        </w:rPr>
        <w:t xml:space="preserve"> </w:t>
      </w:r>
      <w:r w:rsidRPr="00CA0DC6">
        <w:rPr>
          <w:sz w:val="22"/>
          <w:szCs w:val="22"/>
        </w:rPr>
        <w:t xml:space="preserve">the following criteria and methodologies. </w:t>
      </w:r>
    </w:p>
    <w:p w14:paraId="7DF3D47D" w14:textId="77777777" w:rsidR="00455149" w:rsidRPr="00CA0DC6" w:rsidRDefault="00455149">
      <w:pPr>
        <w:pStyle w:val="BlockText"/>
        <w:tabs>
          <w:tab w:val="clear" w:pos="1440"/>
          <w:tab w:val="clear" w:pos="1800"/>
          <w:tab w:val="left" w:pos="1080"/>
        </w:tabs>
        <w:spacing w:after="200"/>
        <w:rPr>
          <w:sz w:val="22"/>
          <w:szCs w:val="22"/>
        </w:rPr>
      </w:pPr>
      <w:r w:rsidRPr="00CA0DC6">
        <w:rPr>
          <w:sz w:val="22"/>
          <w:szCs w:val="22"/>
        </w:rPr>
        <w:t>(a)</w:t>
      </w:r>
      <w:r w:rsidRPr="00CA0DC6">
        <w:rPr>
          <w:sz w:val="22"/>
          <w:szCs w:val="22"/>
        </w:rPr>
        <w:tab/>
        <w:t>Delivery schedule. (</w:t>
      </w:r>
      <w:proofErr w:type="gramStart"/>
      <w:r w:rsidRPr="00CA0DC6">
        <w:rPr>
          <w:sz w:val="22"/>
          <w:szCs w:val="22"/>
        </w:rPr>
        <w:t>as</w:t>
      </w:r>
      <w:proofErr w:type="gramEnd"/>
      <w:r w:rsidRPr="00CA0DC6">
        <w:rPr>
          <w:sz w:val="22"/>
          <w:szCs w:val="22"/>
        </w:rPr>
        <w:t xml:space="preserve"> per Incoterms specified in the BDS)</w:t>
      </w:r>
      <w:r w:rsidR="00140765" w:rsidRPr="00CA0DC6">
        <w:rPr>
          <w:sz w:val="22"/>
          <w:szCs w:val="22"/>
        </w:rPr>
        <w:t xml:space="preserve"> Not Applicable</w:t>
      </w:r>
    </w:p>
    <w:p w14:paraId="0E2BC769" w14:textId="77777777" w:rsidR="00455149" w:rsidRPr="00CA0DC6" w:rsidRDefault="00455149">
      <w:pPr>
        <w:suppressAutoHyphens/>
        <w:spacing w:after="200"/>
        <w:ind w:left="1080" w:right="-72"/>
        <w:jc w:val="both"/>
        <w:rPr>
          <w:i/>
          <w:iCs/>
          <w:sz w:val="22"/>
          <w:szCs w:val="22"/>
        </w:rPr>
      </w:pPr>
      <w:r w:rsidRPr="00CA0DC6">
        <w:rPr>
          <w:i/>
          <w:iCs/>
          <w:sz w:val="22"/>
          <w:szCs w:val="22"/>
        </w:rPr>
        <w:t>The Goods specified in the List of Goods are required to be delivered within the acceptable time range (after the earliest and before the final date, both dates inclusive) specified in Section V</w:t>
      </w:r>
      <w:r w:rsidR="00E00ACD" w:rsidRPr="00CA0DC6">
        <w:rPr>
          <w:i/>
          <w:iCs/>
          <w:sz w:val="22"/>
          <w:szCs w:val="22"/>
        </w:rPr>
        <w:t>I</w:t>
      </w:r>
      <w:r w:rsidRPr="00CA0DC6">
        <w:rPr>
          <w:i/>
          <w:iCs/>
          <w:sz w:val="22"/>
          <w:szCs w:val="22"/>
        </w:rPr>
        <w:t>I, Schedule</w:t>
      </w:r>
      <w:r w:rsidR="00E00ACD" w:rsidRPr="00CA0DC6">
        <w:rPr>
          <w:i/>
          <w:iCs/>
          <w:sz w:val="22"/>
          <w:szCs w:val="22"/>
        </w:rPr>
        <w:t xml:space="preserve"> of Requirements</w:t>
      </w:r>
      <w:r w:rsidRPr="00CA0DC6">
        <w:rPr>
          <w:i/>
          <w:iCs/>
          <w:sz w:val="22"/>
          <w:szCs w:val="22"/>
        </w:rPr>
        <w:t xml:space="preserve">.  No credit will be given to deliveries before the earliest date, and bids offering delivery after the final date shall be treated as nonresponsive.  Within this acceptable period, an adjustment, as specified in BDS </w:t>
      </w:r>
      <w:r w:rsidR="00DB2985" w:rsidRPr="00CA0DC6">
        <w:rPr>
          <w:bCs/>
          <w:i/>
          <w:iCs/>
          <w:sz w:val="22"/>
          <w:szCs w:val="22"/>
        </w:rPr>
        <w:t>34.6</w:t>
      </w:r>
      <w:r w:rsidRPr="00CA0DC6">
        <w:rPr>
          <w:i/>
          <w:iCs/>
          <w:sz w:val="22"/>
          <w:szCs w:val="22"/>
        </w:rPr>
        <w:t>, will be added, for evaluation purposes only, to the bid price of bids offering deliveries later than the “Earliest Delivery Date” specified in Section VI</w:t>
      </w:r>
      <w:r w:rsidR="00E00ACD" w:rsidRPr="00CA0DC6">
        <w:rPr>
          <w:i/>
          <w:iCs/>
          <w:sz w:val="22"/>
          <w:szCs w:val="22"/>
        </w:rPr>
        <w:t>I</w:t>
      </w:r>
      <w:r w:rsidRPr="00CA0DC6">
        <w:rPr>
          <w:i/>
          <w:iCs/>
          <w:sz w:val="22"/>
          <w:szCs w:val="22"/>
        </w:rPr>
        <w:t>, Schedule</w:t>
      </w:r>
      <w:r w:rsidR="00E00ACD" w:rsidRPr="00CA0DC6">
        <w:rPr>
          <w:i/>
          <w:iCs/>
          <w:sz w:val="22"/>
          <w:szCs w:val="22"/>
        </w:rPr>
        <w:t xml:space="preserve"> of Requirements</w:t>
      </w:r>
      <w:r w:rsidRPr="00CA0DC6">
        <w:rPr>
          <w:i/>
          <w:iCs/>
          <w:sz w:val="22"/>
          <w:szCs w:val="22"/>
        </w:rPr>
        <w:t>.</w:t>
      </w:r>
    </w:p>
    <w:p w14:paraId="408DAE55" w14:textId="77777777" w:rsidR="00455149" w:rsidRPr="00CA0DC6" w:rsidRDefault="00455149">
      <w:pPr>
        <w:tabs>
          <w:tab w:val="left" w:pos="1080"/>
        </w:tabs>
        <w:suppressAutoHyphens/>
        <w:spacing w:after="200"/>
        <w:ind w:left="1080" w:right="-72" w:hanging="540"/>
        <w:jc w:val="both"/>
        <w:rPr>
          <w:sz w:val="22"/>
          <w:szCs w:val="22"/>
        </w:rPr>
      </w:pPr>
      <w:r w:rsidRPr="00CA0DC6">
        <w:rPr>
          <w:sz w:val="22"/>
          <w:szCs w:val="22"/>
        </w:rPr>
        <w:t>(b)</w:t>
      </w:r>
      <w:r w:rsidRPr="00CA0DC6">
        <w:rPr>
          <w:sz w:val="22"/>
          <w:szCs w:val="22"/>
        </w:rPr>
        <w:tab/>
        <w:t xml:space="preserve">Deviation in payment schedule. </w:t>
      </w:r>
      <w:r w:rsidRPr="00CA0DC6">
        <w:rPr>
          <w:i/>
          <w:iCs/>
          <w:sz w:val="22"/>
          <w:szCs w:val="22"/>
        </w:rPr>
        <w:t>[</w:t>
      </w:r>
      <w:proofErr w:type="gramStart"/>
      <w:r w:rsidRPr="00CA0DC6">
        <w:rPr>
          <w:i/>
          <w:iCs/>
          <w:sz w:val="22"/>
          <w:szCs w:val="22"/>
        </w:rPr>
        <w:t>insert</w:t>
      </w:r>
      <w:proofErr w:type="gramEnd"/>
      <w:r w:rsidRPr="00CA0DC6">
        <w:rPr>
          <w:i/>
          <w:iCs/>
          <w:sz w:val="22"/>
          <w:szCs w:val="22"/>
        </w:rPr>
        <w:t xml:space="preserve"> one of the following ]</w:t>
      </w:r>
      <w:r w:rsidR="00140765" w:rsidRPr="00CA0DC6">
        <w:rPr>
          <w:sz w:val="22"/>
          <w:szCs w:val="22"/>
        </w:rPr>
        <w:t xml:space="preserve"> Not Applicable</w:t>
      </w:r>
    </w:p>
    <w:p w14:paraId="1665CCA5" w14:textId="77777777" w:rsidR="00455149" w:rsidRPr="00CA0DC6" w:rsidRDefault="00455149">
      <w:pPr>
        <w:suppressAutoHyphens/>
        <w:spacing w:after="200"/>
        <w:ind w:left="1620" w:right="-72" w:hanging="540"/>
        <w:jc w:val="both"/>
        <w:rPr>
          <w:sz w:val="22"/>
          <w:szCs w:val="22"/>
        </w:rPr>
      </w:pPr>
      <w:r w:rsidRPr="00CA0DC6">
        <w:rPr>
          <w:sz w:val="22"/>
          <w:szCs w:val="22"/>
        </w:rPr>
        <w:t>(i)</w:t>
      </w:r>
      <w:r w:rsidRPr="00CA0DC6">
        <w:rPr>
          <w:sz w:val="22"/>
          <w:szCs w:val="22"/>
        </w:rPr>
        <w:tab/>
      </w:r>
      <w:r w:rsidRPr="00CA0DC6">
        <w:rPr>
          <w:i/>
          <w:iCs/>
          <w:sz w:val="22"/>
          <w:szCs w:val="22"/>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14:paraId="5A68A0A5" w14:textId="77777777" w:rsidR="00455149" w:rsidRPr="00CA0DC6" w:rsidRDefault="00455149">
      <w:pPr>
        <w:tabs>
          <w:tab w:val="left" w:pos="1620"/>
        </w:tabs>
        <w:suppressAutoHyphens/>
        <w:spacing w:after="200"/>
        <w:ind w:left="1620" w:right="-72" w:hanging="540"/>
        <w:jc w:val="both"/>
        <w:rPr>
          <w:sz w:val="22"/>
          <w:szCs w:val="22"/>
        </w:rPr>
      </w:pPr>
      <w:proofErr w:type="gramStart"/>
      <w:r w:rsidRPr="00CA0DC6">
        <w:rPr>
          <w:b/>
          <w:sz w:val="22"/>
          <w:szCs w:val="22"/>
        </w:rPr>
        <w:t>or</w:t>
      </w:r>
      <w:proofErr w:type="gramEnd"/>
    </w:p>
    <w:p w14:paraId="7AE7B773" w14:textId="77777777" w:rsidR="00455149" w:rsidRPr="00CA0DC6" w:rsidRDefault="00455149">
      <w:pPr>
        <w:suppressAutoHyphens/>
        <w:spacing w:after="200"/>
        <w:ind w:left="1620" w:right="-72" w:hanging="540"/>
        <w:jc w:val="both"/>
        <w:rPr>
          <w:bCs/>
          <w:i/>
          <w:iCs/>
          <w:sz w:val="22"/>
          <w:szCs w:val="22"/>
        </w:rPr>
      </w:pPr>
      <w:r w:rsidRPr="00CA0DC6">
        <w:rPr>
          <w:sz w:val="22"/>
          <w:szCs w:val="22"/>
        </w:rPr>
        <w:t>(ii)</w:t>
      </w:r>
      <w:r w:rsidRPr="00CA0DC6">
        <w:rPr>
          <w:sz w:val="22"/>
          <w:szCs w:val="22"/>
        </w:rPr>
        <w:tab/>
      </w:r>
      <w:r w:rsidRPr="00CA0DC6">
        <w:rPr>
          <w:i/>
          <w:iCs/>
          <w:sz w:val="22"/>
          <w:szCs w:val="22"/>
        </w:rPr>
        <w:t xml:space="preserve">The SCC </w:t>
      </w:r>
      <w:r w:rsidR="002073DE" w:rsidRPr="00CA0DC6">
        <w:rPr>
          <w:i/>
          <w:iCs/>
          <w:sz w:val="22"/>
          <w:szCs w:val="22"/>
        </w:rPr>
        <w:t>stipulates</w:t>
      </w:r>
      <w:r w:rsidRPr="00CA0DC6">
        <w:rPr>
          <w:i/>
          <w:iCs/>
          <w:sz w:val="22"/>
          <w:szCs w:val="22"/>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CA0DC6">
        <w:rPr>
          <w:bCs/>
          <w:i/>
          <w:iCs/>
          <w:sz w:val="22"/>
          <w:szCs w:val="22"/>
        </w:rPr>
        <w:t xml:space="preserve">BDS </w:t>
      </w:r>
      <w:r w:rsidR="00D87B40" w:rsidRPr="00CA0DC6">
        <w:rPr>
          <w:bCs/>
          <w:i/>
          <w:iCs/>
          <w:sz w:val="22"/>
          <w:szCs w:val="22"/>
        </w:rPr>
        <w:t>3</w:t>
      </w:r>
      <w:r w:rsidR="00943239" w:rsidRPr="00CA0DC6">
        <w:rPr>
          <w:bCs/>
          <w:i/>
          <w:iCs/>
          <w:sz w:val="22"/>
          <w:szCs w:val="22"/>
        </w:rPr>
        <w:t>4.6</w:t>
      </w:r>
      <w:r w:rsidRPr="00CA0DC6">
        <w:rPr>
          <w:bCs/>
          <w:i/>
          <w:iCs/>
          <w:sz w:val="22"/>
          <w:szCs w:val="22"/>
        </w:rPr>
        <w:t>.</w:t>
      </w:r>
    </w:p>
    <w:p w14:paraId="2675AAFE" w14:textId="77777777" w:rsidR="00455149" w:rsidRPr="00CA0DC6" w:rsidRDefault="00455149">
      <w:pPr>
        <w:tabs>
          <w:tab w:val="left" w:pos="1080"/>
        </w:tabs>
        <w:suppressAutoHyphens/>
        <w:spacing w:after="200"/>
        <w:ind w:left="1080" w:right="-72" w:hanging="540"/>
        <w:jc w:val="both"/>
        <w:rPr>
          <w:sz w:val="22"/>
          <w:szCs w:val="22"/>
        </w:rPr>
      </w:pPr>
      <w:r w:rsidRPr="00CA0DC6">
        <w:rPr>
          <w:sz w:val="22"/>
          <w:szCs w:val="22"/>
        </w:rPr>
        <w:t>(c)</w:t>
      </w:r>
      <w:r w:rsidRPr="00CA0DC6">
        <w:rPr>
          <w:sz w:val="22"/>
          <w:szCs w:val="22"/>
        </w:rPr>
        <w:tab/>
        <w:t xml:space="preserve">Cost of major replacement components, mandatory spare parts, and service. </w:t>
      </w:r>
      <w:r w:rsidRPr="00CA0DC6">
        <w:rPr>
          <w:i/>
          <w:iCs/>
          <w:sz w:val="22"/>
          <w:szCs w:val="22"/>
        </w:rPr>
        <w:t>[</w:t>
      </w:r>
      <w:proofErr w:type="gramStart"/>
      <w:r w:rsidRPr="00CA0DC6">
        <w:rPr>
          <w:i/>
          <w:iCs/>
          <w:sz w:val="22"/>
          <w:szCs w:val="22"/>
        </w:rPr>
        <w:t>insert</w:t>
      </w:r>
      <w:proofErr w:type="gramEnd"/>
      <w:r w:rsidRPr="00CA0DC6">
        <w:rPr>
          <w:i/>
          <w:iCs/>
          <w:sz w:val="22"/>
          <w:szCs w:val="22"/>
        </w:rPr>
        <w:t xml:space="preserve"> one of the following]</w:t>
      </w:r>
      <w:r w:rsidR="00140765" w:rsidRPr="00CA0DC6">
        <w:rPr>
          <w:sz w:val="22"/>
          <w:szCs w:val="22"/>
        </w:rPr>
        <w:t xml:space="preserve"> Not Applicable</w:t>
      </w:r>
    </w:p>
    <w:p w14:paraId="0B2DA1A0" w14:textId="77777777" w:rsidR="00455149" w:rsidRPr="00CA0DC6" w:rsidRDefault="00455149">
      <w:pPr>
        <w:suppressAutoHyphens/>
        <w:spacing w:after="200"/>
        <w:ind w:left="1620" w:right="-72" w:hanging="540"/>
        <w:jc w:val="both"/>
        <w:rPr>
          <w:i/>
          <w:iCs/>
          <w:sz w:val="22"/>
          <w:szCs w:val="22"/>
        </w:rPr>
      </w:pPr>
      <w:r w:rsidRPr="00CA0DC6">
        <w:rPr>
          <w:sz w:val="22"/>
          <w:szCs w:val="22"/>
        </w:rPr>
        <w:t>(i)</w:t>
      </w:r>
      <w:r w:rsidRPr="00CA0DC6">
        <w:rPr>
          <w:sz w:val="22"/>
          <w:szCs w:val="22"/>
        </w:rPr>
        <w:tab/>
      </w:r>
      <w:r w:rsidRPr="00CA0DC6">
        <w:rPr>
          <w:i/>
          <w:iCs/>
          <w:sz w:val="22"/>
          <w:szCs w:val="22"/>
        </w:rPr>
        <w:t xml:space="preserve">The list of items and quantities of major assemblies, components, and selected spare parts, likely to be required during the initial period of operation specified in the </w:t>
      </w:r>
      <w:r w:rsidRPr="00CA0DC6">
        <w:rPr>
          <w:bCs/>
          <w:i/>
          <w:iCs/>
          <w:sz w:val="22"/>
          <w:szCs w:val="22"/>
        </w:rPr>
        <w:t>BDS</w:t>
      </w:r>
      <w:r w:rsidR="0017687F" w:rsidRPr="00CA0DC6">
        <w:rPr>
          <w:bCs/>
          <w:i/>
          <w:iCs/>
          <w:sz w:val="22"/>
          <w:szCs w:val="22"/>
        </w:rPr>
        <w:t xml:space="preserve"> </w:t>
      </w:r>
      <w:r w:rsidR="001F568E" w:rsidRPr="00CA0DC6">
        <w:rPr>
          <w:bCs/>
          <w:i/>
          <w:iCs/>
          <w:sz w:val="22"/>
          <w:szCs w:val="22"/>
        </w:rPr>
        <w:t>1</w:t>
      </w:r>
      <w:r w:rsidR="00DB6003" w:rsidRPr="00CA0DC6">
        <w:rPr>
          <w:bCs/>
          <w:i/>
          <w:iCs/>
          <w:sz w:val="22"/>
          <w:szCs w:val="22"/>
        </w:rPr>
        <w:t>6</w:t>
      </w:r>
      <w:r w:rsidR="001F568E" w:rsidRPr="00CA0DC6">
        <w:rPr>
          <w:bCs/>
          <w:i/>
          <w:iCs/>
          <w:sz w:val="22"/>
          <w:szCs w:val="22"/>
        </w:rPr>
        <w:t>.4,</w:t>
      </w:r>
      <w:r w:rsidR="0017687F" w:rsidRPr="00CA0DC6">
        <w:rPr>
          <w:bCs/>
          <w:i/>
          <w:iCs/>
          <w:sz w:val="22"/>
          <w:szCs w:val="22"/>
        </w:rPr>
        <w:t xml:space="preserve"> </w:t>
      </w:r>
      <w:r w:rsidRPr="00CA0DC6">
        <w:rPr>
          <w:i/>
          <w:iCs/>
          <w:sz w:val="22"/>
          <w:szCs w:val="22"/>
        </w:rPr>
        <w:t>is in the List of Goods. An adjustment equal to the total cost of these items, at the unit prices quoted in each bid, shall be added to the bid price, for evaluation purposes only.</w:t>
      </w:r>
    </w:p>
    <w:p w14:paraId="709E384F" w14:textId="77777777" w:rsidR="00455149" w:rsidRPr="00CA0DC6" w:rsidRDefault="00455149">
      <w:pPr>
        <w:tabs>
          <w:tab w:val="left" w:pos="1620"/>
        </w:tabs>
        <w:suppressAutoHyphens/>
        <w:spacing w:after="200"/>
        <w:ind w:left="1620" w:right="-72" w:hanging="540"/>
        <w:jc w:val="both"/>
        <w:rPr>
          <w:sz w:val="22"/>
          <w:szCs w:val="22"/>
        </w:rPr>
      </w:pPr>
      <w:proofErr w:type="gramStart"/>
      <w:r w:rsidRPr="00CA0DC6">
        <w:rPr>
          <w:b/>
          <w:sz w:val="22"/>
          <w:szCs w:val="22"/>
        </w:rPr>
        <w:t>or</w:t>
      </w:r>
      <w:proofErr w:type="gramEnd"/>
    </w:p>
    <w:p w14:paraId="00E32FF4" w14:textId="0CB7BA93" w:rsidR="00455149" w:rsidRDefault="00455149">
      <w:pPr>
        <w:suppressAutoHyphens/>
        <w:spacing w:after="200"/>
        <w:ind w:left="1620" w:right="-72" w:hanging="540"/>
        <w:jc w:val="both"/>
        <w:rPr>
          <w:i/>
          <w:iCs/>
          <w:sz w:val="22"/>
          <w:szCs w:val="22"/>
        </w:rPr>
      </w:pPr>
      <w:r w:rsidRPr="00CA0DC6">
        <w:rPr>
          <w:sz w:val="22"/>
          <w:szCs w:val="22"/>
        </w:rPr>
        <w:t>(ii)</w:t>
      </w:r>
      <w:r w:rsidRPr="00CA0DC6">
        <w:rPr>
          <w:sz w:val="22"/>
          <w:szCs w:val="22"/>
        </w:rPr>
        <w:tab/>
      </w:r>
      <w:r w:rsidRPr="00CA0DC6">
        <w:rPr>
          <w:i/>
          <w:iCs/>
          <w:sz w:val="22"/>
          <w:szCs w:val="22"/>
        </w:rPr>
        <w:t xml:space="preserve">The Purchaser will draw up a list of high-usage and high-value items of components and spare parts, along with estimated quantities of usage in the initial period of operation specified in the </w:t>
      </w:r>
      <w:r w:rsidRPr="00CA0DC6">
        <w:rPr>
          <w:bCs/>
          <w:i/>
          <w:iCs/>
          <w:sz w:val="22"/>
          <w:szCs w:val="22"/>
        </w:rPr>
        <w:t xml:space="preserve">BDS </w:t>
      </w:r>
      <w:r w:rsidR="001F568E" w:rsidRPr="00CA0DC6">
        <w:rPr>
          <w:bCs/>
          <w:i/>
          <w:iCs/>
          <w:sz w:val="22"/>
          <w:szCs w:val="22"/>
        </w:rPr>
        <w:t>1</w:t>
      </w:r>
      <w:r w:rsidR="00DB6003" w:rsidRPr="00CA0DC6">
        <w:rPr>
          <w:bCs/>
          <w:i/>
          <w:iCs/>
          <w:sz w:val="22"/>
          <w:szCs w:val="22"/>
        </w:rPr>
        <w:t>6</w:t>
      </w:r>
      <w:r w:rsidR="001F568E" w:rsidRPr="00CA0DC6">
        <w:rPr>
          <w:bCs/>
          <w:i/>
          <w:iCs/>
          <w:sz w:val="22"/>
          <w:szCs w:val="22"/>
        </w:rPr>
        <w:t>.4</w:t>
      </w:r>
      <w:r w:rsidRPr="00CA0DC6">
        <w:rPr>
          <w:bCs/>
          <w:i/>
          <w:iCs/>
          <w:sz w:val="22"/>
          <w:szCs w:val="22"/>
        </w:rPr>
        <w:t>.</w:t>
      </w:r>
      <w:r w:rsidRPr="00CA0DC6">
        <w:rPr>
          <w:i/>
          <w:iCs/>
          <w:sz w:val="22"/>
          <w:szCs w:val="22"/>
        </w:rPr>
        <w:t xml:space="preserve"> The total cost of these items and quantities will be computed from spare parts unit prices submitted by the Bidder and added to the bid price, for evaluation purposes only.</w:t>
      </w:r>
    </w:p>
    <w:p w14:paraId="21888089" w14:textId="77777777" w:rsidR="00CA0DC6" w:rsidRPr="00CA0DC6" w:rsidRDefault="00CA0DC6">
      <w:pPr>
        <w:suppressAutoHyphens/>
        <w:spacing w:after="200"/>
        <w:ind w:left="1620" w:right="-72" w:hanging="540"/>
        <w:jc w:val="both"/>
        <w:rPr>
          <w:sz w:val="22"/>
          <w:szCs w:val="22"/>
        </w:rPr>
      </w:pPr>
    </w:p>
    <w:p w14:paraId="26B363DB" w14:textId="77777777" w:rsidR="00455149" w:rsidRPr="00AC09FC" w:rsidRDefault="00455149">
      <w:pPr>
        <w:tabs>
          <w:tab w:val="left" w:pos="1080"/>
        </w:tabs>
        <w:suppressAutoHyphens/>
        <w:spacing w:after="200"/>
        <w:ind w:left="1080" w:right="-72" w:hanging="540"/>
        <w:jc w:val="both"/>
        <w:rPr>
          <w:i/>
          <w:iCs/>
          <w:sz w:val="22"/>
          <w:szCs w:val="22"/>
        </w:rPr>
      </w:pPr>
      <w:r w:rsidRPr="00AC09FC">
        <w:rPr>
          <w:sz w:val="22"/>
          <w:szCs w:val="22"/>
        </w:rPr>
        <w:t>(d)</w:t>
      </w:r>
      <w:r w:rsidRPr="00AC09FC">
        <w:rPr>
          <w:sz w:val="22"/>
          <w:szCs w:val="22"/>
        </w:rPr>
        <w:tab/>
        <w:t>Availability in the Purchaser’s Country of spare parts and after sales services for equipment offered in the bid</w:t>
      </w:r>
      <w:r w:rsidRPr="00AC09FC">
        <w:rPr>
          <w:i/>
          <w:iCs/>
          <w:sz w:val="22"/>
          <w:szCs w:val="22"/>
        </w:rPr>
        <w:t>.</w:t>
      </w:r>
      <w:r w:rsidR="00140765" w:rsidRPr="00AC09FC">
        <w:rPr>
          <w:sz w:val="22"/>
          <w:szCs w:val="22"/>
        </w:rPr>
        <w:t xml:space="preserve"> Not Applicable</w:t>
      </w:r>
    </w:p>
    <w:p w14:paraId="4B0A9596" w14:textId="77777777" w:rsidR="00455149" w:rsidRPr="00AC09FC" w:rsidRDefault="00455149">
      <w:pPr>
        <w:suppressAutoHyphens/>
        <w:spacing w:after="200"/>
        <w:ind w:left="1080" w:right="-72"/>
        <w:jc w:val="both"/>
        <w:rPr>
          <w:i/>
          <w:iCs/>
          <w:sz w:val="22"/>
          <w:szCs w:val="22"/>
        </w:rPr>
      </w:pPr>
      <w:r w:rsidRPr="00AC09FC">
        <w:rPr>
          <w:sz w:val="22"/>
          <w:szCs w:val="22"/>
        </w:rPr>
        <w:t xml:space="preserve">An adjustment equal to the cost to the Purchaser of establishing the minimum service facilities and parts inventories, as outlined in BDS </w:t>
      </w:r>
      <w:r w:rsidR="00D87B40" w:rsidRPr="00AC09FC">
        <w:rPr>
          <w:sz w:val="22"/>
          <w:szCs w:val="22"/>
        </w:rPr>
        <w:t>3</w:t>
      </w:r>
      <w:r w:rsidR="00DB2985" w:rsidRPr="00AC09FC">
        <w:rPr>
          <w:sz w:val="22"/>
          <w:szCs w:val="22"/>
        </w:rPr>
        <w:t>4.6</w:t>
      </w:r>
      <w:r w:rsidRPr="00AC09FC">
        <w:rPr>
          <w:sz w:val="22"/>
          <w:szCs w:val="22"/>
        </w:rPr>
        <w:t>, if quoted separately, shall be added to the bid price, for evaluation purposes only</w:t>
      </w:r>
      <w:r w:rsidRPr="00AC09FC">
        <w:rPr>
          <w:i/>
          <w:iCs/>
          <w:sz w:val="22"/>
          <w:szCs w:val="22"/>
        </w:rPr>
        <w:t>.</w:t>
      </w:r>
    </w:p>
    <w:p w14:paraId="70197657" w14:textId="77777777" w:rsidR="00455149" w:rsidRPr="00AC09FC" w:rsidRDefault="00455149" w:rsidP="00BA74D0">
      <w:pPr>
        <w:tabs>
          <w:tab w:val="left" w:pos="1080"/>
        </w:tabs>
        <w:suppressAutoHyphens/>
        <w:spacing w:after="200"/>
        <w:ind w:left="1094" w:right="-72" w:hanging="547"/>
        <w:jc w:val="both"/>
        <w:rPr>
          <w:sz w:val="22"/>
          <w:szCs w:val="22"/>
        </w:rPr>
      </w:pPr>
      <w:r w:rsidRPr="00AC09FC">
        <w:rPr>
          <w:sz w:val="22"/>
          <w:szCs w:val="22"/>
        </w:rPr>
        <w:t>(e)</w:t>
      </w:r>
      <w:r w:rsidRPr="00AC09FC">
        <w:rPr>
          <w:sz w:val="22"/>
          <w:szCs w:val="22"/>
        </w:rPr>
        <w:tab/>
        <w:t>Projected operating and maintenance costs.</w:t>
      </w:r>
      <w:r w:rsidR="00140765" w:rsidRPr="00AC09FC">
        <w:rPr>
          <w:sz w:val="22"/>
          <w:szCs w:val="22"/>
        </w:rPr>
        <w:t xml:space="preserve"> Not Applicable</w:t>
      </w:r>
    </w:p>
    <w:p w14:paraId="1BDDDDD8" w14:textId="77777777" w:rsidR="00455149" w:rsidRPr="00AC09FC" w:rsidRDefault="00455149">
      <w:pPr>
        <w:suppressAutoHyphens/>
        <w:spacing w:after="200"/>
        <w:ind w:left="1080" w:right="-72"/>
        <w:jc w:val="both"/>
        <w:rPr>
          <w:i/>
          <w:iCs/>
          <w:sz w:val="22"/>
          <w:szCs w:val="22"/>
        </w:rPr>
      </w:pPr>
      <w:proofErr w:type="gramStart"/>
      <w:r w:rsidRPr="00AC09FC">
        <w:rPr>
          <w:sz w:val="22"/>
          <w:szCs w:val="22"/>
        </w:rPr>
        <w:t>Operating and maintenance costs.</w:t>
      </w:r>
      <w:proofErr w:type="gramEnd"/>
      <w:r w:rsidR="0017687F" w:rsidRPr="00AC09FC">
        <w:rPr>
          <w:sz w:val="22"/>
          <w:szCs w:val="22"/>
        </w:rPr>
        <w:t xml:space="preserve"> </w:t>
      </w:r>
      <w:r w:rsidRPr="00AC09FC">
        <w:rPr>
          <w:sz w:val="22"/>
          <w:szCs w:val="22"/>
        </w:rPr>
        <w:t xml:space="preserve">An adjustment to take into account the operating and maintenance costs of the Goods will be added to the bid price, for evaluation purposes only, if specified in BDS </w:t>
      </w:r>
      <w:r w:rsidR="00D87B40" w:rsidRPr="00AC09FC">
        <w:rPr>
          <w:sz w:val="22"/>
          <w:szCs w:val="22"/>
        </w:rPr>
        <w:t>3</w:t>
      </w:r>
      <w:r w:rsidR="00DB2985" w:rsidRPr="00AC09FC">
        <w:rPr>
          <w:sz w:val="22"/>
          <w:szCs w:val="22"/>
        </w:rPr>
        <w:t>4.6</w:t>
      </w:r>
      <w:r w:rsidRPr="00AC09FC">
        <w:rPr>
          <w:sz w:val="22"/>
          <w:szCs w:val="22"/>
        </w:rPr>
        <w:t xml:space="preserve">. The adjustment will be evaluated in accordance with the methodology specified in the </w:t>
      </w:r>
      <w:r w:rsidRPr="00AC09FC">
        <w:rPr>
          <w:bCs/>
          <w:sz w:val="22"/>
          <w:szCs w:val="22"/>
        </w:rPr>
        <w:t>BDS</w:t>
      </w:r>
      <w:r w:rsidR="0017687F" w:rsidRPr="00AC09FC">
        <w:rPr>
          <w:bCs/>
          <w:sz w:val="22"/>
          <w:szCs w:val="22"/>
        </w:rPr>
        <w:t xml:space="preserve"> </w:t>
      </w:r>
      <w:r w:rsidR="00D87B40" w:rsidRPr="00AC09FC">
        <w:rPr>
          <w:sz w:val="22"/>
          <w:szCs w:val="22"/>
        </w:rPr>
        <w:t>3</w:t>
      </w:r>
      <w:r w:rsidR="00DB2985" w:rsidRPr="00AC09FC">
        <w:rPr>
          <w:sz w:val="22"/>
          <w:szCs w:val="22"/>
        </w:rPr>
        <w:t>4.6</w:t>
      </w:r>
      <w:r w:rsidRPr="00AC09FC">
        <w:rPr>
          <w:sz w:val="22"/>
          <w:szCs w:val="22"/>
        </w:rPr>
        <w:t>.</w:t>
      </w:r>
    </w:p>
    <w:p w14:paraId="29947339" w14:textId="77777777" w:rsidR="00455149" w:rsidRPr="00AC09FC" w:rsidRDefault="00455149">
      <w:pPr>
        <w:pStyle w:val="BlockText"/>
        <w:tabs>
          <w:tab w:val="clear" w:pos="1440"/>
          <w:tab w:val="clear" w:pos="1800"/>
          <w:tab w:val="left" w:pos="1080"/>
        </w:tabs>
        <w:spacing w:after="200"/>
        <w:rPr>
          <w:sz w:val="22"/>
          <w:szCs w:val="22"/>
        </w:rPr>
      </w:pPr>
      <w:r w:rsidRPr="00AC09FC">
        <w:rPr>
          <w:sz w:val="22"/>
          <w:szCs w:val="22"/>
        </w:rPr>
        <w:t>(f)</w:t>
      </w:r>
      <w:r w:rsidRPr="00AC09FC">
        <w:rPr>
          <w:sz w:val="22"/>
          <w:szCs w:val="22"/>
        </w:rPr>
        <w:tab/>
        <w:t xml:space="preserve">Performance and productivity of the equipment. </w:t>
      </w:r>
      <w:r w:rsidRPr="00AC09FC">
        <w:rPr>
          <w:i/>
          <w:iCs/>
          <w:sz w:val="22"/>
          <w:szCs w:val="22"/>
        </w:rPr>
        <w:t>[</w:t>
      </w:r>
      <w:proofErr w:type="gramStart"/>
      <w:r w:rsidRPr="00AC09FC">
        <w:rPr>
          <w:i/>
          <w:iCs/>
          <w:sz w:val="22"/>
          <w:szCs w:val="22"/>
        </w:rPr>
        <w:t>insert</w:t>
      </w:r>
      <w:proofErr w:type="gramEnd"/>
      <w:r w:rsidRPr="00AC09FC">
        <w:rPr>
          <w:i/>
          <w:iCs/>
          <w:sz w:val="22"/>
          <w:szCs w:val="22"/>
        </w:rPr>
        <w:t xml:space="preserve"> one of the following]</w:t>
      </w:r>
      <w:r w:rsidR="00140765" w:rsidRPr="00AC09FC">
        <w:rPr>
          <w:sz w:val="22"/>
          <w:szCs w:val="22"/>
        </w:rPr>
        <w:t xml:space="preserve"> Not Applicable</w:t>
      </w:r>
    </w:p>
    <w:p w14:paraId="3F151DAF" w14:textId="77777777" w:rsidR="00455149" w:rsidRPr="00AC09FC" w:rsidRDefault="00455149" w:rsidP="00AC09FC">
      <w:pPr>
        <w:suppressAutoHyphens/>
        <w:spacing w:after="120"/>
        <w:ind w:left="1620" w:right="-72" w:hanging="540"/>
        <w:jc w:val="both"/>
        <w:rPr>
          <w:bCs/>
          <w:i/>
          <w:iCs/>
          <w:sz w:val="22"/>
          <w:szCs w:val="22"/>
        </w:rPr>
      </w:pPr>
      <w:r w:rsidRPr="00AC09FC">
        <w:rPr>
          <w:sz w:val="22"/>
          <w:szCs w:val="22"/>
        </w:rPr>
        <w:t>(i)</w:t>
      </w:r>
      <w:r w:rsidRPr="00AC09FC">
        <w:rPr>
          <w:i/>
          <w:iCs/>
          <w:sz w:val="22"/>
          <w:szCs w:val="22"/>
        </w:rPr>
        <w:tab/>
      </w:r>
      <w:r w:rsidRPr="00AC09FC">
        <w:rPr>
          <w:sz w:val="22"/>
          <w:szCs w:val="22"/>
        </w:rPr>
        <w:t>Performance and productivity of the equipment.</w:t>
      </w:r>
      <w:r w:rsidR="0017687F" w:rsidRPr="00AC09FC">
        <w:rPr>
          <w:sz w:val="22"/>
          <w:szCs w:val="22"/>
        </w:rPr>
        <w:t xml:space="preserve"> </w:t>
      </w:r>
      <w:r w:rsidRPr="00AC09FC">
        <w:rPr>
          <w:sz w:val="22"/>
          <w:szCs w:val="22"/>
        </w:rPr>
        <w:t>An adjustment representing the capitalized cost of additional operating costs over the life of the plant will be added to the bid price, for evaluation purposes if specified in the BDS</w:t>
      </w:r>
      <w:r w:rsidR="0017687F" w:rsidRPr="00AC09FC">
        <w:rPr>
          <w:sz w:val="22"/>
          <w:szCs w:val="22"/>
        </w:rPr>
        <w:t xml:space="preserve"> </w:t>
      </w:r>
      <w:r w:rsidR="00D87B40" w:rsidRPr="00AC09FC">
        <w:rPr>
          <w:bCs/>
          <w:sz w:val="22"/>
          <w:szCs w:val="22"/>
        </w:rPr>
        <w:t>3</w:t>
      </w:r>
      <w:r w:rsidR="00DB2985" w:rsidRPr="00AC09FC">
        <w:rPr>
          <w:bCs/>
          <w:sz w:val="22"/>
          <w:szCs w:val="22"/>
        </w:rPr>
        <w:t>4.6</w:t>
      </w:r>
      <w:r w:rsidR="000F4537" w:rsidRPr="00AC09FC">
        <w:rPr>
          <w:bCs/>
          <w:sz w:val="22"/>
          <w:szCs w:val="22"/>
        </w:rPr>
        <w:t>.</w:t>
      </w:r>
      <w:r w:rsidRPr="00AC09FC">
        <w:rPr>
          <w:sz w:val="22"/>
          <w:szCs w:val="22"/>
        </w:rPr>
        <w:t xml:space="preserve"> The adjustment will be evaluated based on the drop in the guaranteed performance or efficiency offered in the bid below the norm of 100, using the methodology specified in BDS </w:t>
      </w:r>
      <w:r w:rsidR="00D87B40" w:rsidRPr="00AC09FC">
        <w:rPr>
          <w:sz w:val="22"/>
          <w:szCs w:val="22"/>
        </w:rPr>
        <w:t>3</w:t>
      </w:r>
      <w:r w:rsidR="00DB2985" w:rsidRPr="00AC09FC">
        <w:rPr>
          <w:sz w:val="22"/>
          <w:szCs w:val="22"/>
        </w:rPr>
        <w:t>4.6</w:t>
      </w:r>
      <w:r w:rsidRPr="00AC09FC">
        <w:rPr>
          <w:sz w:val="22"/>
          <w:szCs w:val="22"/>
        </w:rPr>
        <w:t>.</w:t>
      </w:r>
    </w:p>
    <w:p w14:paraId="2820A375" w14:textId="77777777" w:rsidR="00455149" w:rsidRPr="00AC09FC" w:rsidRDefault="00455149" w:rsidP="00AC09FC">
      <w:pPr>
        <w:tabs>
          <w:tab w:val="left" w:pos="1620"/>
        </w:tabs>
        <w:suppressAutoHyphens/>
        <w:spacing w:after="120"/>
        <w:ind w:left="1620" w:right="-72" w:hanging="540"/>
        <w:jc w:val="both"/>
        <w:rPr>
          <w:b/>
          <w:sz w:val="22"/>
          <w:szCs w:val="22"/>
        </w:rPr>
      </w:pPr>
      <w:proofErr w:type="gramStart"/>
      <w:r w:rsidRPr="00AC09FC">
        <w:rPr>
          <w:b/>
          <w:sz w:val="22"/>
          <w:szCs w:val="22"/>
        </w:rPr>
        <w:t>or</w:t>
      </w:r>
      <w:proofErr w:type="gramEnd"/>
    </w:p>
    <w:p w14:paraId="072B9407" w14:textId="77777777" w:rsidR="00455149" w:rsidRPr="00AC09FC" w:rsidRDefault="00455149" w:rsidP="00AC09FC">
      <w:pPr>
        <w:suppressAutoHyphens/>
        <w:spacing w:after="120"/>
        <w:ind w:left="1620" w:right="-72" w:hanging="540"/>
        <w:jc w:val="both"/>
        <w:rPr>
          <w:i/>
          <w:iCs/>
          <w:sz w:val="22"/>
          <w:szCs w:val="22"/>
        </w:rPr>
      </w:pPr>
      <w:r w:rsidRPr="00AC09FC">
        <w:rPr>
          <w:sz w:val="22"/>
          <w:szCs w:val="22"/>
        </w:rPr>
        <w:t>(ii)</w:t>
      </w:r>
      <w:r w:rsidRPr="00AC09FC">
        <w:rPr>
          <w:sz w:val="22"/>
          <w:szCs w:val="22"/>
        </w:rPr>
        <w:tab/>
        <w:t>An adjustment to take into account the productivity of the goods offered in the bid</w:t>
      </w:r>
      <w:r w:rsidRPr="00AC09FC">
        <w:rPr>
          <w:bCs/>
          <w:sz w:val="22"/>
          <w:szCs w:val="22"/>
        </w:rPr>
        <w:t xml:space="preserve"> will be added to the bid price, for evaluation purposes only, if specified in BDS </w:t>
      </w:r>
      <w:r w:rsidR="00D87B40" w:rsidRPr="00AC09FC">
        <w:rPr>
          <w:bCs/>
          <w:sz w:val="22"/>
          <w:szCs w:val="22"/>
        </w:rPr>
        <w:t>3</w:t>
      </w:r>
      <w:r w:rsidR="000C2904" w:rsidRPr="00AC09FC">
        <w:rPr>
          <w:bCs/>
          <w:sz w:val="22"/>
          <w:szCs w:val="22"/>
        </w:rPr>
        <w:t>4.6</w:t>
      </w:r>
      <w:r w:rsidRPr="00AC09FC">
        <w:rPr>
          <w:bCs/>
          <w:sz w:val="22"/>
          <w:szCs w:val="22"/>
        </w:rPr>
        <w:t xml:space="preserve">. </w:t>
      </w:r>
      <w:r w:rsidRPr="00AC09FC">
        <w:rPr>
          <w:sz w:val="22"/>
          <w:szCs w:val="22"/>
        </w:rPr>
        <w:t xml:space="preserve">The adjustment will be evaluated based on the cost per unit of the actual productivity of goods offered in the bid </w:t>
      </w:r>
      <w:r w:rsidRPr="00AC09FC">
        <w:rPr>
          <w:bCs/>
          <w:sz w:val="22"/>
          <w:szCs w:val="22"/>
        </w:rPr>
        <w:t xml:space="preserve">with respect to minimum required values, using the methodology specified in BDS </w:t>
      </w:r>
      <w:r w:rsidR="00D87B40" w:rsidRPr="00AC09FC">
        <w:rPr>
          <w:bCs/>
          <w:sz w:val="22"/>
          <w:szCs w:val="22"/>
        </w:rPr>
        <w:t>3</w:t>
      </w:r>
      <w:r w:rsidR="000C2904" w:rsidRPr="00AC09FC">
        <w:rPr>
          <w:bCs/>
          <w:sz w:val="22"/>
          <w:szCs w:val="22"/>
        </w:rPr>
        <w:t>4.6</w:t>
      </w:r>
      <w:r w:rsidRPr="00AC09FC">
        <w:rPr>
          <w:bCs/>
          <w:sz w:val="22"/>
          <w:szCs w:val="22"/>
        </w:rPr>
        <w:t>.</w:t>
      </w:r>
    </w:p>
    <w:p w14:paraId="2DDA7FD3" w14:textId="0D905C78" w:rsidR="00455149" w:rsidRPr="00AC09FC" w:rsidRDefault="00455149" w:rsidP="00BA74D0">
      <w:pPr>
        <w:tabs>
          <w:tab w:val="left" w:pos="1080"/>
        </w:tabs>
        <w:suppressAutoHyphens/>
        <w:spacing w:after="200"/>
        <w:ind w:left="1080" w:right="-72" w:hanging="540"/>
        <w:jc w:val="both"/>
        <w:rPr>
          <w:sz w:val="22"/>
          <w:szCs w:val="22"/>
        </w:rPr>
      </w:pPr>
      <w:r w:rsidRPr="00AC09FC">
        <w:rPr>
          <w:sz w:val="22"/>
          <w:szCs w:val="22"/>
        </w:rPr>
        <w:t>(g)</w:t>
      </w:r>
      <w:r w:rsidRPr="00AC09FC">
        <w:rPr>
          <w:sz w:val="22"/>
          <w:szCs w:val="22"/>
        </w:rPr>
        <w:tab/>
        <w:t xml:space="preserve">Specific additional criteria </w:t>
      </w:r>
    </w:p>
    <w:p w14:paraId="51412A8F" w14:textId="77777777" w:rsidR="00A876E5" w:rsidRDefault="00A876E5" w:rsidP="00A876E5">
      <w:pPr>
        <w:ind w:left="1080"/>
        <w:jc w:val="both"/>
        <w:rPr>
          <w:szCs w:val="24"/>
        </w:rPr>
      </w:pPr>
      <w:r w:rsidRPr="004A25F4">
        <w:rPr>
          <w:szCs w:val="24"/>
        </w:rPr>
        <w:t>The evaluation of a bid shall take into account, the Bid Price quoted in the following forms under Section IV.</w:t>
      </w:r>
    </w:p>
    <w:p w14:paraId="222C263A" w14:textId="77777777" w:rsidR="00A876E5" w:rsidRPr="004A25F4" w:rsidRDefault="00A876E5" w:rsidP="00A876E5">
      <w:pPr>
        <w:ind w:left="1080"/>
        <w:jc w:val="both"/>
        <w:rPr>
          <w:szCs w:val="24"/>
        </w:rPr>
      </w:pPr>
    </w:p>
    <w:p w14:paraId="4C0A9208" w14:textId="77777777" w:rsidR="00A876E5" w:rsidRPr="00A876E5" w:rsidRDefault="00A876E5" w:rsidP="00684296">
      <w:pPr>
        <w:pStyle w:val="ListParagraph"/>
        <w:numPr>
          <w:ilvl w:val="0"/>
          <w:numId w:val="180"/>
        </w:numPr>
        <w:spacing w:line="276" w:lineRule="auto"/>
        <w:ind w:left="1800"/>
        <w:jc w:val="both"/>
        <w:rPr>
          <w:b/>
          <w:szCs w:val="24"/>
        </w:rPr>
      </w:pPr>
      <w:r w:rsidRPr="00A876E5">
        <w:rPr>
          <w:b/>
          <w:szCs w:val="24"/>
        </w:rPr>
        <w:t>Price Schedule: Goods Manufactured Outside the Purchaser’s Country, to be imported; OR</w:t>
      </w:r>
    </w:p>
    <w:p w14:paraId="4C910DD4" w14:textId="77777777" w:rsidR="00A876E5" w:rsidRPr="00A876E5" w:rsidRDefault="00A876E5" w:rsidP="00A876E5">
      <w:pPr>
        <w:pStyle w:val="ListParagraph"/>
        <w:spacing w:line="276" w:lineRule="auto"/>
        <w:ind w:left="1800"/>
        <w:jc w:val="both"/>
        <w:rPr>
          <w:b/>
          <w:szCs w:val="24"/>
        </w:rPr>
      </w:pPr>
      <w:r w:rsidRPr="00A876E5">
        <w:rPr>
          <w:b/>
          <w:szCs w:val="24"/>
        </w:rPr>
        <w:t xml:space="preserve">Price Schedule: Goods Manufactured </w:t>
      </w:r>
      <w:proofErr w:type="gramStart"/>
      <w:r w:rsidRPr="00A876E5">
        <w:rPr>
          <w:b/>
          <w:szCs w:val="24"/>
        </w:rPr>
        <w:t>Outside</w:t>
      </w:r>
      <w:proofErr w:type="gramEnd"/>
      <w:r w:rsidRPr="00A876E5">
        <w:rPr>
          <w:b/>
          <w:szCs w:val="24"/>
        </w:rPr>
        <w:t xml:space="preserve"> the Purchaser’s Country, already imported; OR</w:t>
      </w:r>
    </w:p>
    <w:p w14:paraId="73CC5E72" w14:textId="77777777" w:rsidR="00A876E5" w:rsidRPr="00A876E5" w:rsidRDefault="00A876E5" w:rsidP="00A876E5">
      <w:pPr>
        <w:pStyle w:val="ListParagraph"/>
        <w:spacing w:line="276" w:lineRule="auto"/>
        <w:ind w:left="1800"/>
        <w:jc w:val="both"/>
        <w:rPr>
          <w:b/>
          <w:szCs w:val="24"/>
        </w:rPr>
      </w:pPr>
      <w:r w:rsidRPr="00A876E5">
        <w:rPr>
          <w:b/>
          <w:szCs w:val="24"/>
        </w:rPr>
        <w:t>Price Schedule: Goods Manufactured in the Purchaser’s Country; AND</w:t>
      </w:r>
    </w:p>
    <w:p w14:paraId="025032DB" w14:textId="7864F742" w:rsidR="00A876E5" w:rsidRPr="00A876E5" w:rsidRDefault="00A876E5" w:rsidP="00684296">
      <w:pPr>
        <w:pStyle w:val="ListParagraph"/>
        <w:numPr>
          <w:ilvl w:val="0"/>
          <w:numId w:val="180"/>
        </w:numPr>
        <w:spacing w:line="276" w:lineRule="auto"/>
        <w:ind w:left="1800"/>
        <w:jc w:val="both"/>
        <w:rPr>
          <w:b/>
          <w:szCs w:val="24"/>
        </w:rPr>
      </w:pPr>
      <w:r w:rsidRPr="00A876E5">
        <w:rPr>
          <w:b/>
          <w:szCs w:val="24"/>
        </w:rPr>
        <w:t>Price and Completion Schedule – Related Services; AND</w:t>
      </w:r>
    </w:p>
    <w:p w14:paraId="59BB9D5A" w14:textId="65B65998" w:rsidR="00A876E5" w:rsidRPr="00A876E5" w:rsidRDefault="00A876E5" w:rsidP="00684296">
      <w:pPr>
        <w:pStyle w:val="ListParagraph"/>
        <w:numPr>
          <w:ilvl w:val="0"/>
          <w:numId w:val="180"/>
        </w:numPr>
        <w:spacing w:line="276" w:lineRule="auto"/>
        <w:ind w:left="1800"/>
        <w:jc w:val="both"/>
        <w:rPr>
          <w:b/>
          <w:szCs w:val="24"/>
        </w:rPr>
      </w:pPr>
      <w:r w:rsidRPr="00A876E5">
        <w:rPr>
          <w:b/>
          <w:szCs w:val="24"/>
        </w:rPr>
        <w:t xml:space="preserve">Price and Completion Schedule – Annual Maintenance Services (cost of comprehensive Annual Maintenance Contract (AMC) for </w:t>
      </w:r>
      <w:r w:rsidR="000D6A92">
        <w:rPr>
          <w:b/>
          <w:szCs w:val="24"/>
        </w:rPr>
        <w:t>0</w:t>
      </w:r>
      <w:r w:rsidRPr="00A876E5">
        <w:rPr>
          <w:b/>
          <w:szCs w:val="24"/>
        </w:rPr>
        <w:t>3 (three) years after 0</w:t>
      </w:r>
      <w:r w:rsidR="000D6A92">
        <w:rPr>
          <w:b/>
          <w:szCs w:val="24"/>
        </w:rPr>
        <w:t>2</w:t>
      </w:r>
      <w:r w:rsidRPr="00A876E5">
        <w:rPr>
          <w:b/>
          <w:szCs w:val="24"/>
        </w:rPr>
        <w:t xml:space="preserve"> (</w:t>
      </w:r>
      <w:r w:rsidR="000D6A92">
        <w:rPr>
          <w:b/>
          <w:szCs w:val="24"/>
        </w:rPr>
        <w:t>two</w:t>
      </w:r>
      <w:r w:rsidRPr="00A876E5">
        <w:rPr>
          <w:b/>
          <w:szCs w:val="24"/>
        </w:rPr>
        <w:t>) year</w:t>
      </w:r>
      <w:r w:rsidR="000D6A92">
        <w:rPr>
          <w:b/>
          <w:szCs w:val="24"/>
        </w:rPr>
        <w:t>s</w:t>
      </w:r>
      <w:r w:rsidRPr="00A876E5">
        <w:rPr>
          <w:b/>
          <w:szCs w:val="24"/>
        </w:rPr>
        <w:t xml:space="preserve"> mandatory warranty period).</w:t>
      </w:r>
    </w:p>
    <w:p w14:paraId="2331BBED" w14:textId="77777777" w:rsidR="00455149" w:rsidRDefault="00455149" w:rsidP="00A876E5">
      <w:pPr>
        <w:rPr>
          <w:b/>
        </w:rPr>
      </w:pPr>
    </w:p>
    <w:p w14:paraId="338CE089" w14:textId="77777777" w:rsidR="004D48B7" w:rsidRDefault="004D48B7" w:rsidP="00A876E5">
      <w:pPr>
        <w:rPr>
          <w:b/>
        </w:rPr>
      </w:pPr>
    </w:p>
    <w:p w14:paraId="38593489" w14:textId="77777777" w:rsidR="00A876E5" w:rsidRPr="00E23FE5" w:rsidRDefault="00A876E5">
      <w:pPr>
        <w:jc w:val="center"/>
        <w:rPr>
          <w:b/>
        </w:rPr>
      </w:pPr>
    </w:p>
    <w:p w14:paraId="46032C58" w14:textId="77777777" w:rsidR="00455149" w:rsidRPr="00E23FE5" w:rsidRDefault="00A025AA" w:rsidP="00BA74D0">
      <w:pPr>
        <w:spacing w:after="200"/>
        <w:rPr>
          <w:b/>
        </w:rPr>
      </w:pPr>
      <w:r w:rsidRPr="00E23FE5">
        <w:rPr>
          <w:b/>
        </w:rPr>
        <w:t>2.2.</w:t>
      </w:r>
      <w:r w:rsidR="00455149" w:rsidRPr="00E23FE5">
        <w:rPr>
          <w:b/>
        </w:rPr>
        <w:t xml:space="preserve"> Multiple Contracts (ITB </w:t>
      </w:r>
      <w:r w:rsidRPr="00E23FE5">
        <w:rPr>
          <w:b/>
        </w:rPr>
        <w:t>34.4</w:t>
      </w:r>
      <w:r w:rsidR="00455149" w:rsidRPr="00E23FE5">
        <w:rPr>
          <w:b/>
        </w:rPr>
        <w:t>)</w:t>
      </w:r>
      <w:r w:rsidR="00140765" w:rsidRPr="00140765">
        <w:t xml:space="preserve"> </w:t>
      </w:r>
      <w:r w:rsidR="00140765">
        <w:t>Not Applicable</w:t>
      </w:r>
    </w:p>
    <w:p w14:paraId="02C8FD1F" w14:textId="77777777" w:rsidR="00455149" w:rsidRPr="00AC09FC" w:rsidRDefault="00455149">
      <w:pPr>
        <w:spacing w:after="200"/>
        <w:jc w:val="both"/>
        <w:rPr>
          <w:bCs/>
          <w:sz w:val="22"/>
          <w:szCs w:val="22"/>
        </w:rPr>
      </w:pPr>
      <w:r w:rsidRPr="00AC09FC">
        <w:rPr>
          <w:bCs/>
          <w:sz w:val="22"/>
          <w:szCs w:val="22"/>
        </w:rPr>
        <w:t xml:space="preserve">The Purchaser shall award multiple contracts to the Bidder that offers the lowest evaluated combination of bids (one contract per bid) and meets the </w:t>
      </w:r>
      <w:r w:rsidRPr="00AC09FC">
        <w:rPr>
          <w:sz w:val="22"/>
          <w:szCs w:val="22"/>
        </w:rPr>
        <w:t>post-qualification criteria (this Section III, Sub-Section ITB 3</w:t>
      </w:r>
      <w:r w:rsidR="00E00ACD" w:rsidRPr="00AC09FC">
        <w:rPr>
          <w:sz w:val="22"/>
          <w:szCs w:val="22"/>
        </w:rPr>
        <w:t>6</w:t>
      </w:r>
      <w:r w:rsidRPr="00AC09FC">
        <w:rPr>
          <w:sz w:val="22"/>
          <w:szCs w:val="22"/>
        </w:rPr>
        <w:t>.</w:t>
      </w:r>
      <w:r w:rsidR="00A025AA" w:rsidRPr="00AC09FC">
        <w:rPr>
          <w:sz w:val="22"/>
          <w:szCs w:val="22"/>
        </w:rPr>
        <w:t>1</w:t>
      </w:r>
      <w:r w:rsidRPr="00AC09FC">
        <w:rPr>
          <w:sz w:val="22"/>
          <w:szCs w:val="22"/>
        </w:rPr>
        <w:t xml:space="preserve"> Post-Qualification Requirements)</w:t>
      </w:r>
    </w:p>
    <w:p w14:paraId="73A336DF" w14:textId="77777777" w:rsidR="00455149" w:rsidRPr="00AC09FC" w:rsidRDefault="00455149">
      <w:pPr>
        <w:tabs>
          <w:tab w:val="left" w:pos="1080"/>
        </w:tabs>
        <w:suppressAutoHyphens/>
        <w:spacing w:after="200"/>
        <w:ind w:left="1080" w:right="-72" w:hanging="1080"/>
        <w:jc w:val="both"/>
        <w:rPr>
          <w:sz w:val="22"/>
          <w:szCs w:val="22"/>
        </w:rPr>
      </w:pPr>
      <w:r w:rsidRPr="00AC09FC">
        <w:rPr>
          <w:sz w:val="22"/>
          <w:szCs w:val="22"/>
        </w:rPr>
        <w:t>The Purchaser shall:</w:t>
      </w:r>
    </w:p>
    <w:p w14:paraId="577CF416" w14:textId="77777777" w:rsidR="00455149" w:rsidRPr="00AC09FC" w:rsidRDefault="00455149">
      <w:pPr>
        <w:tabs>
          <w:tab w:val="left" w:pos="1080"/>
        </w:tabs>
        <w:suppressAutoHyphens/>
        <w:spacing w:after="200"/>
        <w:ind w:left="1080" w:right="-72" w:hanging="540"/>
        <w:jc w:val="both"/>
        <w:rPr>
          <w:bCs/>
          <w:sz w:val="22"/>
          <w:szCs w:val="22"/>
        </w:rPr>
      </w:pPr>
      <w:r w:rsidRPr="00AC09FC">
        <w:rPr>
          <w:sz w:val="22"/>
          <w:szCs w:val="22"/>
        </w:rPr>
        <w:t>(a)</w:t>
      </w:r>
      <w:r w:rsidRPr="00AC09FC">
        <w:rPr>
          <w:sz w:val="22"/>
          <w:szCs w:val="22"/>
        </w:rPr>
        <w:tab/>
      </w:r>
      <w:proofErr w:type="gramStart"/>
      <w:r w:rsidRPr="00AC09FC">
        <w:rPr>
          <w:sz w:val="22"/>
          <w:szCs w:val="22"/>
        </w:rPr>
        <w:t>evaluate</w:t>
      </w:r>
      <w:proofErr w:type="gramEnd"/>
      <w:r w:rsidRPr="00AC09FC">
        <w:rPr>
          <w:sz w:val="22"/>
          <w:szCs w:val="22"/>
        </w:rPr>
        <w:t xml:space="preserve"> only lots or contracts that include at least the percentages of items per lot and quantity per item as specified in ITB 14.</w:t>
      </w:r>
      <w:r w:rsidR="000F4537" w:rsidRPr="00AC09FC">
        <w:rPr>
          <w:sz w:val="22"/>
          <w:szCs w:val="22"/>
        </w:rPr>
        <w:t>8</w:t>
      </w:r>
    </w:p>
    <w:p w14:paraId="6FACD01F" w14:textId="77777777" w:rsidR="00455149" w:rsidRPr="00AC09FC" w:rsidRDefault="00455149" w:rsidP="00670831">
      <w:pPr>
        <w:pStyle w:val="Outline"/>
        <w:spacing w:before="0" w:after="200"/>
        <w:ind w:left="1080" w:hanging="540"/>
        <w:rPr>
          <w:sz w:val="22"/>
          <w:szCs w:val="22"/>
        </w:rPr>
      </w:pPr>
      <w:r w:rsidRPr="00AC09FC">
        <w:rPr>
          <w:sz w:val="22"/>
          <w:szCs w:val="22"/>
        </w:rPr>
        <w:t>(b)</w:t>
      </w:r>
      <w:r w:rsidRPr="00AC09FC">
        <w:rPr>
          <w:sz w:val="22"/>
          <w:szCs w:val="22"/>
        </w:rPr>
        <w:tab/>
      </w:r>
      <w:proofErr w:type="gramStart"/>
      <w:r w:rsidRPr="00AC09FC">
        <w:rPr>
          <w:sz w:val="22"/>
          <w:szCs w:val="22"/>
        </w:rPr>
        <w:t>take</w:t>
      </w:r>
      <w:proofErr w:type="gramEnd"/>
      <w:r w:rsidRPr="00AC09FC">
        <w:rPr>
          <w:sz w:val="22"/>
          <w:szCs w:val="22"/>
        </w:rPr>
        <w:t xml:space="preserve"> into account:</w:t>
      </w:r>
    </w:p>
    <w:p w14:paraId="53B93730" w14:textId="77777777" w:rsidR="00455149" w:rsidRPr="00AC09FC" w:rsidRDefault="00455149" w:rsidP="00722839">
      <w:pPr>
        <w:numPr>
          <w:ilvl w:val="3"/>
          <w:numId w:val="50"/>
        </w:numPr>
        <w:tabs>
          <w:tab w:val="clear" w:pos="1901"/>
          <w:tab w:val="left" w:pos="1620"/>
        </w:tabs>
        <w:suppressAutoHyphens/>
        <w:spacing w:after="200"/>
        <w:ind w:left="1620" w:right="-72" w:hanging="540"/>
        <w:jc w:val="both"/>
        <w:rPr>
          <w:sz w:val="22"/>
          <w:szCs w:val="22"/>
        </w:rPr>
      </w:pPr>
      <w:r w:rsidRPr="00AC09FC">
        <w:rPr>
          <w:sz w:val="22"/>
          <w:szCs w:val="22"/>
        </w:rPr>
        <w:t>the lowest-evaluated bid for each lot and</w:t>
      </w:r>
    </w:p>
    <w:p w14:paraId="03870515" w14:textId="1B81B7A4" w:rsidR="00455149" w:rsidRPr="00AC09FC" w:rsidRDefault="00455149" w:rsidP="00AC09FC">
      <w:pPr>
        <w:pStyle w:val="ListParagraph"/>
        <w:numPr>
          <w:ilvl w:val="3"/>
          <w:numId w:val="50"/>
        </w:numPr>
        <w:tabs>
          <w:tab w:val="left" w:pos="1620"/>
        </w:tabs>
        <w:suppressAutoHyphens/>
        <w:spacing w:after="200"/>
        <w:ind w:right="-72"/>
        <w:jc w:val="both"/>
        <w:rPr>
          <w:sz w:val="22"/>
          <w:szCs w:val="22"/>
        </w:rPr>
      </w:pPr>
      <w:r w:rsidRPr="00AC09FC">
        <w:rPr>
          <w:sz w:val="22"/>
          <w:szCs w:val="22"/>
        </w:rPr>
        <w:t>the price reduction per lot and the methodology for its  application as offered by the Bidder in its bid”</w:t>
      </w:r>
    </w:p>
    <w:p w14:paraId="6DDAA588" w14:textId="77777777" w:rsidR="00455149" w:rsidRPr="00E23FE5" w:rsidRDefault="00DC79BC" w:rsidP="00BA74D0">
      <w:pPr>
        <w:spacing w:after="200"/>
        <w:rPr>
          <w:b/>
        </w:rPr>
      </w:pPr>
      <w:r w:rsidRPr="00E23FE5">
        <w:rPr>
          <w:b/>
        </w:rPr>
        <w:t>2.3. Alternative Bids (ITB 13.1)</w:t>
      </w:r>
    </w:p>
    <w:p w14:paraId="780D475E" w14:textId="77777777" w:rsidR="00940381" w:rsidRPr="00E23FE5" w:rsidRDefault="00012D0F" w:rsidP="00DC79BC">
      <w:pPr>
        <w:spacing w:after="200"/>
        <w:rPr>
          <w:i/>
        </w:rPr>
      </w:pPr>
      <w:r w:rsidRPr="00E23FE5">
        <w:rPr>
          <w:i/>
          <w:noProof/>
        </w:rPr>
        <w:t xml:space="preserve">An alternative if permitted under ITB 13.1, will be evaluated as follows: </w:t>
      </w:r>
    </w:p>
    <w:p w14:paraId="3077CFD2" w14:textId="77777777" w:rsidR="00940381" w:rsidRPr="00E23FE5" w:rsidRDefault="004D35CC" w:rsidP="00DC79BC">
      <w:pPr>
        <w:spacing w:after="200"/>
        <w:rPr>
          <w:b/>
          <w:i/>
        </w:rPr>
      </w:pPr>
      <w:r w:rsidRPr="00E23FE5">
        <w:rPr>
          <w:b/>
          <w:i/>
          <w:iCs/>
        </w:rPr>
        <w:t>[</w:t>
      </w:r>
      <w:r w:rsidR="006E2398" w:rsidRPr="00E23FE5">
        <w:rPr>
          <w:b/>
          <w:i/>
          <w:iCs/>
        </w:rPr>
        <w:t>Alternate bid not permitted</w:t>
      </w:r>
      <w:r w:rsidRPr="00E23FE5">
        <w:rPr>
          <w:b/>
          <w:i/>
          <w:iCs/>
        </w:rPr>
        <w:t>]</w:t>
      </w:r>
    </w:p>
    <w:p w14:paraId="7D2003FD" w14:textId="77777777" w:rsidR="00DC79BC" w:rsidRPr="00E23FE5" w:rsidRDefault="00DC79BC" w:rsidP="00BA74D0">
      <w:pPr>
        <w:pStyle w:val="SectionIIIHeading1"/>
      </w:pPr>
      <w:bookmarkStart w:id="255" w:name="_Toc31063039"/>
      <w:r w:rsidRPr="00E23FE5">
        <w:t xml:space="preserve">3. </w:t>
      </w:r>
      <w:r w:rsidR="00BA74D0" w:rsidRPr="00E23FE5">
        <w:t>Qualification</w:t>
      </w:r>
      <w:r w:rsidR="002213B8" w:rsidRPr="00E23FE5">
        <w:t xml:space="preserve"> </w:t>
      </w:r>
      <w:r w:rsidR="009A6358" w:rsidRPr="00E23FE5">
        <w:rPr>
          <w:bCs/>
        </w:rPr>
        <w:t>(ITB 36)</w:t>
      </w:r>
      <w:bookmarkEnd w:id="255"/>
    </w:p>
    <w:p w14:paraId="50460CCD" w14:textId="77777777" w:rsidR="00455149" w:rsidRPr="00E23FE5" w:rsidRDefault="00BA74D0" w:rsidP="00BA74D0">
      <w:pPr>
        <w:spacing w:after="200"/>
        <w:rPr>
          <w:b/>
        </w:rPr>
      </w:pPr>
      <w:r w:rsidRPr="00E23FE5">
        <w:rPr>
          <w:b/>
        </w:rPr>
        <w:t>3.1</w:t>
      </w:r>
      <w:r w:rsidR="00455149" w:rsidRPr="00E23FE5">
        <w:rPr>
          <w:b/>
        </w:rPr>
        <w:t xml:space="preserve"> Post</w:t>
      </w:r>
      <w:r w:rsidR="00394AD7" w:rsidRPr="00E23FE5">
        <w:rPr>
          <w:b/>
        </w:rPr>
        <w:t>-</w:t>
      </w:r>
      <w:r w:rsidR="00455149" w:rsidRPr="00E23FE5">
        <w:rPr>
          <w:b/>
        </w:rPr>
        <w:t>qualification Requirements (ITB 3</w:t>
      </w:r>
      <w:r w:rsidR="00E00ACD" w:rsidRPr="00E23FE5">
        <w:rPr>
          <w:b/>
        </w:rPr>
        <w:t>6</w:t>
      </w:r>
      <w:r w:rsidR="00455149" w:rsidRPr="00E23FE5">
        <w:rPr>
          <w:b/>
        </w:rPr>
        <w:t>.</w:t>
      </w:r>
      <w:r w:rsidR="00A025AA" w:rsidRPr="00E23FE5">
        <w:rPr>
          <w:b/>
        </w:rPr>
        <w:t>1</w:t>
      </w:r>
      <w:r w:rsidR="00455149" w:rsidRPr="00E23FE5">
        <w:rPr>
          <w:b/>
        </w:rPr>
        <w:t>)</w:t>
      </w:r>
    </w:p>
    <w:p w14:paraId="2A65F31C" w14:textId="77777777" w:rsidR="00670831" w:rsidRPr="00E23FE5" w:rsidRDefault="00670831" w:rsidP="002E13A5">
      <w:pPr>
        <w:autoSpaceDE w:val="0"/>
        <w:autoSpaceDN w:val="0"/>
        <w:adjustRightInd w:val="0"/>
        <w:contextualSpacing/>
        <w:jc w:val="both"/>
        <w:rPr>
          <w:szCs w:val="24"/>
        </w:rPr>
      </w:pPr>
      <w:r w:rsidRPr="00E23FE5">
        <w:rPr>
          <w:szCs w:val="24"/>
        </w:rPr>
        <w:t>After determining the lowest-evaluated bid in accordance with ITB 35.1, the Purchaser shall carry out the post</w:t>
      </w:r>
      <w:r w:rsidR="006E2398" w:rsidRPr="00E23FE5">
        <w:rPr>
          <w:szCs w:val="24"/>
        </w:rPr>
        <w:t>-</w:t>
      </w:r>
      <w:r w:rsidRPr="00E23FE5">
        <w:rPr>
          <w:szCs w:val="24"/>
        </w:rPr>
        <w:t>qualification of the Bidder in accordance with ITB 36, using only the requirements specified.  Requirements not included in the text below shall not be used in the evaluation of the Bidder’s qualifications.</w:t>
      </w:r>
    </w:p>
    <w:p w14:paraId="242C3C76" w14:textId="77777777" w:rsidR="002E13A5" w:rsidRPr="00E23FE5" w:rsidRDefault="002E13A5" w:rsidP="002E13A5">
      <w:pPr>
        <w:autoSpaceDE w:val="0"/>
        <w:autoSpaceDN w:val="0"/>
        <w:adjustRightInd w:val="0"/>
        <w:contextualSpacing/>
        <w:jc w:val="both"/>
        <w:rPr>
          <w:szCs w:val="24"/>
        </w:rPr>
      </w:pPr>
    </w:p>
    <w:p w14:paraId="501832B0" w14:textId="77777777" w:rsidR="00670831" w:rsidRPr="00E23FE5" w:rsidRDefault="00B30082" w:rsidP="009C5785">
      <w:pPr>
        <w:pStyle w:val="ListParagraph"/>
        <w:numPr>
          <w:ilvl w:val="2"/>
          <w:numId w:val="49"/>
        </w:numPr>
        <w:tabs>
          <w:tab w:val="clear" w:pos="1152"/>
          <w:tab w:val="num" w:pos="605"/>
        </w:tabs>
        <w:autoSpaceDE w:val="0"/>
        <w:autoSpaceDN w:val="0"/>
        <w:adjustRightInd w:val="0"/>
        <w:ind w:left="567"/>
        <w:jc w:val="both"/>
        <w:rPr>
          <w:b/>
          <w:bCs/>
        </w:rPr>
      </w:pPr>
      <w:r w:rsidRPr="00E23FE5">
        <w:rPr>
          <w:b/>
          <w:bCs/>
        </w:rPr>
        <w:t>Financial capability</w:t>
      </w:r>
      <w:r w:rsidR="00CB0523">
        <w:rPr>
          <w:b/>
          <w:bCs/>
          <w:lang w:val="en-IN"/>
        </w:rPr>
        <w:t xml:space="preserve"> of bidder </w:t>
      </w:r>
      <w:r w:rsidR="00670831" w:rsidRPr="00E23FE5">
        <w:rPr>
          <w:b/>
          <w:bCs/>
        </w:rPr>
        <w:t xml:space="preserve">: </w:t>
      </w:r>
    </w:p>
    <w:p w14:paraId="4B5D7024" w14:textId="77777777" w:rsidR="007C5FFA" w:rsidRPr="00E23FE5" w:rsidRDefault="007C5FFA" w:rsidP="002E13A5">
      <w:pPr>
        <w:autoSpaceDE w:val="0"/>
        <w:autoSpaceDN w:val="0"/>
        <w:adjustRightInd w:val="0"/>
        <w:ind w:left="1152"/>
        <w:contextualSpacing/>
        <w:jc w:val="both"/>
        <w:rPr>
          <w:szCs w:val="24"/>
        </w:rPr>
      </w:pPr>
    </w:p>
    <w:p w14:paraId="5AA3E5A0" w14:textId="77777777" w:rsidR="00B30082" w:rsidRPr="00E23FE5" w:rsidRDefault="00B30082" w:rsidP="002E13A5">
      <w:pPr>
        <w:autoSpaceDE w:val="0"/>
        <w:autoSpaceDN w:val="0"/>
        <w:adjustRightInd w:val="0"/>
        <w:ind w:left="1152"/>
        <w:contextualSpacing/>
        <w:jc w:val="both"/>
        <w:rPr>
          <w:szCs w:val="24"/>
        </w:rPr>
      </w:pPr>
      <w:r w:rsidRPr="00E23FE5">
        <w:rPr>
          <w:szCs w:val="24"/>
        </w:rPr>
        <w:t>The Bidder shall furnish documentary evidence that it meets the following financial requirement(s):</w:t>
      </w:r>
    </w:p>
    <w:p w14:paraId="5CAD0F14" w14:textId="77777777" w:rsidR="002E13A5" w:rsidRPr="00E23FE5" w:rsidRDefault="002E13A5" w:rsidP="002E13A5">
      <w:pPr>
        <w:autoSpaceDE w:val="0"/>
        <w:autoSpaceDN w:val="0"/>
        <w:adjustRightInd w:val="0"/>
        <w:ind w:left="1152"/>
        <w:contextualSpacing/>
        <w:jc w:val="both"/>
      </w:pPr>
    </w:p>
    <w:p w14:paraId="762857F1" w14:textId="77777777" w:rsidR="00670831" w:rsidRPr="00E23FE5" w:rsidRDefault="00670831" w:rsidP="002E13A5">
      <w:pPr>
        <w:autoSpaceDE w:val="0"/>
        <w:autoSpaceDN w:val="0"/>
        <w:adjustRightInd w:val="0"/>
        <w:ind w:left="1620" w:hanging="540"/>
        <w:contextualSpacing/>
        <w:jc w:val="both"/>
        <w:rPr>
          <w:b/>
          <w:bCs/>
          <w:szCs w:val="24"/>
        </w:rPr>
      </w:pPr>
      <w:r w:rsidRPr="00E23FE5">
        <w:rPr>
          <w:b/>
          <w:bCs/>
          <w:szCs w:val="24"/>
        </w:rPr>
        <w:t xml:space="preserve">(i) </w:t>
      </w:r>
      <w:r w:rsidRPr="00E23FE5">
        <w:rPr>
          <w:b/>
          <w:bCs/>
          <w:szCs w:val="24"/>
        </w:rPr>
        <w:tab/>
      </w:r>
      <w:r w:rsidR="00B30082" w:rsidRPr="00E23FE5">
        <w:rPr>
          <w:b/>
          <w:bCs/>
          <w:szCs w:val="24"/>
        </w:rPr>
        <w:t>Average Annual Turnover</w:t>
      </w:r>
    </w:p>
    <w:p w14:paraId="04C2A50D" w14:textId="77777777" w:rsidR="00772EA5" w:rsidRDefault="00772EA5" w:rsidP="002E13A5">
      <w:pPr>
        <w:autoSpaceDE w:val="0"/>
        <w:autoSpaceDN w:val="0"/>
        <w:adjustRightInd w:val="0"/>
        <w:ind w:left="1620"/>
        <w:contextualSpacing/>
        <w:jc w:val="both"/>
        <w:rPr>
          <w:szCs w:val="24"/>
        </w:rPr>
      </w:pPr>
    </w:p>
    <w:p w14:paraId="3A4297CC" w14:textId="37E6A9A4" w:rsidR="00140765" w:rsidRDefault="00140765" w:rsidP="00140765">
      <w:pPr>
        <w:pStyle w:val="BankNormal"/>
        <w:spacing w:after="120"/>
        <w:ind w:left="720"/>
        <w:jc w:val="both"/>
        <w:rPr>
          <w:szCs w:val="24"/>
        </w:rPr>
      </w:pPr>
      <w:r w:rsidRPr="00AD629F">
        <w:rPr>
          <w:b/>
          <w:szCs w:val="24"/>
        </w:rPr>
        <w:t>Bidder shall have annual turnover</w:t>
      </w:r>
      <w:r w:rsidRPr="00AD629F">
        <w:rPr>
          <w:szCs w:val="24"/>
        </w:rPr>
        <w:t xml:space="preserve"> at least </w:t>
      </w:r>
      <w:r w:rsidRPr="00E23FE5">
        <w:rPr>
          <w:b/>
          <w:bCs/>
          <w:szCs w:val="24"/>
        </w:rPr>
        <w:t xml:space="preserve">USD </w:t>
      </w:r>
      <w:r w:rsidR="00B6497F">
        <w:rPr>
          <w:b/>
          <w:bCs/>
          <w:szCs w:val="24"/>
        </w:rPr>
        <w:t>0</w:t>
      </w:r>
      <w:r w:rsidR="002D74AD">
        <w:rPr>
          <w:b/>
          <w:bCs/>
          <w:szCs w:val="24"/>
        </w:rPr>
        <w:t xml:space="preserve">5 (five) </w:t>
      </w:r>
      <w:r w:rsidRPr="00E23FE5">
        <w:rPr>
          <w:b/>
          <w:bCs/>
          <w:szCs w:val="24"/>
        </w:rPr>
        <w:t>Million</w:t>
      </w:r>
      <w:r w:rsidRPr="00AD629F">
        <w:rPr>
          <w:b/>
          <w:bCs/>
          <w:szCs w:val="24"/>
        </w:rPr>
        <w:t xml:space="preserve"> or equivalent </w:t>
      </w:r>
      <w:r w:rsidRPr="00AD629F">
        <w:rPr>
          <w:szCs w:val="24"/>
        </w:rPr>
        <w:t>over a period of best 03 (three) years within last 05 (five years) i.e. 05 years counting backward from the date of publication of IFB</w:t>
      </w:r>
      <w:r>
        <w:rPr>
          <w:szCs w:val="24"/>
        </w:rPr>
        <w:t>;</w:t>
      </w:r>
    </w:p>
    <w:p w14:paraId="27C6502B" w14:textId="77777777" w:rsidR="00140765" w:rsidRPr="00E23FE5" w:rsidRDefault="00140765" w:rsidP="00140765">
      <w:pPr>
        <w:autoSpaceDE w:val="0"/>
        <w:autoSpaceDN w:val="0"/>
        <w:adjustRightInd w:val="0"/>
        <w:ind w:left="1620"/>
        <w:contextualSpacing/>
        <w:jc w:val="both"/>
        <w:rPr>
          <w:szCs w:val="24"/>
        </w:rPr>
      </w:pPr>
      <w:r w:rsidRPr="00AD629F">
        <w:rPr>
          <w:i/>
          <w:szCs w:val="24"/>
        </w:rPr>
        <w:t>Bidder shall submit audited financial reports along with the bid, if Annual Turnover remains mentioned in the audited financial reports or if not required by the law of the Applicant’s country, other financial statements (third party statements enough to substantiate annual turnover) acceptable to the Employer, for the last five (5) years to substa</w:t>
      </w:r>
      <w:r>
        <w:rPr>
          <w:i/>
          <w:szCs w:val="24"/>
        </w:rPr>
        <w:t>ntiate average annual turnover.</w:t>
      </w:r>
    </w:p>
    <w:p w14:paraId="2EE77A79" w14:textId="77777777" w:rsidR="003703CD" w:rsidRPr="00E23FE5" w:rsidRDefault="003703CD" w:rsidP="002E13A5">
      <w:pPr>
        <w:autoSpaceDE w:val="0"/>
        <w:autoSpaceDN w:val="0"/>
        <w:adjustRightInd w:val="0"/>
        <w:ind w:left="1620"/>
        <w:contextualSpacing/>
        <w:jc w:val="both"/>
        <w:rPr>
          <w:szCs w:val="24"/>
        </w:rPr>
      </w:pPr>
    </w:p>
    <w:p w14:paraId="01523D9E" w14:textId="77777777" w:rsidR="00B30082" w:rsidRPr="00E23FE5" w:rsidRDefault="00B30082" w:rsidP="003806FD">
      <w:pPr>
        <w:autoSpaceDE w:val="0"/>
        <w:autoSpaceDN w:val="0"/>
        <w:adjustRightInd w:val="0"/>
        <w:spacing w:line="360" w:lineRule="auto"/>
        <w:ind w:left="1620" w:hanging="540"/>
        <w:contextualSpacing/>
        <w:jc w:val="both"/>
        <w:rPr>
          <w:b/>
          <w:bCs/>
          <w:szCs w:val="24"/>
        </w:rPr>
      </w:pPr>
      <w:r w:rsidRPr="00E23FE5">
        <w:rPr>
          <w:b/>
          <w:bCs/>
          <w:szCs w:val="24"/>
        </w:rPr>
        <w:t>(ii)</w:t>
      </w:r>
      <w:r w:rsidRPr="00E23FE5">
        <w:rPr>
          <w:b/>
          <w:bCs/>
          <w:szCs w:val="24"/>
        </w:rPr>
        <w:tab/>
        <w:t>Liquid Assets</w:t>
      </w:r>
    </w:p>
    <w:p w14:paraId="4B1278B7" w14:textId="4CB26F12" w:rsidR="00140765" w:rsidRDefault="00140765" w:rsidP="00140765">
      <w:pPr>
        <w:pStyle w:val="BankNormal"/>
        <w:spacing w:after="120"/>
        <w:ind w:left="720"/>
        <w:jc w:val="both"/>
        <w:rPr>
          <w:color w:val="000000"/>
          <w:szCs w:val="24"/>
        </w:rPr>
      </w:pPr>
      <w:r w:rsidRPr="00430414">
        <w:rPr>
          <w:color w:val="000000"/>
          <w:szCs w:val="24"/>
        </w:rPr>
        <w:t xml:space="preserve">The Bidder at the time of bid submission </w:t>
      </w:r>
      <w:r w:rsidRPr="00430414">
        <w:rPr>
          <w:szCs w:val="24"/>
        </w:rPr>
        <w:t>should have at least</w:t>
      </w:r>
      <w:r w:rsidRPr="00430414">
        <w:rPr>
          <w:color w:val="000000"/>
          <w:szCs w:val="24"/>
        </w:rPr>
        <w:t xml:space="preserve"> the amount of</w:t>
      </w:r>
      <w:r>
        <w:rPr>
          <w:color w:val="000000"/>
          <w:szCs w:val="24"/>
        </w:rPr>
        <w:t xml:space="preserve"> </w:t>
      </w:r>
      <w:r>
        <w:rPr>
          <w:b/>
          <w:bCs/>
          <w:szCs w:val="24"/>
        </w:rPr>
        <w:t>USD</w:t>
      </w:r>
      <w:r w:rsidRPr="00AD629F">
        <w:rPr>
          <w:b/>
          <w:bCs/>
          <w:szCs w:val="24"/>
        </w:rPr>
        <w:t xml:space="preserve"> </w:t>
      </w:r>
      <w:r w:rsidR="00B6497F">
        <w:rPr>
          <w:b/>
          <w:bCs/>
          <w:szCs w:val="24"/>
        </w:rPr>
        <w:t xml:space="preserve">04 (four) </w:t>
      </w:r>
      <w:r w:rsidRPr="00AD629F">
        <w:rPr>
          <w:b/>
          <w:bCs/>
          <w:szCs w:val="24"/>
        </w:rPr>
        <w:t>million or equivalent</w:t>
      </w:r>
      <w:r>
        <w:rPr>
          <w:b/>
          <w:bCs/>
          <w:szCs w:val="24"/>
        </w:rPr>
        <w:t xml:space="preserve"> </w:t>
      </w:r>
      <w:r w:rsidRPr="00430414">
        <w:rPr>
          <w:color w:val="000000"/>
          <w:szCs w:val="24"/>
        </w:rPr>
        <w:t>liquid asset or working capital or credit facilities or their combination</w:t>
      </w:r>
      <w:r>
        <w:rPr>
          <w:color w:val="000000"/>
          <w:szCs w:val="24"/>
        </w:rPr>
        <w:t>.</w:t>
      </w:r>
    </w:p>
    <w:p w14:paraId="1EADE5AA" w14:textId="77777777" w:rsidR="00772EA5" w:rsidRPr="00E23FE5" w:rsidRDefault="00772EA5" w:rsidP="002E13A5">
      <w:pPr>
        <w:autoSpaceDE w:val="0"/>
        <w:autoSpaceDN w:val="0"/>
        <w:adjustRightInd w:val="0"/>
        <w:ind w:left="1620"/>
        <w:contextualSpacing/>
        <w:jc w:val="both"/>
        <w:rPr>
          <w:szCs w:val="24"/>
        </w:rPr>
      </w:pPr>
    </w:p>
    <w:p w14:paraId="10508041" w14:textId="77777777" w:rsidR="001C0CDD" w:rsidRDefault="001C0CDD" w:rsidP="001C0CDD">
      <w:pPr>
        <w:pStyle w:val="BankNormal"/>
        <w:spacing w:after="120"/>
        <w:ind w:left="720"/>
        <w:jc w:val="both"/>
        <w:rPr>
          <w:b/>
          <w:color w:val="000000"/>
          <w:szCs w:val="24"/>
          <w:u w:val="single"/>
        </w:rPr>
      </w:pPr>
      <w:r w:rsidRPr="00651ED8">
        <w:rPr>
          <w:b/>
          <w:color w:val="000000"/>
          <w:szCs w:val="24"/>
          <w:u w:val="single"/>
        </w:rPr>
        <w:t xml:space="preserve">Bidder as a Joint Venture </w:t>
      </w:r>
    </w:p>
    <w:p w14:paraId="7B54FAC0" w14:textId="612BE872" w:rsidR="001C0CDD" w:rsidRDefault="001C0CDD" w:rsidP="001C0CDD">
      <w:pPr>
        <w:pStyle w:val="BankNormal"/>
        <w:spacing w:after="120"/>
        <w:ind w:left="720"/>
        <w:jc w:val="both"/>
        <w:rPr>
          <w:color w:val="000000"/>
          <w:szCs w:val="24"/>
        </w:rPr>
      </w:pPr>
      <w:r>
        <w:rPr>
          <w:color w:val="000000"/>
          <w:szCs w:val="24"/>
        </w:rPr>
        <w:t xml:space="preserve">In case of joint venture, all parties combined must meet the financial requirement stipulated in (i) and (ii) above. </w:t>
      </w:r>
      <w:proofErr w:type="gramStart"/>
      <w:r>
        <w:rPr>
          <w:color w:val="000000"/>
          <w:szCs w:val="24"/>
        </w:rPr>
        <w:t xml:space="preserve">While, each partner to the joint venture must meet at least </w:t>
      </w:r>
      <w:r w:rsidR="00325EEC">
        <w:rPr>
          <w:color w:val="000000"/>
          <w:szCs w:val="24"/>
        </w:rPr>
        <w:t>Twenty Five (</w:t>
      </w:r>
      <w:r>
        <w:rPr>
          <w:color w:val="000000"/>
          <w:szCs w:val="24"/>
        </w:rPr>
        <w:t>25</w:t>
      </w:r>
      <w:r w:rsidR="00325EEC">
        <w:rPr>
          <w:color w:val="000000"/>
          <w:szCs w:val="24"/>
        </w:rPr>
        <w:t xml:space="preserve">) percent </w:t>
      </w:r>
      <w:r>
        <w:rPr>
          <w:color w:val="000000"/>
          <w:szCs w:val="24"/>
        </w:rPr>
        <w:t>of the financial requirements as mentioned above.</w:t>
      </w:r>
      <w:proofErr w:type="gramEnd"/>
    </w:p>
    <w:p w14:paraId="745BE3F2" w14:textId="77777777" w:rsidR="00325EEC" w:rsidRDefault="00325EEC" w:rsidP="001C0CDD">
      <w:pPr>
        <w:pStyle w:val="BankNormal"/>
        <w:spacing w:after="120"/>
        <w:ind w:left="720"/>
        <w:jc w:val="both"/>
        <w:rPr>
          <w:color w:val="000000"/>
          <w:szCs w:val="24"/>
        </w:rPr>
      </w:pPr>
    </w:p>
    <w:p w14:paraId="46282EE7" w14:textId="77777777" w:rsidR="00F14DF5" w:rsidRPr="00E23FE5" w:rsidRDefault="00F14DF5" w:rsidP="009C5785">
      <w:pPr>
        <w:spacing w:after="240"/>
        <w:jc w:val="both"/>
        <w:rPr>
          <w:b/>
        </w:rPr>
      </w:pPr>
      <w:r w:rsidRPr="00E23FE5">
        <w:rPr>
          <w:b/>
        </w:rPr>
        <w:t>(</w:t>
      </w:r>
      <w:r w:rsidR="007035CE" w:rsidRPr="00E23FE5">
        <w:rPr>
          <w:b/>
        </w:rPr>
        <w:t>b</w:t>
      </w:r>
      <w:r w:rsidRPr="00E23FE5">
        <w:rPr>
          <w:b/>
        </w:rPr>
        <w:t>)</w:t>
      </w:r>
      <w:r w:rsidRPr="00E23FE5">
        <w:rPr>
          <w:b/>
        </w:rPr>
        <w:tab/>
        <w:t>Experience and Technical Capacity</w:t>
      </w:r>
    </w:p>
    <w:p w14:paraId="0E9C3315" w14:textId="77777777" w:rsidR="007B37E1" w:rsidRDefault="00F14DF5" w:rsidP="0019111E">
      <w:pPr>
        <w:spacing w:after="240"/>
        <w:jc w:val="both"/>
      </w:pPr>
      <w:r w:rsidRPr="00E23FE5">
        <w:t xml:space="preserve">The Bidder shall furnish documentary evidence to demonstrate that it meets the following experience requirement(s): </w:t>
      </w:r>
    </w:p>
    <w:p w14:paraId="196053F8" w14:textId="77777777" w:rsidR="001C0CDD" w:rsidRDefault="001C0CDD" w:rsidP="001C0CDD">
      <w:pPr>
        <w:pStyle w:val="BankNormal"/>
        <w:spacing w:after="120"/>
        <w:ind w:left="720"/>
        <w:jc w:val="both"/>
        <w:rPr>
          <w:color w:val="000000"/>
          <w:szCs w:val="24"/>
        </w:rPr>
      </w:pPr>
      <w:r>
        <w:rPr>
          <w:b/>
          <w:color w:val="000000"/>
          <w:szCs w:val="24"/>
          <w:u w:val="single"/>
        </w:rPr>
        <w:t xml:space="preserve">(i) </w:t>
      </w:r>
      <w:r w:rsidRPr="00430414">
        <w:rPr>
          <w:b/>
          <w:color w:val="000000"/>
          <w:szCs w:val="24"/>
          <w:u w:val="single"/>
        </w:rPr>
        <w:t>General Experience</w:t>
      </w:r>
      <w:r w:rsidRPr="00430414">
        <w:rPr>
          <w:color w:val="000000"/>
          <w:szCs w:val="24"/>
        </w:rPr>
        <w:t xml:space="preserve">: </w:t>
      </w:r>
    </w:p>
    <w:p w14:paraId="0BA7256C" w14:textId="09AF7309" w:rsidR="00AC09FC" w:rsidRDefault="001C0CDD" w:rsidP="001C0CDD">
      <w:pPr>
        <w:pStyle w:val="BankNormal"/>
        <w:spacing w:after="120"/>
        <w:ind w:left="720"/>
        <w:jc w:val="both"/>
        <w:rPr>
          <w:szCs w:val="24"/>
        </w:rPr>
      </w:pPr>
      <w:r w:rsidRPr="00EA519A">
        <w:rPr>
          <w:szCs w:val="24"/>
        </w:rPr>
        <w:t>The Bidder</w:t>
      </w:r>
      <w:r>
        <w:rPr>
          <w:szCs w:val="24"/>
        </w:rPr>
        <w:t xml:space="preserve"> </w:t>
      </w:r>
      <w:r w:rsidRPr="00430414">
        <w:rPr>
          <w:color w:val="000000"/>
          <w:szCs w:val="24"/>
        </w:rPr>
        <w:t xml:space="preserve">(in case of JV, each </w:t>
      </w:r>
      <w:r>
        <w:rPr>
          <w:color w:val="000000"/>
          <w:szCs w:val="24"/>
        </w:rPr>
        <w:t>partner</w:t>
      </w:r>
      <w:r w:rsidRPr="00430414">
        <w:rPr>
          <w:color w:val="000000"/>
          <w:szCs w:val="24"/>
        </w:rPr>
        <w:t>)</w:t>
      </w:r>
      <w:r w:rsidRPr="00EA519A">
        <w:rPr>
          <w:szCs w:val="24"/>
        </w:rPr>
        <w:t xml:space="preserve"> </w:t>
      </w:r>
      <w:r w:rsidR="009A2CDF">
        <w:rPr>
          <w:szCs w:val="24"/>
        </w:rPr>
        <w:t>shall</w:t>
      </w:r>
      <w:r w:rsidR="009A2CDF" w:rsidRPr="00EA519A">
        <w:rPr>
          <w:szCs w:val="24"/>
        </w:rPr>
        <w:t xml:space="preserve"> </w:t>
      </w:r>
      <w:r w:rsidRPr="00EA519A">
        <w:rPr>
          <w:szCs w:val="24"/>
        </w:rPr>
        <w:t xml:space="preserve">have at least </w:t>
      </w:r>
      <w:r w:rsidR="00E136E7">
        <w:rPr>
          <w:szCs w:val="24"/>
        </w:rPr>
        <w:t>05 (</w:t>
      </w:r>
      <w:r w:rsidRPr="00306A72">
        <w:rPr>
          <w:szCs w:val="24"/>
        </w:rPr>
        <w:t>five</w:t>
      </w:r>
      <w:r w:rsidRPr="00EA519A">
        <w:rPr>
          <w:szCs w:val="24"/>
        </w:rPr>
        <w:t xml:space="preserve">) years of general experience in </w:t>
      </w:r>
      <w:r w:rsidR="007F477B">
        <w:rPr>
          <w:szCs w:val="24"/>
        </w:rPr>
        <w:t>“</w:t>
      </w:r>
      <w:r w:rsidR="007A3EE7">
        <w:rPr>
          <w:szCs w:val="24"/>
        </w:rPr>
        <w:t xml:space="preserve">manufacturing </w:t>
      </w:r>
      <w:r w:rsidR="007F477B">
        <w:rPr>
          <w:szCs w:val="24"/>
        </w:rPr>
        <w:t>and</w:t>
      </w:r>
      <w:r w:rsidR="007A3EE7">
        <w:rPr>
          <w:szCs w:val="24"/>
        </w:rPr>
        <w:t xml:space="preserve"> </w:t>
      </w:r>
      <w:r w:rsidRPr="00EA519A">
        <w:rPr>
          <w:szCs w:val="24"/>
        </w:rPr>
        <w:t>supplying</w:t>
      </w:r>
      <w:r w:rsidR="007F477B">
        <w:rPr>
          <w:szCs w:val="24"/>
        </w:rPr>
        <w:t>”</w:t>
      </w:r>
      <w:r w:rsidRPr="00EA519A">
        <w:rPr>
          <w:szCs w:val="24"/>
        </w:rPr>
        <w:t xml:space="preserve"> </w:t>
      </w:r>
      <w:r w:rsidR="007F477B">
        <w:rPr>
          <w:szCs w:val="24"/>
        </w:rPr>
        <w:t xml:space="preserve">/ </w:t>
      </w:r>
      <w:r w:rsidR="00780121">
        <w:rPr>
          <w:szCs w:val="24"/>
        </w:rPr>
        <w:t>“Installation and commissioning”</w:t>
      </w:r>
      <w:r w:rsidR="007F477B">
        <w:rPr>
          <w:szCs w:val="24"/>
        </w:rPr>
        <w:t xml:space="preserve"> </w:t>
      </w:r>
      <w:r w:rsidR="00780121">
        <w:rPr>
          <w:szCs w:val="24"/>
        </w:rPr>
        <w:t xml:space="preserve">/ “operation and maintenance” of </w:t>
      </w:r>
      <w:r w:rsidR="009A2CDF">
        <w:t>Meteorological Equipment</w:t>
      </w:r>
      <w:r w:rsidRPr="00EA519A">
        <w:rPr>
          <w:szCs w:val="24"/>
        </w:rPr>
        <w:t xml:space="preserve"> (i.e. years counting backward from the date of IFB publication).</w:t>
      </w:r>
    </w:p>
    <w:p w14:paraId="1F82126F" w14:textId="63FED2F6" w:rsidR="001C0CDD" w:rsidRDefault="001C0CDD" w:rsidP="001C0CDD">
      <w:pPr>
        <w:pStyle w:val="BankNormal"/>
        <w:spacing w:after="120"/>
        <w:ind w:left="720"/>
        <w:jc w:val="both"/>
        <w:rPr>
          <w:szCs w:val="24"/>
        </w:rPr>
      </w:pPr>
    </w:p>
    <w:p w14:paraId="5C09EEC9" w14:textId="77777777" w:rsidR="001C0CDD" w:rsidRDefault="001C0CDD" w:rsidP="001C0CDD">
      <w:pPr>
        <w:pStyle w:val="BankNormal"/>
        <w:spacing w:after="120"/>
        <w:ind w:left="720"/>
        <w:jc w:val="both"/>
        <w:rPr>
          <w:color w:val="000000"/>
          <w:szCs w:val="24"/>
        </w:rPr>
      </w:pPr>
      <w:r>
        <w:rPr>
          <w:b/>
          <w:color w:val="000000"/>
          <w:szCs w:val="24"/>
          <w:u w:val="single"/>
        </w:rPr>
        <w:t xml:space="preserve">(ii) </w:t>
      </w:r>
      <w:r w:rsidRPr="00430414">
        <w:rPr>
          <w:b/>
          <w:color w:val="000000"/>
          <w:szCs w:val="24"/>
          <w:u w:val="single"/>
        </w:rPr>
        <w:t>Specific Experience</w:t>
      </w:r>
      <w:r w:rsidRPr="00430414">
        <w:rPr>
          <w:color w:val="000000"/>
          <w:szCs w:val="24"/>
        </w:rPr>
        <w:t xml:space="preserve">: </w:t>
      </w:r>
    </w:p>
    <w:p w14:paraId="041A7349" w14:textId="27935D65" w:rsidR="001C0CDD" w:rsidRDefault="001C0CDD" w:rsidP="00310381">
      <w:pPr>
        <w:ind w:left="720"/>
        <w:jc w:val="both"/>
      </w:pPr>
      <w:r w:rsidRPr="00AD629F">
        <w:rPr>
          <w:szCs w:val="24"/>
        </w:rPr>
        <w:t>Successful completion of contracts of similar nature</w:t>
      </w:r>
      <w:r w:rsidR="00E136E7">
        <w:rPr>
          <w:szCs w:val="24"/>
        </w:rPr>
        <w:t xml:space="preserve"> (Ref. to </w:t>
      </w:r>
      <w:r w:rsidR="00E136E7" w:rsidRPr="000D6A92">
        <w:rPr>
          <w:b/>
          <w:szCs w:val="24"/>
          <w:highlight w:val="yellow"/>
        </w:rPr>
        <w:t>**Note</w:t>
      </w:r>
      <w:r w:rsidR="00E136E7">
        <w:rPr>
          <w:szCs w:val="24"/>
        </w:rPr>
        <w:t>)</w:t>
      </w:r>
      <w:r w:rsidRPr="00AD629F">
        <w:rPr>
          <w:szCs w:val="24"/>
        </w:rPr>
        <w:t xml:space="preserve"> with a total value of at least </w:t>
      </w:r>
      <w:r w:rsidR="009A2CDF" w:rsidRPr="006728D9">
        <w:rPr>
          <w:b/>
          <w:bCs/>
          <w:szCs w:val="24"/>
        </w:rPr>
        <w:t>USD</w:t>
      </w:r>
      <w:r w:rsidR="00BE390F">
        <w:rPr>
          <w:b/>
          <w:bCs/>
          <w:szCs w:val="24"/>
        </w:rPr>
        <w:t xml:space="preserve"> </w:t>
      </w:r>
      <w:r w:rsidR="00B6497F">
        <w:rPr>
          <w:b/>
          <w:bCs/>
          <w:szCs w:val="24"/>
        </w:rPr>
        <w:t>03 (three)</w:t>
      </w:r>
      <w:r w:rsidRPr="006728D9">
        <w:rPr>
          <w:b/>
          <w:bCs/>
          <w:szCs w:val="24"/>
        </w:rPr>
        <w:t xml:space="preserve"> million </w:t>
      </w:r>
      <w:r>
        <w:rPr>
          <w:b/>
          <w:bCs/>
          <w:szCs w:val="24"/>
        </w:rPr>
        <w:t xml:space="preserve">or equivalent </w:t>
      </w:r>
      <w:r w:rsidRPr="006728D9">
        <w:rPr>
          <w:b/>
          <w:bCs/>
          <w:szCs w:val="24"/>
        </w:rPr>
        <w:t xml:space="preserve">involving </w:t>
      </w:r>
      <w:r w:rsidR="00B71DAA">
        <w:rPr>
          <w:b/>
          <w:bCs/>
          <w:szCs w:val="24"/>
        </w:rPr>
        <w:t>at</w:t>
      </w:r>
      <w:r w:rsidR="00004321">
        <w:rPr>
          <w:b/>
          <w:bCs/>
          <w:szCs w:val="24"/>
        </w:rPr>
        <w:t xml:space="preserve"> </w:t>
      </w:r>
      <w:r w:rsidR="00B71DAA">
        <w:rPr>
          <w:b/>
          <w:bCs/>
          <w:szCs w:val="24"/>
        </w:rPr>
        <w:t xml:space="preserve">least </w:t>
      </w:r>
      <w:r w:rsidR="00B6497F">
        <w:rPr>
          <w:b/>
          <w:bCs/>
          <w:szCs w:val="24"/>
        </w:rPr>
        <w:t xml:space="preserve">150 numbers of AWS </w:t>
      </w:r>
      <w:r w:rsidR="00B71DAA">
        <w:rPr>
          <w:b/>
          <w:bCs/>
          <w:szCs w:val="24"/>
        </w:rPr>
        <w:t xml:space="preserve">in </w:t>
      </w:r>
      <w:r w:rsidRPr="006728D9">
        <w:rPr>
          <w:b/>
          <w:bCs/>
          <w:szCs w:val="24"/>
        </w:rPr>
        <w:t xml:space="preserve">not more than </w:t>
      </w:r>
      <w:r w:rsidR="009A2CDF">
        <w:rPr>
          <w:b/>
          <w:bCs/>
          <w:szCs w:val="24"/>
        </w:rPr>
        <w:t>two</w:t>
      </w:r>
      <w:r w:rsidR="009A2CDF" w:rsidRPr="006728D9">
        <w:rPr>
          <w:b/>
          <w:bCs/>
          <w:szCs w:val="24"/>
        </w:rPr>
        <w:t xml:space="preserve"> </w:t>
      </w:r>
      <w:r w:rsidRPr="006728D9">
        <w:rPr>
          <w:b/>
          <w:bCs/>
          <w:szCs w:val="24"/>
        </w:rPr>
        <w:t>contracts</w:t>
      </w:r>
      <w:r w:rsidRPr="00AD629F">
        <w:rPr>
          <w:b/>
          <w:bCs/>
          <w:szCs w:val="24"/>
        </w:rPr>
        <w:t xml:space="preserve"> </w:t>
      </w:r>
      <w:r w:rsidRPr="00AD629F">
        <w:rPr>
          <w:szCs w:val="24"/>
        </w:rPr>
        <w:t>within the last five years (years counting backward from the date of publication of the IFB).</w:t>
      </w:r>
      <w:r w:rsidR="00C12B47">
        <w:rPr>
          <w:szCs w:val="24"/>
        </w:rPr>
        <w:t xml:space="preserve"> </w:t>
      </w:r>
    </w:p>
    <w:p w14:paraId="0337C1DD" w14:textId="77777777" w:rsidR="007D1AA0" w:rsidRPr="00E23FE5" w:rsidRDefault="007D1AA0" w:rsidP="00894DE5">
      <w:pPr>
        <w:autoSpaceDE w:val="0"/>
        <w:autoSpaceDN w:val="0"/>
        <w:adjustRightInd w:val="0"/>
        <w:ind w:left="2340"/>
        <w:contextualSpacing/>
        <w:jc w:val="both"/>
        <w:rPr>
          <w:i/>
          <w:szCs w:val="24"/>
        </w:rPr>
      </w:pPr>
    </w:p>
    <w:p w14:paraId="0D14F728" w14:textId="77777777" w:rsidR="00F14DF5" w:rsidRPr="009C5785" w:rsidRDefault="00F14DF5" w:rsidP="009C5785">
      <w:pPr>
        <w:spacing w:after="240"/>
        <w:jc w:val="both"/>
        <w:rPr>
          <w:b/>
        </w:rPr>
      </w:pPr>
      <w:r w:rsidRPr="009C5785">
        <w:rPr>
          <w:b/>
        </w:rPr>
        <w:t>(</w:t>
      </w:r>
      <w:r w:rsidR="007D1AA0" w:rsidRPr="009C5785">
        <w:rPr>
          <w:b/>
        </w:rPr>
        <w:t>c</w:t>
      </w:r>
      <w:r w:rsidRPr="009C5785">
        <w:rPr>
          <w:b/>
        </w:rPr>
        <w:t>)</w:t>
      </w:r>
      <w:r w:rsidRPr="009C5785">
        <w:rPr>
          <w:b/>
        </w:rPr>
        <w:tab/>
        <w:t>Documentary Evidence</w:t>
      </w:r>
    </w:p>
    <w:p w14:paraId="785A7207" w14:textId="77777777" w:rsidR="00F14DF5" w:rsidRPr="00E23FE5" w:rsidRDefault="00F14DF5" w:rsidP="00310381">
      <w:pPr>
        <w:spacing w:after="240"/>
        <w:ind w:left="630"/>
        <w:jc w:val="both"/>
      </w:pPr>
      <w:r w:rsidRPr="00E23FE5">
        <w:rPr>
          <w:i/>
          <w:iCs/>
        </w:rPr>
        <w:t>The Bidder shall furnish documentary evidence to demonstrate that the Goods it offers meet th</w:t>
      </w:r>
      <w:r w:rsidRPr="00E23FE5">
        <w:t xml:space="preserve">e following usage requirement: </w:t>
      </w:r>
    </w:p>
    <w:p w14:paraId="40D565BA" w14:textId="77777777" w:rsidR="007035CE" w:rsidRPr="00E23FE5" w:rsidRDefault="00F14DF5" w:rsidP="007035CE">
      <w:pPr>
        <w:pStyle w:val="BankNormal"/>
        <w:spacing w:after="120"/>
        <w:rPr>
          <w:i/>
          <w:iCs/>
        </w:rPr>
      </w:pPr>
      <w:r w:rsidRPr="00E23FE5">
        <w:rPr>
          <w:i/>
          <w:iCs/>
        </w:rPr>
        <w:t xml:space="preserve">The goods offered by the bidder must satisfy the respective specifications mentioned in the technical specification of section VII – Schedule of requirements. </w:t>
      </w:r>
    </w:p>
    <w:p w14:paraId="5366C536" w14:textId="77777777" w:rsidR="00F14DF5" w:rsidRPr="00E23FE5" w:rsidRDefault="00F14DF5" w:rsidP="00894DE5">
      <w:pPr>
        <w:pStyle w:val="ListParagraph"/>
        <w:spacing w:after="120"/>
        <w:jc w:val="both"/>
        <w:rPr>
          <w:i/>
          <w:iCs/>
        </w:rPr>
      </w:pPr>
    </w:p>
    <w:p w14:paraId="28A8895A" w14:textId="77777777" w:rsidR="007D1AA0" w:rsidRPr="00E23FE5" w:rsidRDefault="007D1AA0" w:rsidP="007D1AA0">
      <w:pPr>
        <w:pStyle w:val="BankNormal"/>
        <w:spacing w:after="120"/>
        <w:rPr>
          <w:b/>
          <w:color w:val="000000"/>
          <w:szCs w:val="24"/>
          <w:u w:val="single"/>
        </w:rPr>
      </w:pPr>
      <w:r w:rsidRPr="00E23FE5">
        <w:rPr>
          <w:b/>
          <w:color w:val="000000"/>
          <w:szCs w:val="24"/>
          <w:u w:val="single"/>
        </w:rPr>
        <w:t>(d) Manufacturer’s Capability and Capacity</w:t>
      </w:r>
    </w:p>
    <w:p w14:paraId="64AA0847" w14:textId="77777777" w:rsidR="007D1AA0" w:rsidRDefault="007D1AA0" w:rsidP="007D1AA0">
      <w:pPr>
        <w:pStyle w:val="BankNormal"/>
        <w:spacing w:after="120"/>
        <w:rPr>
          <w:color w:val="000000"/>
          <w:szCs w:val="24"/>
        </w:rPr>
      </w:pPr>
      <w:r w:rsidRPr="00E23FE5">
        <w:rPr>
          <w:color w:val="000000"/>
          <w:szCs w:val="24"/>
        </w:rPr>
        <w:t>The Bidder will furnish documentary evidence that the proposed Manufacturer(s) meets the following requirements:</w:t>
      </w:r>
    </w:p>
    <w:p w14:paraId="6A0C69AD" w14:textId="14EF5BD6" w:rsidR="0019111E" w:rsidRPr="00E23FE5" w:rsidRDefault="0019111E" w:rsidP="00684296">
      <w:pPr>
        <w:pStyle w:val="BankNormal"/>
        <w:numPr>
          <w:ilvl w:val="0"/>
          <w:numId w:val="153"/>
        </w:numPr>
        <w:spacing w:after="120"/>
        <w:jc w:val="both"/>
        <w:rPr>
          <w:color w:val="000000"/>
          <w:szCs w:val="24"/>
        </w:rPr>
      </w:pPr>
      <w:r>
        <w:rPr>
          <w:color w:val="000000"/>
          <w:szCs w:val="24"/>
        </w:rPr>
        <w:t xml:space="preserve">The manufacturer has manufactured and supplied the proposed equipment </w:t>
      </w:r>
      <w:r w:rsidR="00644249">
        <w:rPr>
          <w:color w:val="000000"/>
          <w:szCs w:val="24"/>
        </w:rPr>
        <w:t xml:space="preserve">(Synoptic AWS/ ARG/ Ag-AWS) </w:t>
      </w:r>
      <w:r>
        <w:rPr>
          <w:color w:val="000000"/>
          <w:szCs w:val="24"/>
        </w:rPr>
        <w:t>having similar make and model for at</w:t>
      </w:r>
      <w:r w:rsidR="009C5785">
        <w:rPr>
          <w:color w:val="000000"/>
          <w:szCs w:val="24"/>
        </w:rPr>
        <w:t xml:space="preserve"> </w:t>
      </w:r>
      <w:r>
        <w:rPr>
          <w:color w:val="000000"/>
          <w:szCs w:val="24"/>
        </w:rPr>
        <w:t xml:space="preserve">least </w:t>
      </w:r>
      <w:r w:rsidR="00D027AD">
        <w:rPr>
          <w:color w:val="000000"/>
          <w:szCs w:val="24"/>
        </w:rPr>
        <w:t xml:space="preserve">150 </w:t>
      </w:r>
      <w:r>
        <w:rPr>
          <w:color w:val="000000"/>
          <w:szCs w:val="24"/>
        </w:rPr>
        <w:t xml:space="preserve">equipment </w:t>
      </w:r>
      <w:r w:rsidR="00644249">
        <w:rPr>
          <w:color w:val="000000"/>
          <w:szCs w:val="24"/>
        </w:rPr>
        <w:lastRenderedPageBreak/>
        <w:t xml:space="preserve">(Synoptic AWS/ ARG/ Ag-AWS) </w:t>
      </w:r>
      <w:r w:rsidR="009A2CDF">
        <w:rPr>
          <w:color w:val="000000"/>
          <w:szCs w:val="24"/>
        </w:rPr>
        <w:t xml:space="preserve">annually </w:t>
      </w:r>
      <w:r>
        <w:rPr>
          <w:color w:val="000000"/>
          <w:szCs w:val="24"/>
        </w:rPr>
        <w:t xml:space="preserve">in any two of last 5 years. </w:t>
      </w:r>
      <w:r w:rsidR="00815892">
        <w:rPr>
          <w:color w:val="000000"/>
          <w:szCs w:val="24"/>
        </w:rPr>
        <w:t xml:space="preserve">If the bidder is sourcing the equipment from different manufacturers, </w:t>
      </w:r>
      <w:r w:rsidR="00826FE9">
        <w:rPr>
          <w:color w:val="000000"/>
          <w:szCs w:val="24"/>
        </w:rPr>
        <w:t xml:space="preserve">each manufacturer should meet this requirement in their respective category </w:t>
      </w:r>
      <w:r w:rsidR="00FA7DFE">
        <w:rPr>
          <w:color w:val="000000"/>
          <w:szCs w:val="24"/>
        </w:rPr>
        <w:t xml:space="preserve">(Synoptic AWS/ ARG/ Ag-AWS) </w:t>
      </w:r>
      <w:r w:rsidR="00C75914">
        <w:rPr>
          <w:color w:val="000000"/>
          <w:szCs w:val="24"/>
        </w:rPr>
        <w:t xml:space="preserve">and the experience </w:t>
      </w:r>
      <w:r w:rsidR="005502C9">
        <w:rPr>
          <w:color w:val="000000"/>
          <w:szCs w:val="24"/>
        </w:rPr>
        <w:t>must</w:t>
      </w:r>
      <w:r w:rsidR="00C75914">
        <w:rPr>
          <w:color w:val="000000"/>
          <w:szCs w:val="24"/>
        </w:rPr>
        <w:t xml:space="preserve"> be </w:t>
      </w:r>
      <w:r w:rsidR="00E46796">
        <w:rPr>
          <w:color w:val="000000"/>
          <w:szCs w:val="24"/>
        </w:rPr>
        <w:t xml:space="preserve">for the equipment make and model </w:t>
      </w:r>
      <w:r w:rsidR="00C21B49">
        <w:rPr>
          <w:color w:val="000000"/>
          <w:szCs w:val="24"/>
        </w:rPr>
        <w:t>similar to one being proposed for this procurement.</w:t>
      </w:r>
    </w:p>
    <w:p w14:paraId="793F0289" w14:textId="674B6357" w:rsidR="007D1AA0" w:rsidRPr="009C5785" w:rsidRDefault="007D1AA0" w:rsidP="00684296">
      <w:pPr>
        <w:pStyle w:val="ListParagraph"/>
        <w:numPr>
          <w:ilvl w:val="0"/>
          <w:numId w:val="153"/>
        </w:numPr>
        <w:spacing w:after="120"/>
        <w:jc w:val="both"/>
      </w:pPr>
      <w:r w:rsidRPr="009C5785">
        <w:rPr>
          <w:shd w:val="clear" w:color="auto" w:fill="FFFFFF"/>
        </w:rPr>
        <w:t>Overall experience of manufacturing of the Automatic Weather Stations for the last 10</w:t>
      </w:r>
      <w:r w:rsidR="0019111E">
        <w:rPr>
          <w:shd w:val="clear" w:color="auto" w:fill="FFFFFF"/>
        </w:rPr>
        <w:t xml:space="preserve"> </w:t>
      </w:r>
      <w:r w:rsidRPr="009C5785">
        <w:rPr>
          <w:shd w:val="clear" w:color="auto" w:fill="FFFFFF"/>
        </w:rPr>
        <w:t>(ten) years, counting backward from the date of publication of IFB. (supply history/ appropriate documents should be provided)</w:t>
      </w:r>
    </w:p>
    <w:p w14:paraId="0151492B" w14:textId="4FE84299" w:rsidR="007D1AA0" w:rsidRPr="009C5785" w:rsidRDefault="007D1AA0" w:rsidP="00684296">
      <w:pPr>
        <w:pStyle w:val="ListParagraph"/>
        <w:numPr>
          <w:ilvl w:val="0"/>
          <w:numId w:val="153"/>
        </w:numPr>
        <w:spacing w:after="120"/>
        <w:jc w:val="both"/>
      </w:pPr>
      <w:r w:rsidRPr="009C5785">
        <w:t xml:space="preserve">Annual production capacity of </w:t>
      </w:r>
      <w:r w:rsidRPr="009C5785">
        <w:rPr>
          <w:shd w:val="clear" w:color="auto" w:fill="FFFFFF"/>
        </w:rPr>
        <w:t>Automatic Weather Stations</w:t>
      </w:r>
      <w:r w:rsidRPr="009C5785">
        <w:t xml:space="preserve">: </w:t>
      </w:r>
      <w:r w:rsidR="00E148FF">
        <w:rPr>
          <w:b/>
        </w:rPr>
        <w:t>320 sets</w:t>
      </w:r>
    </w:p>
    <w:p w14:paraId="2670B2CA" w14:textId="77777777" w:rsidR="0019111E" w:rsidRPr="00E23FE5" w:rsidRDefault="002512E3" w:rsidP="00684296">
      <w:pPr>
        <w:pStyle w:val="BankNormal"/>
        <w:numPr>
          <w:ilvl w:val="0"/>
          <w:numId w:val="153"/>
        </w:numPr>
        <w:spacing w:after="120"/>
        <w:rPr>
          <w:szCs w:val="24"/>
        </w:rPr>
      </w:pPr>
      <w:r w:rsidRPr="002512E3" w:rsidDel="002512E3">
        <w:t xml:space="preserve"> </w:t>
      </w:r>
      <w:r w:rsidR="007D1AA0" w:rsidRPr="00E23FE5">
        <w:rPr>
          <w:szCs w:val="24"/>
        </w:rPr>
        <w:t>The manufacturer should have registration with the local Chamber of Commerce and Industries or similar entity within the manufacturer’s country.</w:t>
      </w:r>
    </w:p>
    <w:p w14:paraId="0F6D9653" w14:textId="77777777" w:rsidR="007C5FFA" w:rsidRPr="00E23FE5" w:rsidRDefault="007C5FFA" w:rsidP="007C5FFA">
      <w:pPr>
        <w:autoSpaceDE w:val="0"/>
        <w:autoSpaceDN w:val="0"/>
        <w:adjustRightInd w:val="0"/>
        <w:ind w:left="1620" w:hanging="540"/>
        <w:contextualSpacing/>
        <w:jc w:val="both"/>
        <w:rPr>
          <w:i/>
          <w:iCs/>
          <w:szCs w:val="24"/>
        </w:rPr>
      </w:pPr>
    </w:p>
    <w:p w14:paraId="7A2CA9CB" w14:textId="14B80415" w:rsidR="00670831" w:rsidRPr="00E23FE5" w:rsidRDefault="00516423" w:rsidP="00C06093">
      <w:pPr>
        <w:autoSpaceDE w:val="0"/>
        <w:autoSpaceDN w:val="0"/>
        <w:adjustRightInd w:val="0"/>
        <w:spacing w:after="240"/>
        <w:ind w:left="1710" w:hanging="1170"/>
        <w:jc w:val="both"/>
        <w:rPr>
          <w:i/>
          <w:iCs/>
          <w:szCs w:val="24"/>
        </w:rPr>
      </w:pPr>
      <w:r w:rsidRPr="0075201A">
        <w:rPr>
          <w:b/>
          <w:bCs/>
          <w:szCs w:val="24"/>
          <w:highlight w:val="yellow"/>
        </w:rPr>
        <w:t>*</w:t>
      </w:r>
      <w:r w:rsidR="00E136E7" w:rsidRPr="0075201A">
        <w:rPr>
          <w:b/>
          <w:bCs/>
          <w:szCs w:val="24"/>
          <w:highlight w:val="yellow"/>
        </w:rPr>
        <w:t>*</w:t>
      </w:r>
      <w:r w:rsidR="00772EA5" w:rsidRPr="0075201A">
        <w:rPr>
          <w:b/>
          <w:bCs/>
          <w:szCs w:val="24"/>
          <w:highlight w:val="yellow"/>
        </w:rPr>
        <w:t>Note:</w:t>
      </w:r>
      <w:r w:rsidR="00772EA5" w:rsidRPr="00004321">
        <w:rPr>
          <w:b/>
          <w:bCs/>
          <w:szCs w:val="24"/>
        </w:rPr>
        <w:tab/>
        <w:t>“Contract of similar nature” means implementation of Meteorological</w:t>
      </w:r>
      <w:r w:rsidR="0077625C" w:rsidRPr="00004321">
        <w:rPr>
          <w:b/>
          <w:bCs/>
          <w:szCs w:val="24"/>
        </w:rPr>
        <w:t xml:space="preserve"> </w:t>
      </w:r>
      <w:r w:rsidR="00C844F7" w:rsidRPr="00004321">
        <w:rPr>
          <w:b/>
          <w:bCs/>
          <w:szCs w:val="24"/>
        </w:rPr>
        <w:t>/</w:t>
      </w:r>
      <w:r w:rsidR="00772EA5" w:rsidRPr="00004321">
        <w:rPr>
          <w:b/>
          <w:bCs/>
          <w:szCs w:val="24"/>
        </w:rPr>
        <w:t xml:space="preserve"> </w:t>
      </w:r>
      <w:r w:rsidR="007B37E1" w:rsidRPr="00004321">
        <w:rPr>
          <w:b/>
          <w:bCs/>
          <w:szCs w:val="24"/>
        </w:rPr>
        <w:t>Hydro-Meteorological</w:t>
      </w:r>
      <w:r w:rsidR="00E456DB" w:rsidRPr="00004321">
        <w:rPr>
          <w:b/>
          <w:bCs/>
          <w:szCs w:val="24"/>
        </w:rPr>
        <w:t xml:space="preserve"> equipment with telemetry</w:t>
      </w:r>
      <w:r w:rsidR="00CE1D27" w:rsidRPr="00004321">
        <w:rPr>
          <w:b/>
          <w:bCs/>
          <w:szCs w:val="24"/>
        </w:rPr>
        <w:t xml:space="preserve"> in </w:t>
      </w:r>
      <w:r w:rsidR="00004321" w:rsidRPr="00004321">
        <w:rPr>
          <w:b/>
          <w:bCs/>
          <w:szCs w:val="24"/>
        </w:rPr>
        <w:t>outdoor</w:t>
      </w:r>
      <w:r w:rsidR="00CE1D27" w:rsidRPr="00004321">
        <w:rPr>
          <w:b/>
          <w:bCs/>
          <w:szCs w:val="24"/>
        </w:rPr>
        <w:t xml:space="preserve"> environment</w:t>
      </w:r>
      <w:r w:rsidR="00CA4E76" w:rsidRPr="00004321">
        <w:rPr>
          <w:b/>
          <w:bCs/>
          <w:szCs w:val="24"/>
        </w:rPr>
        <w:t xml:space="preserve"> </w:t>
      </w:r>
      <w:r w:rsidRPr="00004321">
        <w:rPr>
          <w:b/>
          <w:bCs/>
          <w:szCs w:val="24"/>
        </w:rPr>
        <w:t xml:space="preserve">involving </w:t>
      </w:r>
      <w:r w:rsidR="0047227E" w:rsidRPr="00004321">
        <w:rPr>
          <w:b/>
          <w:bCs/>
          <w:szCs w:val="24"/>
        </w:rPr>
        <w:t>“</w:t>
      </w:r>
      <w:r w:rsidR="00CA4E76" w:rsidRPr="00004321">
        <w:rPr>
          <w:b/>
          <w:bCs/>
          <w:szCs w:val="24"/>
        </w:rPr>
        <w:t xml:space="preserve">Manufacturing </w:t>
      </w:r>
      <w:r w:rsidR="00A233CE" w:rsidRPr="00004321">
        <w:rPr>
          <w:b/>
          <w:bCs/>
          <w:szCs w:val="24"/>
        </w:rPr>
        <w:t>and</w:t>
      </w:r>
      <w:r w:rsidR="00CA4E76" w:rsidRPr="00004321">
        <w:rPr>
          <w:b/>
          <w:bCs/>
          <w:szCs w:val="24"/>
        </w:rPr>
        <w:t xml:space="preserve"> </w:t>
      </w:r>
      <w:r w:rsidRPr="00004321">
        <w:rPr>
          <w:b/>
          <w:bCs/>
          <w:szCs w:val="24"/>
        </w:rPr>
        <w:t>Supplying</w:t>
      </w:r>
      <w:r w:rsidR="0047227E" w:rsidRPr="00004321">
        <w:rPr>
          <w:b/>
          <w:bCs/>
          <w:szCs w:val="24"/>
        </w:rPr>
        <w:t xml:space="preserve">” </w:t>
      </w:r>
      <w:r w:rsidRPr="00004321">
        <w:rPr>
          <w:b/>
          <w:bCs/>
          <w:szCs w:val="24"/>
        </w:rPr>
        <w:t xml:space="preserve">/ </w:t>
      </w:r>
      <w:r w:rsidR="0047227E" w:rsidRPr="00004321">
        <w:rPr>
          <w:b/>
          <w:bCs/>
          <w:szCs w:val="24"/>
        </w:rPr>
        <w:t>“</w:t>
      </w:r>
      <w:r w:rsidRPr="00004321">
        <w:rPr>
          <w:b/>
          <w:bCs/>
          <w:szCs w:val="24"/>
        </w:rPr>
        <w:t xml:space="preserve">Installation and </w:t>
      </w:r>
      <w:r w:rsidR="00CA4E76" w:rsidRPr="00004321">
        <w:rPr>
          <w:b/>
          <w:bCs/>
          <w:szCs w:val="24"/>
        </w:rPr>
        <w:t>Commissioning</w:t>
      </w:r>
      <w:r w:rsidR="0047227E" w:rsidRPr="00004321">
        <w:rPr>
          <w:b/>
          <w:bCs/>
          <w:szCs w:val="24"/>
        </w:rPr>
        <w:t xml:space="preserve">” </w:t>
      </w:r>
      <w:r w:rsidRPr="00004321">
        <w:rPr>
          <w:b/>
          <w:bCs/>
          <w:szCs w:val="24"/>
        </w:rPr>
        <w:t xml:space="preserve">/ </w:t>
      </w:r>
      <w:r w:rsidR="0047227E" w:rsidRPr="00004321">
        <w:rPr>
          <w:b/>
          <w:bCs/>
          <w:szCs w:val="24"/>
        </w:rPr>
        <w:t>“</w:t>
      </w:r>
      <w:r w:rsidRPr="00004321">
        <w:rPr>
          <w:b/>
          <w:bCs/>
          <w:szCs w:val="24"/>
        </w:rPr>
        <w:t>Operation and Maint</w:t>
      </w:r>
      <w:r w:rsidR="0046097F" w:rsidRPr="00004321">
        <w:rPr>
          <w:b/>
          <w:bCs/>
          <w:szCs w:val="24"/>
        </w:rPr>
        <w:t>e</w:t>
      </w:r>
      <w:r w:rsidRPr="00004321">
        <w:rPr>
          <w:b/>
          <w:bCs/>
          <w:szCs w:val="24"/>
        </w:rPr>
        <w:t>nance</w:t>
      </w:r>
      <w:r w:rsidR="0047227E" w:rsidRPr="00004321">
        <w:rPr>
          <w:b/>
          <w:bCs/>
          <w:szCs w:val="24"/>
        </w:rPr>
        <w:t>”</w:t>
      </w:r>
      <w:r w:rsidR="00772EA5" w:rsidRPr="00004321">
        <w:rPr>
          <w:b/>
          <w:bCs/>
          <w:szCs w:val="24"/>
        </w:rPr>
        <w:t>.</w:t>
      </w:r>
    </w:p>
    <w:p w14:paraId="1E7AC111" w14:textId="77777777" w:rsidR="00670831" w:rsidRPr="00E23FE5" w:rsidRDefault="00670831" w:rsidP="00670831">
      <w:pPr>
        <w:autoSpaceDE w:val="0"/>
        <w:autoSpaceDN w:val="0"/>
        <w:adjustRightInd w:val="0"/>
        <w:spacing w:after="240"/>
        <w:ind w:left="1080" w:hanging="540"/>
        <w:jc w:val="both"/>
        <w:rPr>
          <w:szCs w:val="24"/>
        </w:rPr>
      </w:pPr>
    </w:p>
    <w:p w14:paraId="664D6770" w14:textId="77777777" w:rsidR="00772EA5" w:rsidRPr="00E23FE5" w:rsidRDefault="00772EA5" w:rsidP="00670831">
      <w:pPr>
        <w:autoSpaceDE w:val="0"/>
        <w:autoSpaceDN w:val="0"/>
        <w:adjustRightInd w:val="0"/>
        <w:spacing w:after="240"/>
        <w:ind w:left="1080" w:hanging="540"/>
        <w:jc w:val="both"/>
        <w:rPr>
          <w:szCs w:val="24"/>
        </w:rPr>
        <w:sectPr w:rsidR="00772EA5" w:rsidRPr="00E23FE5">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rsidRPr="00E23FE5" w14:paraId="312E2740" w14:textId="77777777">
        <w:trPr>
          <w:trHeight w:val="1100"/>
        </w:trPr>
        <w:tc>
          <w:tcPr>
            <w:tcW w:w="9198" w:type="dxa"/>
            <w:vAlign w:val="center"/>
          </w:tcPr>
          <w:p w14:paraId="428631B8" w14:textId="77777777" w:rsidR="00455149" w:rsidRPr="00E23FE5" w:rsidRDefault="00455149">
            <w:pPr>
              <w:pStyle w:val="Subtitle"/>
            </w:pPr>
            <w:r w:rsidRPr="00E23FE5">
              <w:lastRenderedPageBreak/>
              <w:br w:type="page"/>
            </w:r>
            <w:bookmarkStart w:id="256" w:name="_Toc438266927"/>
            <w:bookmarkStart w:id="257" w:name="_Toc438267901"/>
            <w:bookmarkStart w:id="258" w:name="_Toc438366667"/>
            <w:bookmarkStart w:id="259" w:name="_Toc438954445"/>
            <w:bookmarkStart w:id="260" w:name="_Toc31062979"/>
            <w:r w:rsidRPr="00E23FE5">
              <w:t>Section IV.  Bidding Forms</w:t>
            </w:r>
            <w:bookmarkEnd w:id="256"/>
            <w:bookmarkEnd w:id="257"/>
            <w:bookmarkEnd w:id="258"/>
            <w:bookmarkEnd w:id="259"/>
            <w:bookmarkEnd w:id="260"/>
          </w:p>
        </w:tc>
      </w:tr>
    </w:tbl>
    <w:p w14:paraId="52A4A00F" w14:textId="77777777" w:rsidR="00455149" w:rsidRPr="00E23FE5" w:rsidRDefault="00455149">
      <w:pPr>
        <w:jc w:val="center"/>
        <w:rPr>
          <w:b/>
          <w:sz w:val="32"/>
        </w:rPr>
      </w:pPr>
      <w:r w:rsidRPr="00E23FE5">
        <w:rPr>
          <w:b/>
          <w:sz w:val="32"/>
        </w:rPr>
        <w:t>Table of Forms</w:t>
      </w:r>
    </w:p>
    <w:p w14:paraId="109D492D" w14:textId="77777777" w:rsidR="00455149" w:rsidRPr="00CC1FFA" w:rsidRDefault="00455149">
      <w:pPr>
        <w:rPr>
          <w:b/>
        </w:rPr>
      </w:pPr>
    </w:p>
    <w:p w14:paraId="1958E6E8" w14:textId="77777777" w:rsidR="0046357D" w:rsidRDefault="00ED7307">
      <w:pPr>
        <w:pStyle w:val="TOC1"/>
        <w:rPr>
          <w:rFonts w:asciiTheme="minorHAnsi" w:eastAsiaTheme="minorEastAsia" w:hAnsiTheme="minorHAnsi" w:cstheme="minorBidi"/>
          <w:b w:val="0"/>
          <w:sz w:val="22"/>
          <w:szCs w:val="22"/>
        </w:rPr>
      </w:pPr>
      <w:r w:rsidRPr="00CC1FFA">
        <w:rPr>
          <w:b w:val="0"/>
          <w:bCs/>
          <w:sz w:val="28"/>
        </w:rPr>
        <w:fldChar w:fldCharType="begin"/>
      </w:r>
      <w:r w:rsidRPr="00CC1FFA">
        <w:rPr>
          <w:b w:val="0"/>
          <w:bCs/>
          <w:sz w:val="28"/>
        </w:rPr>
        <w:instrText xml:space="preserve"> TOC \t "Section V. Header,1" </w:instrText>
      </w:r>
      <w:r w:rsidRPr="00CC1FFA">
        <w:rPr>
          <w:b w:val="0"/>
          <w:bCs/>
          <w:sz w:val="28"/>
        </w:rPr>
        <w:fldChar w:fldCharType="separate"/>
      </w:r>
      <w:r w:rsidR="0046357D">
        <w:t>Letter of Bid</w:t>
      </w:r>
      <w:r w:rsidR="0046357D">
        <w:tab/>
      </w:r>
      <w:r w:rsidR="0046357D">
        <w:fldChar w:fldCharType="begin"/>
      </w:r>
      <w:r w:rsidR="0046357D">
        <w:instrText xml:space="preserve"> PAGEREF _Toc31063040 \h </w:instrText>
      </w:r>
      <w:r w:rsidR="0046357D">
        <w:fldChar w:fldCharType="separate"/>
      </w:r>
      <w:r w:rsidR="001D6CCC">
        <w:t>44</w:t>
      </w:r>
      <w:r w:rsidR="0046357D">
        <w:fldChar w:fldCharType="end"/>
      </w:r>
    </w:p>
    <w:p w14:paraId="029F010B" w14:textId="77777777" w:rsidR="0046357D" w:rsidRDefault="0046357D">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_Toc31063041 \h </w:instrText>
      </w:r>
      <w:r>
        <w:fldChar w:fldCharType="separate"/>
      </w:r>
      <w:r w:rsidR="001D6CCC">
        <w:t>47</w:t>
      </w:r>
      <w:r>
        <w:fldChar w:fldCharType="end"/>
      </w:r>
    </w:p>
    <w:p w14:paraId="28F7B44D" w14:textId="77777777" w:rsidR="0046357D" w:rsidRDefault="0046357D">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_Toc31063042 \h </w:instrText>
      </w:r>
      <w:r>
        <w:fldChar w:fldCharType="separate"/>
      </w:r>
      <w:r w:rsidR="001D6CCC">
        <w:t>48</w:t>
      </w:r>
      <w:r>
        <w:fldChar w:fldCharType="end"/>
      </w:r>
    </w:p>
    <w:p w14:paraId="41CCB562" w14:textId="77777777" w:rsidR="0046357D" w:rsidRDefault="0046357D">
      <w:pPr>
        <w:pStyle w:val="TOC1"/>
        <w:rPr>
          <w:rFonts w:asciiTheme="minorHAnsi" w:eastAsiaTheme="minorEastAsia" w:hAnsiTheme="minorHAnsi" w:cstheme="minorBidi"/>
          <w:b w:val="0"/>
          <w:sz w:val="22"/>
          <w:szCs w:val="22"/>
        </w:rPr>
      </w:pPr>
      <w:r>
        <w:t>Price Schedule: Goods Manufactured Outside the Purchaser’s Country, to be Imported</w:t>
      </w:r>
      <w:r>
        <w:tab/>
      </w:r>
      <w:r>
        <w:fldChar w:fldCharType="begin"/>
      </w:r>
      <w:r>
        <w:instrText xml:space="preserve"> PAGEREF _Toc31063043 \h </w:instrText>
      </w:r>
      <w:r>
        <w:fldChar w:fldCharType="separate"/>
      </w:r>
      <w:r w:rsidR="001D6CCC">
        <w:t>50</w:t>
      </w:r>
      <w:r>
        <w:fldChar w:fldCharType="end"/>
      </w:r>
    </w:p>
    <w:p w14:paraId="65573F0D" w14:textId="77777777" w:rsidR="0046357D" w:rsidRDefault="0046357D">
      <w:pPr>
        <w:pStyle w:val="TOC1"/>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_Toc31063044 \h </w:instrText>
      </w:r>
      <w:r>
        <w:fldChar w:fldCharType="separate"/>
      </w:r>
      <w:r w:rsidR="001D6CCC">
        <w:t>56</w:t>
      </w:r>
      <w:r>
        <w:fldChar w:fldCharType="end"/>
      </w:r>
    </w:p>
    <w:p w14:paraId="5F1AB661" w14:textId="77777777" w:rsidR="0046357D" w:rsidRDefault="0046357D">
      <w:pPr>
        <w:pStyle w:val="TOC1"/>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_Toc31063045 \h </w:instrText>
      </w:r>
      <w:r>
        <w:fldChar w:fldCharType="separate"/>
      </w:r>
      <w:r w:rsidR="001D6CCC">
        <w:t>61</w:t>
      </w:r>
      <w:r>
        <w:fldChar w:fldCharType="end"/>
      </w:r>
    </w:p>
    <w:p w14:paraId="1ED38D38" w14:textId="77777777" w:rsidR="0046357D" w:rsidRDefault="0046357D">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_Toc31063046 \h </w:instrText>
      </w:r>
      <w:r>
        <w:fldChar w:fldCharType="separate"/>
      </w:r>
      <w:r w:rsidR="001D6CCC">
        <w:t>66</w:t>
      </w:r>
      <w:r>
        <w:fldChar w:fldCharType="end"/>
      </w:r>
    </w:p>
    <w:p w14:paraId="34DD58FD" w14:textId="77777777" w:rsidR="0046357D" w:rsidRDefault="0046357D">
      <w:pPr>
        <w:pStyle w:val="TOC1"/>
        <w:rPr>
          <w:rFonts w:asciiTheme="minorHAnsi" w:eastAsiaTheme="minorEastAsia" w:hAnsiTheme="minorHAnsi" w:cstheme="minorBidi"/>
          <w:b w:val="0"/>
          <w:sz w:val="22"/>
          <w:szCs w:val="22"/>
        </w:rPr>
      </w:pPr>
      <w:r>
        <w:t>Price and Completion Schedule - Annual Maintenance Services</w:t>
      </w:r>
      <w:r>
        <w:tab/>
      </w:r>
      <w:r>
        <w:fldChar w:fldCharType="begin"/>
      </w:r>
      <w:r>
        <w:instrText xml:space="preserve"> PAGEREF _Toc31063047 \h </w:instrText>
      </w:r>
      <w:r>
        <w:fldChar w:fldCharType="separate"/>
      </w:r>
      <w:r w:rsidR="001D6CCC">
        <w:t>69</w:t>
      </w:r>
      <w:r>
        <w:fldChar w:fldCharType="end"/>
      </w:r>
    </w:p>
    <w:p w14:paraId="2AABABDE" w14:textId="77777777" w:rsidR="0046357D" w:rsidRDefault="0046357D">
      <w:pPr>
        <w:pStyle w:val="TOC1"/>
        <w:rPr>
          <w:rFonts w:asciiTheme="minorHAnsi" w:eastAsiaTheme="minorEastAsia" w:hAnsiTheme="minorHAnsi" w:cstheme="minorBidi"/>
          <w:b w:val="0"/>
          <w:sz w:val="22"/>
          <w:szCs w:val="22"/>
        </w:rPr>
      </w:pPr>
      <w:r>
        <w:t>Form of Bid Security</w:t>
      </w:r>
      <w:r>
        <w:tab/>
      </w:r>
      <w:r>
        <w:fldChar w:fldCharType="begin"/>
      </w:r>
      <w:r>
        <w:instrText xml:space="preserve"> PAGEREF _Toc31063048 \h </w:instrText>
      </w:r>
      <w:r>
        <w:fldChar w:fldCharType="separate"/>
      </w:r>
      <w:r w:rsidR="001D6CCC">
        <w:t>71</w:t>
      </w:r>
      <w:r>
        <w:fldChar w:fldCharType="end"/>
      </w:r>
    </w:p>
    <w:p w14:paraId="16ED21D7" w14:textId="77777777" w:rsidR="0046357D" w:rsidRDefault="0046357D">
      <w:pPr>
        <w:pStyle w:val="TOC1"/>
        <w:rPr>
          <w:rFonts w:asciiTheme="minorHAnsi" w:eastAsiaTheme="minorEastAsia" w:hAnsiTheme="minorHAnsi" w:cstheme="minorBidi"/>
          <w:b w:val="0"/>
          <w:sz w:val="22"/>
          <w:szCs w:val="22"/>
        </w:rPr>
      </w:pPr>
      <w:r>
        <w:t>Form of Bid Security (Bid Bond) – Not Applicable</w:t>
      </w:r>
      <w:r>
        <w:tab/>
      </w:r>
      <w:r>
        <w:fldChar w:fldCharType="begin"/>
      </w:r>
      <w:r>
        <w:instrText xml:space="preserve"> PAGEREF _Toc31063049 \h </w:instrText>
      </w:r>
      <w:r>
        <w:fldChar w:fldCharType="separate"/>
      </w:r>
      <w:r w:rsidR="001D6CCC">
        <w:t>73</w:t>
      </w:r>
      <w:r>
        <w:fldChar w:fldCharType="end"/>
      </w:r>
    </w:p>
    <w:p w14:paraId="223805CE" w14:textId="77777777" w:rsidR="0046357D" w:rsidRDefault="0046357D">
      <w:pPr>
        <w:pStyle w:val="TOC1"/>
        <w:rPr>
          <w:rFonts w:asciiTheme="minorHAnsi" w:eastAsiaTheme="minorEastAsia" w:hAnsiTheme="minorHAnsi" w:cstheme="minorBidi"/>
          <w:b w:val="0"/>
          <w:sz w:val="22"/>
          <w:szCs w:val="22"/>
        </w:rPr>
      </w:pPr>
      <w:r>
        <w:t>Form of Bid-Securing Declaration – Not Applicable</w:t>
      </w:r>
      <w:r>
        <w:tab/>
      </w:r>
      <w:r>
        <w:fldChar w:fldCharType="begin"/>
      </w:r>
      <w:r>
        <w:instrText xml:space="preserve"> PAGEREF _Toc31063050 \h </w:instrText>
      </w:r>
      <w:r>
        <w:fldChar w:fldCharType="separate"/>
      </w:r>
      <w:r w:rsidR="001D6CCC">
        <w:t>74</w:t>
      </w:r>
      <w:r>
        <w:fldChar w:fldCharType="end"/>
      </w:r>
    </w:p>
    <w:p w14:paraId="5A437B5D" w14:textId="77777777" w:rsidR="0046357D" w:rsidRDefault="0046357D">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_Toc31063051 \h </w:instrText>
      </w:r>
      <w:r>
        <w:fldChar w:fldCharType="separate"/>
      </w:r>
      <w:r w:rsidR="001D6CCC">
        <w:t>75</w:t>
      </w:r>
      <w:r>
        <w:fldChar w:fldCharType="end"/>
      </w:r>
    </w:p>
    <w:p w14:paraId="4D601D61" w14:textId="3AAF940E" w:rsidR="00455149" w:rsidRPr="00CC1FFA" w:rsidRDefault="00ED7307" w:rsidP="00ED7307">
      <w:pPr>
        <w:pStyle w:val="TOC1"/>
        <w:spacing w:before="0"/>
      </w:pPr>
      <w:r w:rsidRPr="00CC1FFA">
        <w:rPr>
          <w:b w:val="0"/>
          <w:bCs/>
        </w:rPr>
        <w:fldChar w:fldCharType="end"/>
      </w:r>
    </w:p>
    <w:p w14:paraId="7B53F97C" w14:textId="77777777" w:rsidR="00455149" w:rsidRPr="00E23FE5" w:rsidRDefault="00455149"/>
    <w:p w14:paraId="5F9715C9" w14:textId="77777777" w:rsidR="00455149" w:rsidRPr="00E23FE5"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E23FE5">
        <w:br w:type="page"/>
      </w:r>
    </w:p>
    <w:p w14:paraId="422BB715" w14:textId="77777777" w:rsidR="00FD547F" w:rsidRPr="00E23FE5" w:rsidRDefault="00FD547F" w:rsidP="00943239">
      <w:pPr>
        <w:pStyle w:val="SectionVHeader"/>
      </w:pPr>
      <w:bookmarkStart w:id="261" w:name="_Toc345681383"/>
      <w:bookmarkStart w:id="262" w:name="_Toc25654345"/>
      <w:bookmarkStart w:id="263" w:name="_Toc31063040"/>
      <w:r w:rsidRPr="00E23FE5">
        <w:lastRenderedPageBreak/>
        <w:t>Letter of Bid</w:t>
      </w:r>
      <w:bookmarkEnd w:id="261"/>
      <w:bookmarkEnd w:id="262"/>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D547F" w:rsidRPr="00E23FE5" w14:paraId="6008E330" w14:textId="77777777" w:rsidTr="00990BEE">
        <w:tc>
          <w:tcPr>
            <w:tcW w:w="9864" w:type="dxa"/>
          </w:tcPr>
          <w:p w14:paraId="221B6C29" w14:textId="77777777" w:rsidR="00FD547F" w:rsidRPr="00E23FE5" w:rsidRDefault="00FD547F" w:rsidP="00990BEE">
            <w:pPr>
              <w:rPr>
                <w:i/>
              </w:rPr>
            </w:pPr>
            <w:r w:rsidRPr="00E23FE5">
              <w:rPr>
                <w:i/>
              </w:rPr>
              <w:t>The Bidder must prepare the Letter of Bid on stationery with its letterhead clearly showing the Bidder’s complete name and address.</w:t>
            </w:r>
          </w:p>
          <w:p w14:paraId="111117F8" w14:textId="77777777" w:rsidR="00FD547F" w:rsidRPr="00E23FE5" w:rsidRDefault="00FD547F" w:rsidP="00990BEE">
            <w:pPr>
              <w:rPr>
                <w:i/>
              </w:rPr>
            </w:pPr>
          </w:p>
          <w:p w14:paraId="57D14BFA" w14:textId="77777777" w:rsidR="00FD547F" w:rsidRPr="00E23FE5" w:rsidRDefault="00FD547F" w:rsidP="00990BEE">
            <w:pPr>
              <w:rPr>
                <w:b/>
                <w:i/>
              </w:rPr>
            </w:pPr>
            <w:r w:rsidRPr="00E23FE5">
              <w:rPr>
                <w:b/>
                <w:i/>
              </w:rPr>
              <w:t xml:space="preserve">Note:  All italicized text is for use in preparing </w:t>
            </w:r>
            <w:proofErr w:type="gramStart"/>
            <w:r w:rsidRPr="00E23FE5">
              <w:rPr>
                <w:b/>
                <w:i/>
              </w:rPr>
              <w:t>these form</w:t>
            </w:r>
            <w:proofErr w:type="gramEnd"/>
            <w:r w:rsidRPr="00E23FE5">
              <w:rPr>
                <w:b/>
                <w:i/>
              </w:rPr>
              <w:t xml:space="preserve"> and shall be deleted from the final products.</w:t>
            </w:r>
          </w:p>
          <w:p w14:paraId="135C8938" w14:textId="77777777" w:rsidR="00FD547F" w:rsidRPr="00E23FE5" w:rsidRDefault="00FD547F" w:rsidP="00990BEE">
            <w:pPr>
              <w:rPr>
                <w:rFonts w:cs="Arial"/>
                <w:i/>
              </w:rPr>
            </w:pPr>
          </w:p>
        </w:tc>
      </w:tr>
    </w:tbl>
    <w:p w14:paraId="50008AF8" w14:textId="77777777" w:rsidR="00FD547F" w:rsidRPr="00E23FE5" w:rsidRDefault="00FD547F" w:rsidP="00FD547F">
      <w:pPr>
        <w:rPr>
          <w:rFonts w:cs="Arial"/>
        </w:rPr>
      </w:pPr>
    </w:p>
    <w:p w14:paraId="3FE02077" w14:textId="77777777" w:rsidR="00FD547F" w:rsidRPr="00E23FE5" w:rsidRDefault="00FD547F" w:rsidP="00FD547F">
      <w:pPr>
        <w:tabs>
          <w:tab w:val="right" w:pos="9000"/>
        </w:tabs>
      </w:pPr>
    </w:p>
    <w:p w14:paraId="144A3CF1" w14:textId="77777777" w:rsidR="00FD547F" w:rsidRPr="00E23FE5" w:rsidRDefault="00FD547F" w:rsidP="00FD547F">
      <w:pPr>
        <w:tabs>
          <w:tab w:val="right" w:pos="9000"/>
        </w:tabs>
      </w:pPr>
      <w:r w:rsidRPr="00E23FE5">
        <w:t xml:space="preserve">Date: </w:t>
      </w:r>
      <w:r w:rsidRPr="00E23FE5">
        <w:rPr>
          <w:b/>
        </w:rPr>
        <w:t>[insert date (as day, month and year) of Bid Submission]</w:t>
      </w:r>
    </w:p>
    <w:p w14:paraId="7F109681" w14:textId="0AA0D635" w:rsidR="00FD547F" w:rsidRPr="00E23FE5" w:rsidRDefault="00FD547F" w:rsidP="002B4682">
      <w:pPr>
        <w:tabs>
          <w:tab w:val="right" w:pos="9000"/>
        </w:tabs>
      </w:pPr>
      <w:r w:rsidRPr="00E23FE5">
        <w:t xml:space="preserve">ICB No.: </w:t>
      </w:r>
      <w:r w:rsidR="002B4682" w:rsidRPr="00E23FE5">
        <w:rPr>
          <w:b/>
        </w:rPr>
        <w:t>BMD-G</w:t>
      </w:r>
      <w:r w:rsidR="00004321">
        <w:rPr>
          <w:b/>
        </w:rPr>
        <w:t>-</w:t>
      </w:r>
      <w:r w:rsidR="002B4682" w:rsidRPr="00E23FE5">
        <w:rPr>
          <w:b/>
        </w:rPr>
        <w:t>1</w:t>
      </w:r>
    </w:p>
    <w:p w14:paraId="3A6AD278" w14:textId="77777777" w:rsidR="00FD547F" w:rsidRPr="00E23FE5" w:rsidRDefault="00FD547F" w:rsidP="00FD547F">
      <w:pPr>
        <w:tabs>
          <w:tab w:val="right" w:pos="9000"/>
        </w:tabs>
      </w:pPr>
      <w:r w:rsidRPr="00E23FE5">
        <w:t xml:space="preserve">Invitation for Bid No.: </w:t>
      </w:r>
      <w:r w:rsidRPr="00E23FE5">
        <w:rPr>
          <w:b/>
        </w:rPr>
        <w:t>[insert identification]</w:t>
      </w:r>
    </w:p>
    <w:p w14:paraId="2F1905F5" w14:textId="0E32FC44" w:rsidR="00FD547F" w:rsidRPr="00E23FE5" w:rsidRDefault="00FD547F" w:rsidP="00FD547F">
      <w:r w:rsidRPr="00E23FE5">
        <w:rPr>
          <w:iCs/>
        </w:rPr>
        <w:t>Alternative No.:</w:t>
      </w:r>
      <w:r w:rsidR="0099122C">
        <w:rPr>
          <w:iCs/>
        </w:rPr>
        <w:t xml:space="preserve"> </w:t>
      </w:r>
      <w:r w:rsidRPr="00E23FE5">
        <w:rPr>
          <w:b/>
          <w:i/>
          <w:iCs/>
        </w:rPr>
        <w:t>[insert identification No if this is a Bid for an alternative]</w:t>
      </w:r>
    </w:p>
    <w:p w14:paraId="6E0662F7" w14:textId="77777777" w:rsidR="00FD547F" w:rsidRPr="00E23FE5" w:rsidRDefault="00FD547F" w:rsidP="00FD547F"/>
    <w:p w14:paraId="060F8B34" w14:textId="77777777" w:rsidR="002B4682" w:rsidRPr="00E23FE5" w:rsidRDefault="00FD547F" w:rsidP="002B4682">
      <w:pPr>
        <w:tabs>
          <w:tab w:val="right" w:pos="7254"/>
        </w:tabs>
      </w:pPr>
      <w:r w:rsidRPr="00E23FE5">
        <w:t xml:space="preserve">To:  </w:t>
      </w:r>
    </w:p>
    <w:p w14:paraId="6F4177BA" w14:textId="77777777" w:rsidR="002B4682" w:rsidRPr="00E23FE5" w:rsidRDefault="002B4682" w:rsidP="002B4682">
      <w:pPr>
        <w:tabs>
          <w:tab w:val="right" w:pos="7254"/>
        </w:tabs>
      </w:pPr>
      <w:r w:rsidRPr="00E23FE5">
        <w:t>Project Director</w:t>
      </w:r>
    </w:p>
    <w:p w14:paraId="3D9B2078" w14:textId="12D3C3E4" w:rsidR="002B4682" w:rsidRPr="00E23FE5" w:rsidRDefault="002B4682" w:rsidP="002B4682">
      <w:pPr>
        <w:tabs>
          <w:tab w:val="right" w:pos="7254"/>
        </w:tabs>
      </w:pPr>
      <w:r w:rsidRPr="00E23FE5">
        <w:t>Bangladesh Weather and Climate Services Regional Project</w:t>
      </w:r>
      <w:r w:rsidR="00454251">
        <w:t xml:space="preserve"> (Component-A)</w:t>
      </w:r>
    </w:p>
    <w:p w14:paraId="033965DA" w14:textId="77777777" w:rsidR="002B4682" w:rsidRPr="000D6A92" w:rsidRDefault="002B4682" w:rsidP="002B4682">
      <w:pPr>
        <w:tabs>
          <w:tab w:val="right" w:pos="7254"/>
        </w:tabs>
      </w:pPr>
      <w:r w:rsidRPr="00E23FE5">
        <w:t xml:space="preserve">Bangladesh </w:t>
      </w:r>
      <w:r w:rsidRPr="000D6A92">
        <w:t>Meteorological Department</w:t>
      </w:r>
    </w:p>
    <w:p w14:paraId="4C050FE5" w14:textId="288CDD95" w:rsidR="002B4682" w:rsidRPr="000D6A92" w:rsidRDefault="0099122C" w:rsidP="002B4682">
      <w:pPr>
        <w:tabs>
          <w:tab w:val="right" w:pos="7254"/>
        </w:tabs>
      </w:pPr>
      <w:proofErr w:type="spellStart"/>
      <w:proofErr w:type="gramStart"/>
      <w:r w:rsidRPr="000D6A92">
        <w:t>Abhawa</w:t>
      </w:r>
      <w:proofErr w:type="spellEnd"/>
      <w:r w:rsidRPr="000D6A92">
        <w:t xml:space="preserve"> </w:t>
      </w:r>
      <w:proofErr w:type="spellStart"/>
      <w:r w:rsidRPr="000D6A92">
        <w:t>Bhaban</w:t>
      </w:r>
      <w:proofErr w:type="spellEnd"/>
      <w:r w:rsidRPr="000D6A92">
        <w:t xml:space="preserve">, </w:t>
      </w:r>
      <w:r w:rsidR="002B4682" w:rsidRPr="000D6A92">
        <w:t xml:space="preserve">E-24, </w:t>
      </w:r>
      <w:proofErr w:type="spellStart"/>
      <w:r w:rsidR="002B4682" w:rsidRPr="000D6A92">
        <w:t>Agargaon</w:t>
      </w:r>
      <w:proofErr w:type="spellEnd"/>
      <w:r w:rsidR="002B4682" w:rsidRPr="000D6A92">
        <w:t>, Dhaka-1207.</w:t>
      </w:r>
      <w:proofErr w:type="gramEnd"/>
      <w:r w:rsidR="002B4682" w:rsidRPr="000D6A92">
        <w:t xml:space="preserve"> Bangladesh.</w:t>
      </w:r>
    </w:p>
    <w:p w14:paraId="793FAAC4" w14:textId="6CAC42F4" w:rsidR="002B4682" w:rsidRPr="00E23FE5" w:rsidRDefault="002B4682" w:rsidP="002B4682">
      <w:pPr>
        <w:tabs>
          <w:tab w:val="right" w:pos="7254"/>
        </w:tabs>
      </w:pPr>
      <w:r w:rsidRPr="000D6A92">
        <w:t xml:space="preserve">Phone: </w:t>
      </w:r>
      <w:r w:rsidR="000D6A92" w:rsidRPr="000D6A92">
        <w:t>+88</w:t>
      </w:r>
      <w:r w:rsidR="00454251">
        <w:t>-</w:t>
      </w:r>
      <w:r w:rsidR="000D6A92" w:rsidRPr="000D6A92">
        <w:t>02</w:t>
      </w:r>
      <w:r w:rsidR="00454251">
        <w:t>-</w:t>
      </w:r>
      <w:r w:rsidR="000D6A92" w:rsidRPr="000D6A92">
        <w:t>48110705</w:t>
      </w:r>
    </w:p>
    <w:p w14:paraId="4EA052F0" w14:textId="77777777" w:rsidR="00FD547F" w:rsidRPr="00E23FE5" w:rsidRDefault="00FD547F" w:rsidP="00FD547F"/>
    <w:p w14:paraId="779AB087"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t>We have examined and have no reservations to the Bidding Documents, including Addenda issued in accordance with Instructions to Bidders (ITB 8)</w:t>
      </w:r>
      <w:r w:rsidRPr="00AC09FC">
        <w:rPr>
          <w:sz w:val="23"/>
          <w:szCs w:val="23"/>
          <w:u w:val="single"/>
        </w:rPr>
        <w:tab/>
      </w:r>
      <w:r w:rsidRPr="00AC09FC">
        <w:rPr>
          <w:sz w:val="23"/>
          <w:szCs w:val="23"/>
        </w:rPr>
        <w:t>;</w:t>
      </w:r>
    </w:p>
    <w:p w14:paraId="0473281A"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bCs/>
          <w:sz w:val="23"/>
          <w:szCs w:val="23"/>
        </w:rPr>
        <w:t xml:space="preserve">We </w:t>
      </w:r>
      <w:r w:rsidRPr="00AC09FC">
        <w:rPr>
          <w:sz w:val="23"/>
          <w:szCs w:val="23"/>
        </w:rPr>
        <w:t>meet</w:t>
      </w:r>
      <w:r w:rsidRPr="00AC09FC">
        <w:rPr>
          <w:bCs/>
          <w:sz w:val="23"/>
          <w:szCs w:val="23"/>
        </w:rPr>
        <w:t xml:space="preserve"> the eligibility </w:t>
      </w:r>
      <w:r w:rsidR="004807DF" w:rsidRPr="00AC09FC">
        <w:rPr>
          <w:bCs/>
          <w:sz w:val="23"/>
          <w:szCs w:val="23"/>
        </w:rPr>
        <w:t>requirements</w:t>
      </w:r>
      <w:r w:rsidRPr="00AC09FC">
        <w:rPr>
          <w:bCs/>
          <w:sz w:val="23"/>
          <w:szCs w:val="23"/>
        </w:rPr>
        <w:t xml:space="preserve"> and have no conflict of interest in accordance with ITB 4;</w:t>
      </w:r>
    </w:p>
    <w:p w14:paraId="50D62711"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bCs/>
          <w:sz w:val="23"/>
          <w:szCs w:val="23"/>
        </w:rPr>
        <w:t xml:space="preserve">We </w:t>
      </w:r>
      <w:r w:rsidRPr="00AC09FC">
        <w:rPr>
          <w:sz w:val="23"/>
          <w:szCs w:val="23"/>
        </w:rPr>
        <w:t>have</w:t>
      </w:r>
      <w:r w:rsidR="00613781" w:rsidRPr="00AC09FC">
        <w:rPr>
          <w:sz w:val="23"/>
          <w:szCs w:val="23"/>
        </w:rPr>
        <w:t xml:space="preserve"> </w:t>
      </w:r>
      <w:r w:rsidRPr="00AC09FC">
        <w:rPr>
          <w:sz w:val="23"/>
          <w:szCs w:val="23"/>
        </w:rPr>
        <w:t>not</w:t>
      </w:r>
      <w:r w:rsidRPr="00AC09FC">
        <w:rPr>
          <w:bCs/>
          <w:sz w:val="23"/>
          <w:szCs w:val="23"/>
        </w:rPr>
        <w:t xml:space="preserve"> been suspended nor declared ineligible by the </w:t>
      </w:r>
      <w:r w:rsidR="004807DF" w:rsidRPr="00AC09FC">
        <w:rPr>
          <w:bCs/>
          <w:sz w:val="23"/>
          <w:szCs w:val="23"/>
        </w:rPr>
        <w:t xml:space="preserve">Purchaser </w:t>
      </w:r>
      <w:r w:rsidRPr="00AC09FC">
        <w:rPr>
          <w:bCs/>
          <w:sz w:val="23"/>
          <w:szCs w:val="23"/>
        </w:rPr>
        <w:t xml:space="preserve"> based on execution of a Bid Securing Declaration in the </w:t>
      </w:r>
      <w:r w:rsidR="004807DF" w:rsidRPr="00AC09FC">
        <w:rPr>
          <w:bCs/>
          <w:sz w:val="23"/>
          <w:szCs w:val="23"/>
        </w:rPr>
        <w:t>Purchaser</w:t>
      </w:r>
      <w:r w:rsidRPr="00AC09FC">
        <w:rPr>
          <w:bCs/>
          <w:sz w:val="23"/>
          <w:szCs w:val="23"/>
        </w:rPr>
        <w:t>’s country</w:t>
      </w:r>
      <w:r w:rsidRPr="00AC09FC">
        <w:rPr>
          <w:sz w:val="23"/>
          <w:szCs w:val="23"/>
        </w:rPr>
        <w:t xml:space="preserve"> in accordance with ITB 4.6</w:t>
      </w:r>
    </w:p>
    <w:p w14:paraId="42A584CD"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t xml:space="preserve">We offer to </w:t>
      </w:r>
      <w:r w:rsidR="004807DF" w:rsidRPr="00AC09FC">
        <w:rPr>
          <w:sz w:val="23"/>
          <w:szCs w:val="23"/>
        </w:rPr>
        <w:t>supply</w:t>
      </w:r>
      <w:r w:rsidR="00613781" w:rsidRPr="00AC09FC">
        <w:rPr>
          <w:sz w:val="23"/>
          <w:szCs w:val="23"/>
        </w:rPr>
        <w:t xml:space="preserve"> </w:t>
      </w:r>
      <w:r w:rsidRPr="00AC09FC">
        <w:rPr>
          <w:sz w:val="23"/>
          <w:szCs w:val="23"/>
        </w:rPr>
        <w:t xml:space="preserve">in conformity with the Bidding Documents </w:t>
      </w:r>
      <w:r w:rsidR="004807DF" w:rsidRPr="00AC09FC">
        <w:rPr>
          <w:sz w:val="23"/>
          <w:szCs w:val="23"/>
        </w:rPr>
        <w:t xml:space="preserve">and in accordance with the Delivery Schedules specified in the Schedule of Requirements </w:t>
      </w:r>
      <w:r w:rsidRPr="00AC09FC">
        <w:rPr>
          <w:sz w:val="23"/>
          <w:szCs w:val="23"/>
        </w:rPr>
        <w:t xml:space="preserve">the following </w:t>
      </w:r>
      <w:r w:rsidR="004807DF" w:rsidRPr="00AC09FC">
        <w:rPr>
          <w:sz w:val="23"/>
          <w:szCs w:val="23"/>
        </w:rPr>
        <w:t>Goods</w:t>
      </w:r>
      <w:r w:rsidRPr="00AC09FC">
        <w:rPr>
          <w:sz w:val="23"/>
          <w:szCs w:val="23"/>
        </w:rPr>
        <w:t>:</w:t>
      </w:r>
      <w:r w:rsidRPr="00AC09FC">
        <w:rPr>
          <w:b/>
          <w:sz w:val="23"/>
          <w:szCs w:val="23"/>
          <w:u w:val="single"/>
        </w:rPr>
        <w:t>[</w:t>
      </w:r>
      <w:r w:rsidRPr="00AC09FC">
        <w:rPr>
          <w:b/>
          <w:i/>
          <w:sz w:val="23"/>
          <w:szCs w:val="23"/>
          <w:u w:val="single"/>
        </w:rPr>
        <w:t xml:space="preserve">insert a brief description of the </w:t>
      </w:r>
      <w:r w:rsidR="004807DF" w:rsidRPr="00AC09FC">
        <w:rPr>
          <w:b/>
          <w:i/>
          <w:sz w:val="23"/>
          <w:szCs w:val="23"/>
          <w:u w:val="single"/>
        </w:rPr>
        <w:t>Goods and Related Services</w:t>
      </w:r>
      <w:r w:rsidRPr="00AC09FC">
        <w:rPr>
          <w:b/>
          <w:sz w:val="23"/>
          <w:szCs w:val="23"/>
          <w:u w:val="single"/>
        </w:rPr>
        <w:t>]</w:t>
      </w:r>
      <w:r w:rsidRPr="00AC09FC">
        <w:rPr>
          <w:sz w:val="23"/>
          <w:szCs w:val="23"/>
        </w:rPr>
        <w:t>;</w:t>
      </w:r>
    </w:p>
    <w:p w14:paraId="62E48D34"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t xml:space="preserve">The total price of our Bid, excluding any discounts offered in item (f) below is: </w:t>
      </w:r>
    </w:p>
    <w:p w14:paraId="7509F0D5" w14:textId="77777777" w:rsidR="00FD547F" w:rsidRPr="00AC09FC" w:rsidRDefault="00FD547F" w:rsidP="00FD547F">
      <w:pPr>
        <w:spacing w:after="200"/>
        <w:ind w:left="432"/>
        <w:rPr>
          <w:sz w:val="23"/>
          <w:szCs w:val="23"/>
        </w:rPr>
      </w:pPr>
      <w:r w:rsidRPr="00AC09FC">
        <w:rPr>
          <w:sz w:val="23"/>
          <w:szCs w:val="23"/>
        </w:rPr>
        <w:t xml:space="preserve">In case of only one lot, total price of the Bid </w:t>
      </w:r>
      <w:r w:rsidRPr="00AC09FC">
        <w:rPr>
          <w:b/>
          <w:sz w:val="23"/>
          <w:szCs w:val="23"/>
          <w:u w:val="single"/>
        </w:rPr>
        <w:t>[insert the total price of the bid in words and figures, indicating the various amounts and the respective currencies];</w:t>
      </w:r>
    </w:p>
    <w:p w14:paraId="19691FA1" w14:textId="77777777" w:rsidR="00FD547F" w:rsidRPr="00AC09FC" w:rsidRDefault="00FD547F" w:rsidP="00FD547F">
      <w:pPr>
        <w:spacing w:after="200"/>
        <w:ind w:left="432"/>
        <w:rPr>
          <w:sz w:val="23"/>
          <w:szCs w:val="23"/>
          <w:u w:val="single"/>
        </w:rPr>
      </w:pPr>
      <w:r w:rsidRPr="00AC09FC">
        <w:rPr>
          <w:sz w:val="23"/>
          <w:szCs w:val="23"/>
          <w:u w:val="single"/>
        </w:rPr>
        <w:t xml:space="preserve">In case of multiple lots, total price of each lot </w:t>
      </w:r>
      <w:r w:rsidRPr="00AC09FC">
        <w:rPr>
          <w:b/>
          <w:sz w:val="23"/>
          <w:szCs w:val="23"/>
          <w:u w:val="single"/>
        </w:rPr>
        <w:t>[insert the total price of each lot in words and figures, indicating the various amounts and the respective currencies];</w:t>
      </w:r>
    </w:p>
    <w:p w14:paraId="70EF2DE4" w14:textId="77777777" w:rsidR="00FD547F" w:rsidRPr="00AC09FC" w:rsidRDefault="00FD547F" w:rsidP="00FD547F">
      <w:pPr>
        <w:spacing w:after="200"/>
        <w:ind w:left="432"/>
        <w:rPr>
          <w:sz w:val="23"/>
          <w:szCs w:val="23"/>
        </w:rPr>
      </w:pPr>
      <w:r w:rsidRPr="00AC09FC">
        <w:rPr>
          <w:sz w:val="23"/>
          <w:szCs w:val="23"/>
          <w:u w:val="single"/>
        </w:rPr>
        <w:t xml:space="preserve">In case of multiple lots, total price of all lots (sum of all lots) </w:t>
      </w:r>
      <w:r w:rsidRPr="00AC09FC">
        <w:rPr>
          <w:b/>
          <w:sz w:val="23"/>
          <w:szCs w:val="23"/>
          <w:u w:val="single"/>
        </w:rPr>
        <w:t>[insert the total price of all lots in words and figures, indicating the various amounts and the respective currencies]</w:t>
      </w:r>
      <w:r w:rsidRPr="00AC09FC">
        <w:rPr>
          <w:sz w:val="23"/>
          <w:szCs w:val="23"/>
        </w:rPr>
        <w:t>;</w:t>
      </w:r>
    </w:p>
    <w:p w14:paraId="22C06BD5"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t xml:space="preserve">The discounts offered and the methodology for their application are: </w:t>
      </w:r>
    </w:p>
    <w:p w14:paraId="4AF5825A" w14:textId="77777777" w:rsidR="00FD547F" w:rsidRPr="00AC09FC" w:rsidRDefault="00FD547F" w:rsidP="00FD547F">
      <w:pPr>
        <w:spacing w:after="200"/>
        <w:ind w:left="864" w:hanging="432"/>
        <w:rPr>
          <w:sz w:val="23"/>
          <w:szCs w:val="23"/>
          <w:u w:val="single"/>
        </w:rPr>
      </w:pPr>
      <w:r w:rsidRPr="00AC09FC">
        <w:rPr>
          <w:sz w:val="23"/>
          <w:szCs w:val="23"/>
        </w:rPr>
        <w:lastRenderedPageBreak/>
        <w:t>(i) The</w:t>
      </w:r>
      <w:r w:rsidRPr="00AC09FC">
        <w:rPr>
          <w:sz w:val="23"/>
          <w:szCs w:val="23"/>
          <w:u w:val="single"/>
        </w:rPr>
        <w:t xml:space="preserve"> discounts offered are: </w:t>
      </w:r>
      <w:r w:rsidRPr="00AC09FC">
        <w:rPr>
          <w:b/>
          <w:sz w:val="23"/>
          <w:szCs w:val="23"/>
          <w:u w:val="single"/>
        </w:rPr>
        <w:t>[Specify in detail each discount offered.</w:t>
      </w:r>
      <w:r w:rsidRPr="00AC09FC">
        <w:rPr>
          <w:sz w:val="23"/>
          <w:szCs w:val="23"/>
          <w:u w:val="single"/>
        </w:rPr>
        <w:t>]</w:t>
      </w:r>
    </w:p>
    <w:p w14:paraId="47968479" w14:textId="77777777" w:rsidR="00FD547F" w:rsidRPr="00AC09FC" w:rsidRDefault="00FD547F" w:rsidP="00FD547F">
      <w:pPr>
        <w:spacing w:after="200"/>
        <w:ind w:left="864" w:hanging="432"/>
        <w:rPr>
          <w:sz w:val="23"/>
          <w:szCs w:val="23"/>
          <w:u w:val="single"/>
        </w:rPr>
      </w:pPr>
      <w:r w:rsidRPr="00AC09FC">
        <w:rPr>
          <w:sz w:val="23"/>
          <w:szCs w:val="23"/>
        </w:rPr>
        <w:t>(ii) The</w:t>
      </w:r>
      <w:r w:rsidRPr="00AC09FC">
        <w:rPr>
          <w:sz w:val="23"/>
          <w:szCs w:val="23"/>
          <w:u w:val="single"/>
        </w:rPr>
        <w:t xml:space="preserve"> exact method of calculations to determine the net price after application of discounts is shown below</w:t>
      </w:r>
      <w:proofErr w:type="gramStart"/>
      <w:r w:rsidRPr="00AC09FC">
        <w:rPr>
          <w:sz w:val="23"/>
          <w:szCs w:val="23"/>
          <w:u w:val="single"/>
        </w:rPr>
        <w:t>:[</w:t>
      </w:r>
      <w:proofErr w:type="gramEnd"/>
      <w:r w:rsidRPr="00AC09FC">
        <w:rPr>
          <w:b/>
          <w:sz w:val="23"/>
          <w:szCs w:val="23"/>
          <w:u w:val="single"/>
        </w:rPr>
        <w:t>Specify in detail the method that shall be used to apply the discounts</w:t>
      </w:r>
      <w:r w:rsidRPr="00AC09FC">
        <w:rPr>
          <w:sz w:val="23"/>
          <w:szCs w:val="23"/>
          <w:u w:val="single"/>
        </w:rPr>
        <w:t>];</w:t>
      </w:r>
    </w:p>
    <w:p w14:paraId="7464DE43"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t xml:space="preserve">Our bid shall be valid for a period of </w:t>
      </w:r>
      <w:r w:rsidRPr="00AC09FC">
        <w:rPr>
          <w:b/>
          <w:sz w:val="23"/>
          <w:szCs w:val="23"/>
        </w:rPr>
        <w:t>[</w:t>
      </w:r>
      <w:r w:rsidRPr="00AC09FC">
        <w:rPr>
          <w:b/>
          <w:i/>
          <w:sz w:val="23"/>
          <w:szCs w:val="23"/>
        </w:rPr>
        <w:t>specify the number of calendar days</w:t>
      </w:r>
      <w:r w:rsidRPr="00AC09FC">
        <w:rPr>
          <w:b/>
          <w:sz w:val="23"/>
          <w:szCs w:val="23"/>
        </w:rPr>
        <w:t xml:space="preserve">] </w:t>
      </w:r>
      <w:r w:rsidRPr="00AC09FC">
        <w:rPr>
          <w:sz w:val="23"/>
          <w:szCs w:val="23"/>
        </w:rPr>
        <w:t xml:space="preserve"> days from the date fixed for the bid submission deadline in accordance with the Bidding Documents, and it shall remain binding upon us and may be accepted at any time before the expiration of that period;</w:t>
      </w:r>
    </w:p>
    <w:p w14:paraId="5CAF950B"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t>If our bid is accepted, we commit to obtain a performance security in accordance with the Bidding Documents;</w:t>
      </w:r>
    </w:p>
    <w:p w14:paraId="56F5A5A1"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t>We</w:t>
      </w:r>
      <w:r w:rsidR="00D1464A" w:rsidRPr="00AC09FC">
        <w:rPr>
          <w:sz w:val="23"/>
          <w:szCs w:val="23"/>
        </w:rPr>
        <w:t xml:space="preserve"> </w:t>
      </w:r>
      <w:r w:rsidRPr="00AC09FC">
        <w:rPr>
          <w:sz w:val="23"/>
          <w:szCs w:val="23"/>
        </w:rPr>
        <w:t>are not participating, as a Bidder or as a subcontractor, in more than one bid in this bidding process in accordance with ITB 4.2(e), other than alternative bids submitted in accordance with ITB 13;</w:t>
      </w:r>
    </w:p>
    <w:p w14:paraId="28DFFB24" w14:textId="77777777" w:rsidR="00FD547F" w:rsidRPr="00AC09FC" w:rsidRDefault="009E39D0" w:rsidP="00722839">
      <w:pPr>
        <w:pStyle w:val="ListParagraph"/>
        <w:numPr>
          <w:ilvl w:val="0"/>
          <w:numId w:val="96"/>
        </w:numPr>
        <w:spacing w:after="200"/>
        <w:ind w:left="432" w:hanging="432"/>
        <w:contextualSpacing w:val="0"/>
        <w:rPr>
          <w:sz w:val="23"/>
          <w:szCs w:val="23"/>
        </w:rPr>
      </w:pPr>
      <w:r w:rsidRPr="00AC09FC">
        <w:rPr>
          <w:sz w:val="23"/>
          <w:szCs w:val="23"/>
        </w:rPr>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3B24BE7"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t>We are not a government owned entity/ We are a government owned entity but meet the requirements of ITB 4.5;</w:t>
      </w:r>
      <w:r w:rsidRPr="00AC09FC">
        <w:rPr>
          <w:sz w:val="23"/>
          <w:szCs w:val="23"/>
          <w:vertAlign w:val="superscript"/>
        </w:rPr>
        <w:footnoteReference w:id="1"/>
      </w:r>
    </w:p>
    <w:p w14:paraId="5A169CC1" w14:textId="77777777" w:rsidR="00FD547F" w:rsidRPr="00AC09FC" w:rsidRDefault="00FD547F" w:rsidP="00F031B0">
      <w:pPr>
        <w:pStyle w:val="ListParagraph"/>
        <w:numPr>
          <w:ilvl w:val="0"/>
          <w:numId w:val="96"/>
        </w:numPr>
        <w:spacing w:after="200"/>
        <w:ind w:left="432" w:hanging="432"/>
        <w:contextualSpacing w:val="0"/>
        <w:rPr>
          <w:sz w:val="23"/>
          <w:szCs w:val="23"/>
        </w:rPr>
      </w:pPr>
      <w:r w:rsidRPr="00AC09FC">
        <w:rPr>
          <w:sz w:val="23"/>
          <w:szCs w:val="23"/>
        </w:rPr>
        <w:t xml:space="preserve">We have paid, or will pay the following commissions, gratuities, or fees with respect to the bidding process or execution of the Contract: </w:t>
      </w:r>
      <w:r w:rsidRPr="00AC09FC">
        <w:rPr>
          <w:b/>
          <w:sz w:val="23"/>
          <w:szCs w:val="23"/>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AC09FC" w14:paraId="49D90513" w14:textId="77777777" w:rsidTr="00943239">
        <w:tc>
          <w:tcPr>
            <w:tcW w:w="2520" w:type="dxa"/>
          </w:tcPr>
          <w:p w14:paraId="30888F07" w14:textId="77777777" w:rsidR="00FD547F" w:rsidRPr="00AC09FC" w:rsidRDefault="00FD547F" w:rsidP="00990BEE">
            <w:pPr>
              <w:rPr>
                <w:sz w:val="23"/>
                <w:szCs w:val="23"/>
              </w:rPr>
            </w:pPr>
            <w:r w:rsidRPr="00AC09FC">
              <w:rPr>
                <w:sz w:val="23"/>
                <w:szCs w:val="23"/>
              </w:rPr>
              <w:t>Name of Recipient</w:t>
            </w:r>
          </w:p>
        </w:tc>
        <w:tc>
          <w:tcPr>
            <w:tcW w:w="2520" w:type="dxa"/>
          </w:tcPr>
          <w:p w14:paraId="01E3BD23" w14:textId="77777777" w:rsidR="00FD547F" w:rsidRPr="00AC09FC" w:rsidRDefault="00FD547F" w:rsidP="00990BEE">
            <w:pPr>
              <w:rPr>
                <w:sz w:val="23"/>
                <w:szCs w:val="23"/>
              </w:rPr>
            </w:pPr>
            <w:r w:rsidRPr="00AC09FC">
              <w:rPr>
                <w:sz w:val="23"/>
                <w:szCs w:val="23"/>
              </w:rPr>
              <w:t>Address</w:t>
            </w:r>
          </w:p>
        </w:tc>
        <w:tc>
          <w:tcPr>
            <w:tcW w:w="2070" w:type="dxa"/>
          </w:tcPr>
          <w:p w14:paraId="18DBA708" w14:textId="77777777" w:rsidR="00FD547F" w:rsidRPr="00AC09FC" w:rsidRDefault="00FD547F" w:rsidP="00990BEE">
            <w:pPr>
              <w:rPr>
                <w:sz w:val="23"/>
                <w:szCs w:val="23"/>
              </w:rPr>
            </w:pPr>
            <w:r w:rsidRPr="00AC09FC">
              <w:rPr>
                <w:sz w:val="23"/>
                <w:szCs w:val="23"/>
              </w:rPr>
              <w:t>Reason</w:t>
            </w:r>
          </w:p>
        </w:tc>
        <w:tc>
          <w:tcPr>
            <w:tcW w:w="1548" w:type="dxa"/>
          </w:tcPr>
          <w:p w14:paraId="3DA3A40B" w14:textId="77777777" w:rsidR="00FD547F" w:rsidRPr="00AC09FC" w:rsidRDefault="00FD547F" w:rsidP="00990BEE">
            <w:pPr>
              <w:rPr>
                <w:sz w:val="23"/>
                <w:szCs w:val="23"/>
              </w:rPr>
            </w:pPr>
            <w:r w:rsidRPr="00AC09FC">
              <w:rPr>
                <w:sz w:val="23"/>
                <w:szCs w:val="23"/>
              </w:rPr>
              <w:t>Amount</w:t>
            </w:r>
          </w:p>
        </w:tc>
      </w:tr>
      <w:tr w:rsidR="00FD547F" w:rsidRPr="00AC09FC" w14:paraId="40A6FD8E" w14:textId="77777777" w:rsidTr="00943239">
        <w:tc>
          <w:tcPr>
            <w:tcW w:w="2520" w:type="dxa"/>
          </w:tcPr>
          <w:p w14:paraId="25A483E5" w14:textId="77777777" w:rsidR="00FD547F" w:rsidRPr="00AC09FC" w:rsidRDefault="00FD547F" w:rsidP="00990BEE">
            <w:pPr>
              <w:rPr>
                <w:sz w:val="23"/>
                <w:szCs w:val="23"/>
                <w:u w:val="single"/>
              </w:rPr>
            </w:pPr>
          </w:p>
        </w:tc>
        <w:tc>
          <w:tcPr>
            <w:tcW w:w="2520" w:type="dxa"/>
          </w:tcPr>
          <w:p w14:paraId="3364A170" w14:textId="77777777" w:rsidR="00FD547F" w:rsidRPr="00AC09FC" w:rsidRDefault="00FD547F" w:rsidP="00990BEE">
            <w:pPr>
              <w:rPr>
                <w:sz w:val="23"/>
                <w:szCs w:val="23"/>
                <w:u w:val="single"/>
              </w:rPr>
            </w:pPr>
          </w:p>
        </w:tc>
        <w:tc>
          <w:tcPr>
            <w:tcW w:w="2070" w:type="dxa"/>
          </w:tcPr>
          <w:p w14:paraId="369216D6" w14:textId="77777777" w:rsidR="00FD547F" w:rsidRPr="00AC09FC" w:rsidRDefault="00FD547F" w:rsidP="00990BEE">
            <w:pPr>
              <w:rPr>
                <w:sz w:val="23"/>
                <w:szCs w:val="23"/>
                <w:u w:val="single"/>
              </w:rPr>
            </w:pPr>
          </w:p>
        </w:tc>
        <w:tc>
          <w:tcPr>
            <w:tcW w:w="1548" w:type="dxa"/>
          </w:tcPr>
          <w:p w14:paraId="1D82DEB8" w14:textId="77777777" w:rsidR="00FD547F" w:rsidRPr="00AC09FC" w:rsidRDefault="00FD547F" w:rsidP="00990BEE">
            <w:pPr>
              <w:rPr>
                <w:sz w:val="23"/>
                <w:szCs w:val="23"/>
                <w:u w:val="single"/>
              </w:rPr>
            </w:pPr>
          </w:p>
        </w:tc>
      </w:tr>
      <w:tr w:rsidR="00FD547F" w:rsidRPr="00AC09FC" w14:paraId="4B0D1166" w14:textId="77777777" w:rsidTr="00943239">
        <w:tc>
          <w:tcPr>
            <w:tcW w:w="2520" w:type="dxa"/>
          </w:tcPr>
          <w:p w14:paraId="6159F9B7" w14:textId="77777777" w:rsidR="00FD547F" w:rsidRPr="00AC09FC" w:rsidRDefault="00FD547F" w:rsidP="00990BEE">
            <w:pPr>
              <w:rPr>
                <w:sz w:val="23"/>
                <w:szCs w:val="23"/>
                <w:u w:val="single"/>
              </w:rPr>
            </w:pPr>
          </w:p>
        </w:tc>
        <w:tc>
          <w:tcPr>
            <w:tcW w:w="2520" w:type="dxa"/>
          </w:tcPr>
          <w:p w14:paraId="53CDC61C" w14:textId="77777777" w:rsidR="00FD547F" w:rsidRPr="00AC09FC" w:rsidRDefault="00FD547F" w:rsidP="00990BEE">
            <w:pPr>
              <w:rPr>
                <w:sz w:val="23"/>
                <w:szCs w:val="23"/>
                <w:u w:val="single"/>
              </w:rPr>
            </w:pPr>
          </w:p>
        </w:tc>
        <w:tc>
          <w:tcPr>
            <w:tcW w:w="2070" w:type="dxa"/>
          </w:tcPr>
          <w:p w14:paraId="1835F7D7" w14:textId="77777777" w:rsidR="00FD547F" w:rsidRPr="00AC09FC" w:rsidRDefault="00FD547F" w:rsidP="00990BEE">
            <w:pPr>
              <w:rPr>
                <w:sz w:val="23"/>
                <w:szCs w:val="23"/>
                <w:u w:val="single"/>
              </w:rPr>
            </w:pPr>
          </w:p>
        </w:tc>
        <w:tc>
          <w:tcPr>
            <w:tcW w:w="1548" w:type="dxa"/>
          </w:tcPr>
          <w:p w14:paraId="6971BA83" w14:textId="77777777" w:rsidR="00FD547F" w:rsidRPr="00AC09FC" w:rsidRDefault="00FD547F" w:rsidP="00990BEE">
            <w:pPr>
              <w:rPr>
                <w:sz w:val="23"/>
                <w:szCs w:val="23"/>
                <w:u w:val="single"/>
              </w:rPr>
            </w:pPr>
          </w:p>
        </w:tc>
      </w:tr>
      <w:tr w:rsidR="00FD547F" w:rsidRPr="00AC09FC" w14:paraId="7A3E05E1" w14:textId="77777777" w:rsidTr="00943239">
        <w:tc>
          <w:tcPr>
            <w:tcW w:w="2520" w:type="dxa"/>
          </w:tcPr>
          <w:p w14:paraId="4F615FC7" w14:textId="77777777" w:rsidR="00FD547F" w:rsidRPr="00AC09FC" w:rsidRDefault="00FD547F" w:rsidP="00990BEE">
            <w:pPr>
              <w:rPr>
                <w:sz w:val="23"/>
                <w:szCs w:val="23"/>
                <w:u w:val="single"/>
              </w:rPr>
            </w:pPr>
          </w:p>
        </w:tc>
        <w:tc>
          <w:tcPr>
            <w:tcW w:w="2520" w:type="dxa"/>
          </w:tcPr>
          <w:p w14:paraId="65A43A72" w14:textId="77777777" w:rsidR="00FD547F" w:rsidRPr="00AC09FC" w:rsidRDefault="00FD547F" w:rsidP="00990BEE">
            <w:pPr>
              <w:rPr>
                <w:sz w:val="23"/>
                <w:szCs w:val="23"/>
                <w:u w:val="single"/>
              </w:rPr>
            </w:pPr>
          </w:p>
        </w:tc>
        <w:tc>
          <w:tcPr>
            <w:tcW w:w="2070" w:type="dxa"/>
          </w:tcPr>
          <w:p w14:paraId="6863097E" w14:textId="77777777" w:rsidR="00FD547F" w:rsidRPr="00AC09FC" w:rsidRDefault="00FD547F" w:rsidP="00990BEE">
            <w:pPr>
              <w:rPr>
                <w:sz w:val="23"/>
                <w:szCs w:val="23"/>
                <w:u w:val="single"/>
              </w:rPr>
            </w:pPr>
          </w:p>
        </w:tc>
        <w:tc>
          <w:tcPr>
            <w:tcW w:w="1548" w:type="dxa"/>
          </w:tcPr>
          <w:p w14:paraId="3A701E0F" w14:textId="77777777" w:rsidR="00FD547F" w:rsidRPr="00AC09FC" w:rsidRDefault="00FD547F" w:rsidP="00990BEE">
            <w:pPr>
              <w:rPr>
                <w:sz w:val="23"/>
                <w:szCs w:val="23"/>
                <w:u w:val="single"/>
              </w:rPr>
            </w:pPr>
          </w:p>
        </w:tc>
      </w:tr>
      <w:tr w:rsidR="00FD547F" w:rsidRPr="00AC09FC" w14:paraId="484744AF" w14:textId="77777777" w:rsidTr="00943239">
        <w:tc>
          <w:tcPr>
            <w:tcW w:w="2520" w:type="dxa"/>
          </w:tcPr>
          <w:p w14:paraId="3874802D" w14:textId="77777777" w:rsidR="00FD547F" w:rsidRPr="00AC09FC" w:rsidRDefault="00FD547F" w:rsidP="00990BEE">
            <w:pPr>
              <w:rPr>
                <w:sz w:val="23"/>
                <w:szCs w:val="23"/>
                <w:u w:val="single"/>
              </w:rPr>
            </w:pPr>
          </w:p>
        </w:tc>
        <w:tc>
          <w:tcPr>
            <w:tcW w:w="2520" w:type="dxa"/>
          </w:tcPr>
          <w:p w14:paraId="68660680" w14:textId="77777777" w:rsidR="00FD547F" w:rsidRPr="00AC09FC" w:rsidRDefault="00FD547F" w:rsidP="00990BEE">
            <w:pPr>
              <w:rPr>
                <w:sz w:val="23"/>
                <w:szCs w:val="23"/>
                <w:u w:val="single"/>
              </w:rPr>
            </w:pPr>
          </w:p>
        </w:tc>
        <w:tc>
          <w:tcPr>
            <w:tcW w:w="2070" w:type="dxa"/>
          </w:tcPr>
          <w:p w14:paraId="2D1459A2" w14:textId="77777777" w:rsidR="00FD547F" w:rsidRPr="00AC09FC" w:rsidRDefault="00FD547F" w:rsidP="00990BEE">
            <w:pPr>
              <w:rPr>
                <w:sz w:val="23"/>
                <w:szCs w:val="23"/>
                <w:u w:val="single"/>
              </w:rPr>
            </w:pPr>
          </w:p>
        </w:tc>
        <w:tc>
          <w:tcPr>
            <w:tcW w:w="1548" w:type="dxa"/>
          </w:tcPr>
          <w:p w14:paraId="00BF5C5E" w14:textId="77777777" w:rsidR="00FD547F" w:rsidRPr="00AC09FC" w:rsidRDefault="00FD547F" w:rsidP="00990BEE">
            <w:pPr>
              <w:rPr>
                <w:sz w:val="23"/>
                <w:szCs w:val="23"/>
                <w:u w:val="single"/>
              </w:rPr>
            </w:pPr>
          </w:p>
        </w:tc>
      </w:tr>
    </w:tbl>
    <w:p w14:paraId="7122D2CD" w14:textId="77777777" w:rsidR="00FD547F" w:rsidRPr="00AC09FC" w:rsidRDefault="00FD547F" w:rsidP="00FD547F">
      <w:pPr>
        <w:rPr>
          <w:sz w:val="23"/>
          <w:szCs w:val="23"/>
        </w:rPr>
      </w:pPr>
    </w:p>
    <w:p w14:paraId="5FFDF6FC" w14:textId="77777777" w:rsidR="00FD547F" w:rsidRPr="00AC09FC" w:rsidRDefault="00FD547F" w:rsidP="00FD547F">
      <w:pPr>
        <w:rPr>
          <w:sz w:val="23"/>
          <w:szCs w:val="23"/>
        </w:rPr>
      </w:pPr>
      <w:r w:rsidRPr="00AC09FC">
        <w:rPr>
          <w:sz w:val="23"/>
          <w:szCs w:val="23"/>
        </w:rPr>
        <w:tab/>
        <w:t>(If none has been paid or is to be paid, indicate “none.”)</w:t>
      </w:r>
    </w:p>
    <w:p w14:paraId="2CF90CC5" w14:textId="77777777" w:rsidR="00FD547F" w:rsidRPr="00AC09FC" w:rsidRDefault="00FD547F" w:rsidP="00FD547F">
      <w:pPr>
        <w:rPr>
          <w:sz w:val="23"/>
          <w:szCs w:val="23"/>
        </w:rPr>
      </w:pPr>
    </w:p>
    <w:p w14:paraId="696BB8A2"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t>We understand that this bid, together with your written acceptance thereof included in your notification of award, shall constitute a binding contract between us, until a formal contract is prepared and executed; and</w:t>
      </w:r>
    </w:p>
    <w:p w14:paraId="6496FB3C"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lastRenderedPageBreak/>
        <w:t>We understand that you are not bound to accept the lowest evaluated bid or any other bid that you may receive.</w:t>
      </w:r>
    </w:p>
    <w:p w14:paraId="0F312B94" w14:textId="77777777" w:rsidR="00FD547F" w:rsidRPr="00AC09FC" w:rsidRDefault="00FD547F" w:rsidP="00722839">
      <w:pPr>
        <w:pStyle w:val="ListParagraph"/>
        <w:numPr>
          <w:ilvl w:val="0"/>
          <w:numId w:val="96"/>
        </w:numPr>
        <w:spacing w:after="200"/>
        <w:ind w:left="432" w:hanging="432"/>
        <w:contextualSpacing w:val="0"/>
        <w:rPr>
          <w:sz w:val="23"/>
          <w:szCs w:val="23"/>
        </w:rPr>
      </w:pPr>
      <w:r w:rsidRPr="00AC09FC">
        <w:rPr>
          <w:sz w:val="23"/>
          <w:szCs w:val="23"/>
        </w:rPr>
        <w:t>We hereby certify that we have taken steps to ensure that no person acting for us or on our behalf will engage in any type of fraud and corruption</w:t>
      </w:r>
    </w:p>
    <w:p w14:paraId="6C618D20" w14:textId="77777777" w:rsidR="00FD547F" w:rsidRPr="00E23FE5" w:rsidRDefault="00FD547F" w:rsidP="00FD547F"/>
    <w:p w14:paraId="757005F3" w14:textId="77777777" w:rsidR="00FD547F" w:rsidRPr="00E23FE5" w:rsidRDefault="00FD547F" w:rsidP="00FD547F">
      <w:r w:rsidRPr="00E23FE5">
        <w:t>Name of the Bidder</w:t>
      </w:r>
      <w:r w:rsidRPr="00E23FE5">
        <w:rPr>
          <w:b/>
          <w:bCs/>
          <w:iCs/>
        </w:rPr>
        <w:t>*</w:t>
      </w:r>
      <w:r w:rsidRPr="00E23FE5">
        <w:rPr>
          <w:u w:val="single"/>
        </w:rPr>
        <w:tab/>
      </w:r>
      <w:r w:rsidRPr="00E23FE5">
        <w:rPr>
          <w:b/>
          <w:u w:val="single"/>
        </w:rPr>
        <w:t>[insert complete name of person signing the Bid]</w:t>
      </w:r>
    </w:p>
    <w:p w14:paraId="65A128E5" w14:textId="77777777" w:rsidR="00FD547F" w:rsidRPr="00E23FE5" w:rsidRDefault="00FD547F" w:rsidP="00FD547F"/>
    <w:p w14:paraId="72AACF80" w14:textId="77777777" w:rsidR="00FD547F" w:rsidRPr="00E23FE5" w:rsidRDefault="00FD547F" w:rsidP="00FD547F">
      <w:pPr>
        <w:rPr>
          <w:u w:val="single"/>
        </w:rPr>
      </w:pPr>
      <w:r w:rsidRPr="00E23FE5">
        <w:t>Name of the person duly authorized to sign the Bid on behalf of the Bidder</w:t>
      </w:r>
      <w:r w:rsidRPr="00E23FE5">
        <w:rPr>
          <w:b/>
          <w:bCs/>
          <w:iCs/>
        </w:rPr>
        <w:t xml:space="preserve">** </w:t>
      </w:r>
      <w:r w:rsidRPr="00E23FE5">
        <w:rPr>
          <w:b/>
          <w:bCs/>
          <w:iCs/>
          <w:u w:val="single"/>
        </w:rPr>
        <w:t>[insert complete name of person duly authorized to sign the Bid]</w:t>
      </w:r>
    </w:p>
    <w:p w14:paraId="1DE75A70" w14:textId="77777777" w:rsidR="00FD547F" w:rsidRPr="00E23FE5" w:rsidRDefault="00FD547F" w:rsidP="00FD547F"/>
    <w:p w14:paraId="4F8534C2" w14:textId="77777777" w:rsidR="00FD547F" w:rsidRPr="00E23FE5" w:rsidRDefault="00FD547F" w:rsidP="00FD547F">
      <w:r w:rsidRPr="00E23FE5">
        <w:t xml:space="preserve">Title of the person signing the Bid </w:t>
      </w:r>
      <w:r w:rsidRPr="00E23FE5">
        <w:rPr>
          <w:b/>
          <w:u w:val="single"/>
        </w:rPr>
        <w:t>[insert complete title of the person signing the Bid]</w:t>
      </w:r>
    </w:p>
    <w:p w14:paraId="4445C78D" w14:textId="77777777" w:rsidR="00FD547F" w:rsidRPr="00E23FE5" w:rsidRDefault="00FD547F" w:rsidP="00FD547F"/>
    <w:p w14:paraId="4405343B" w14:textId="77777777" w:rsidR="00FD547F" w:rsidRPr="00E23FE5" w:rsidRDefault="00FD547F" w:rsidP="00FD547F">
      <w:pPr>
        <w:rPr>
          <w:u w:val="single"/>
        </w:rPr>
      </w:pPr>
      <w:r w:rsidRPr="00E23FE5">
        <w:t>Signature of the person named above</w:t>
      </w:r>
      <w:r w:rsidRPr="00E23FE5">
        <w:rPr>
          <w:u w:val="single"/>
        </w:rPr>
        <w:tab/>
        <w:t xml:space="preserve"> [</w:t>
      </w:r>
      <w:r w:rsidRPr="00E23FE5">
        <w:rPr>
          <w:b/>
          <w:u w:val="single"/>
        </w:rPr>
        <w:t>insert signature of person whose name and capacity are shown above</w:t>
      </w:r>
      <w:r w:rsidRPr="00E23FE5">
        <w:rPr>
          <w:u w:val="single"/>
        </w:rPr>
        <w:t>]</w:t>
      </w:r>
    </w:p>
    <w:p w14:paraId="16B18444" w14:textId="77777777" w:rsidR="00FD547F" w:rsidRPr="00E23FE5" w:rsidRDefault="00FD547F" w:rsidP="00FD547F"/>
    <w:p w14:paraId="332BED76" w14:textId="77777777" w:rsidR="00FD547F" w:rsidRPr="00E23FE5" w:rsidRDefault="00FD547F" w:rsidP="00FD547F"/>
    <w:p w14:paraId="374189A8" w14:textId="77777777" w:rsidR="00FD547F" w:rsidRPr="00E23FE5" w:rsidRDefault="00FD547F" w:rsidP="00FD547F">
      <w:r w:rsidRPr="00E23FE5">
        <w:t xml:space="preserve">Date signed </w:t>
      </w:r>
      <w:proofErr w:type="gramStart"/>
      <w:r w:rsidRPr="00E23FE5">
        <w:t>_</w:t>
      </w:r>
      <w:r w:rsidRPr="00E23FE5">
        <w:rPr>
          <w:b/>
        </w:rPr>
        <w:t>[</w:t>
      </w:r>
      <w:proofErr w:type="gramEnd"/>
      <w:r w:rsidRPr="00E23FE5">
        <w:rPr>
          <w:b/>
        </w:rPr>
        <w:t xml:space="preserve">insert date of signing] </w:t>
      </w:r>
      <w:r w:rsidRPr="00E23FE5">
        <w:t xml:space="preserve">day of </w:t>
      </w:r>
      <w:r w:rsidRPr="00E23FE5">
        <w:rPr>
          <w:b/>
        </w:rPr>
        <w:t>[insert month]</w:t>
      </w:r>
      <w:r w:rsidRPr="00E23FE5">
        <w:t xml:space="preserve">, </w:t>
      </w:r>
      <w:r w:rsidRPr="00E23FE5">
        <w:rPr>
          <w:b/>
        </w:rPr>
        <w:t>[insert year]</w:t>
      </w:r>
    </w:p>
    <w:p w14:paraId="684AB7F0" w14:textId="77777777" w:rsidR="00FD547F" w:rsidRPr="00E23FE5" w:rsidRDefault="00FD547F" w:rsidP="00FD547F">
      <w:r w:rsidRPr="00E23FE5">
        <w:rPr>
          <w:b/>
          <w:bCs/>
          <w:iCs/>
        </w:rPr>
        <w:t>*</w:t>
      </w:r>
      <w:r w:rsidRPr="00E23FE5">
        <w:t>: In the case of the Bid submitted by joint venture specify the name of the Joint Venture as Bidder</w:t>
      </w:r>
    </w:p>
    <w:p w14:paraId="157F5E16" w14:textId="77777777" w:rsidR="00FD547F" w:rsidRPr="00E23FE5" w:rsidRDefault="00FD547F" w:rsidP="00FD547F"/>
    <w:p w14:paraId="52493B0C" w14:textId="77777777" w:rsidR="00FD547F" w:rsidRPr="00E23FE5" w:rsidRDefault="00FD547F" w:rsidP="00FD547F">
      <w:r w:rsidRPr="00E23FE5">
        <w:t>**: Person signing the Bid shall have the power of attorney given by the Bidder to be attached with the Bid</w:t>
      </w:r>
      <w:bookmarkStart w:id="265" w:name="_Toc108950332"/>
      <w:r w:rsidRPr="00E23FE5">
        <w:t xml:space="preserve"> Schedules</w:t>
      </w:r>
      <w:bookmarkEnd w:id="265"/>
      <w:r w:rsidRPr="00E23FE5">
        <w:t>.</w:t>
      </w:r>
    </w:p>
    <w:p w14:paraId="5E6B1905" w14:textId="77777777" w:rsidR="00BC2CC8" w:rsidRPr="00E23FE5" w:rsidRDefault="00BC2CC8">
      <w:pPr>
        <w:pStyle w:val="SectionVHeader"/>
      </w:pPr>
    </w:p>
    <w:p w14:paraId="4DABB09A" w14:textId="77777777" w:rsidR="000263AD" w:rsidRPr="00E23FE5" w:rsidRDefault="000263AD" w:rsidP="000263AD">
      <w:pPr>
        <w:pStyle w:val="SectionVHeader"/>
      </w:pPr>
      <w:r w:rsidRPr="00E23FE5">
        <w:br w:type="page"/>
      </w:r>
    </w:p>
    <w:p w14:paraId="4EA2F157" w14:textId="77777777" w:rsidR="00455149" w:rsidRPr="00E23FE5" w:rsidRDefault="00455149">
      <w:pPr>
        <w:pStyle w:val="SectionVHeader"/>
      </w:pPr>
      <w:bookmarkStart w:id="266" w:name="_Toc25654346"/>
      <w:bookmarkStart w:id="267" w:name="_Toc31063041"/>
      <w:r w:rsidRPr="00E23FE5">
        <w:lastRenderedPageBreak/>
        <w:t>Bidder Information Form</w:t>
      </w:r>
      <w:bookmarkEnd w:id="266"/>
      <w:bookmarkEnd w:id="267"/>
    </w:p>
    <w:p w14:paraId="5C1177F0" w14:textId="77777777" w:rsidR="00455149" w:rsidRPr="00E23FE5" w:rsidRDefault="00455149">
      <w:pPr>
        <w:pStyle w:val="BankNormal"/>
        <w:jc w:val="both"/>
        <w:rPr>
          <w:i/>
          <w:iCs/>
        </w:rPr>
      </w:pPr>
      <w:r w:rsidRPr="00E23FE5">
        <w:rPr>
          <w:i/>
          <w:iCs/>
        </w:rPr>
        <w:t>[The Bidder shall fill in this Form in accordance with the instructions indicated below. No alterations to its format shall be permitted and no substitutions shall be accepted.]</w:t>
      </w:r>
    </w:p>
    <w:p w14:paraId="25330A28" w14:textId="77777777" w:rsidR="00455149" w:rsidRPr="00E23FE5" w:rsidRDefault="00455149">
      <w:pPr>
        <w:ind w:left="720" w:hanging="720"/>
        <w:jc w:val="right"/>
      </w:pPr>
      <w:r w:rsidRPr="00E23FE5">
        <w:t xml:space="preserve">Date: </w:t>
      </w:r>
      <w:r w:rsidRPr="00E23FE5">
        <w:rPr>
          <w:i/>
        </w:rPr>
        <w:t>[insert date (as day, month and year) of Bid Submission</w:t>
      </w:r>
      <w:r w:rsidRPr="00E23FE5">
        <w:t xml:space="preserve">] </w:t>
      </w:r>
    </w:p>
    <w:p w14:paraId="32195D73" w14:textId="279183E0" w:rsidR="00455149" w:rsidRPr="00E23FE5" w:rsidRDefault="00455149" w:rsidP="002B4682">
      <w:pPr>
        <w:tabs>
          <w:tab w:val="right" w:pos="9360"/>
        </w:tabs>
        <w:ind w:left="720" w:hanging="720"/>
        <w:jc w:val="right"/>
        <w:rPr>
          <w:i/>
        </w:rPr>
      </w:pPr>
      <w:r w:rsidRPr="00E23FE5">
        <w:t xml:space="preserve">ICB No.: </w:t>
      </w:r>
      <w:r w:rsidR="002B4682" w:rsidRPr="00E23FE5">
        <w:rPr>
          <w:b/>
          <w:i/>
        </w:rPr>
        <w:t>BMD-G</w:t>
      </w:r>
      <w:r w:rsidR="00454251">
        <w:rPr>
          <w:b/>
          <w:i/>
        </w:rPr>
        <w:t>-</w:t>
      </w:r>
      <w:r w:rsidR="002B4682" w:rsidRPr="00E23FE5">
        <w:rPr>
          <w:b/>
          <w:i/>
        </w:rPr>
        <w:t>1</w:t>
      </w:r>
    </w:p>
    <w:p w14:paraId="1222D21B" w14:textId="77777777" w:rsidR="00D64EAC" w:rsidRPr="00E23FE5" w:rsidRDefault="00D64EAC">
      <w:pPr>
        <w:tabs>
          <w:tab w:val="right" w:pos="9360"/>
        </w:tabs>
        <w:ind w:left="720" w:hanging="720"/>
        <w:jc w:val="right"/>
      </w:pPr>
      <w:r w:rsidRPr="00E23FE5">
        <w:t xml:space="preserve">Alternative No.: </w:t>
      </w:r>
      <w:r w:rsidRPr="00E23FE5">
        <w:rPr>
          <w:i/>
          <w:iCs/>
        </w:rPr>
        <w:t>[insert identification No if this is a Bid for an alternative]</w:t>
      </w:r>
    </w:p>
    <w:p w14:paraId="5CE31AAB" w14:textId="77777777" w:rsidR="00455149" w:rsidRPr="00E23FE5" w:rsidRDefault="00455149">
      <w:pPr>
        <w:ind w:left="720" w:hanging="720"/>
        <w:jc w:val="right"/>
      </w:pPr>
    </w:p>
    <w:p w14:paraId="0F82E931" w14:textId="77777777" w:rsidR="00455149" w:rsidRPr="00E23FE5" w:rsidRDefault="00455149">
      <w:pPr>
        <w:ind w:left="720" w:hanging="720"/>
        <w:jc w:val="right"/>
      </w:pPr>
      <w:r w:rsidRPr="00E23FE5">
        <w:t>Page ________ of_ ______ pages</w:t>
      </w:r>
    </w:p>
    <w:p w14:paraId="2C38B2D3" w14:textId="77777777" w:rsidR="00455149" w:rsidRPr="00E23FE5" w:rsidRDefault="00455149">
      <w:pPr>
        <w:ind w:right="72"/>
        <w:jc w:val="right"/>
      </w:pPr>
    </w:p>
    <w:p w14:paraId="16312112" w14:textId="77777777" w:rsidR="00455149" w:rsidRPr="00E23FE5"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E23FE5" w14:paraId="0BA7CBE2" w14:textId="77777777">
        <w:trPr>
          <w:cantSplit/>
          <w:trHeight w:val="440"/>
        </w:trPr>
        <w:tc>
          <w:tcPr>
            <w:tcW w:w="9180" w:type="dxa"/>
            <w:tcBorders>
              <w:bottom w:val="nil"/>
            </w:tcBorders>
          </w:tcPr>
          <w:p w14:paraId="75CE6FE6" w14:textId="77777777" w:rsidR="00455149" w:rsidRPr="00E23FE5" w:rsidRDefault="00455149" w:rsidP="0059319C">
            <w:pPr>
              <w:suppressAutoHyphens/>
              <w:spacing w:after="200"/>
              <w:ind w:left="360" w:hanging="360"/>
            </w:pPr>
            <w:r w:rsidRPr="00E23FE5">
              <w:rPr>
                <w:spacing w:val="-2"/>
              </w:rPr>
              <w:t>1.  Bidder’s</w:t>
            </w:r>
            <w:r w:rsidRPr="00E23FE5">
              <w:t xml:space="preserve">  Name  </w:t>
            </w:r>
            <w:r w:rsidRPr="00E23FE5">
              <w:rPr>
                <w:bCs/>
                <w:i/>
                <w:iCs/>
              </w:rPr>
              <w:t>[insert Bidder’s legal name]</w:t>
            </w:r>
          </w:p>
        </w:tc>
      </w:tr>
      <w:tr w:rsidR="00455149" w:rsidRPr="00E23FE5" w14:paraId="6427ED4B" w14:textId="77777777" w:rsidTr="00D25F61">
        <w:trPr>
          <w:cantSplit/>
        </w:trPr>
        <w:tc>
          <w:tcPr>
            <w:tcW w:w="9180" w:type="dxa"/>
            <w:tcBorders>
              <w:left w:val="single" w:sz="4" w:space="0" w:color="auto"/>
            </w:tcBorders>
          </w:tcPr>
          <w:p w14:paraId="3F45645C" w14:textId="77777777" w:rsidR="00455149" w:rsidRPr="00E23FE5" w:rsidRDefault="00455149" w:rsidP="00D91A06">
            <w:pPr>
              <w:suppressAutoHyphens/>
              <w:spacing w:after="200"/>
              <w:ind w:left="360" w:hanging="360"/>
              <w:rPr>
                <w:spacing w:val="-2"/>
              </w:rPr>
            </w:pPr>
            <w:r w:rsidRPr="00E23FE5">
              <w:rPr>
                <w:spacing w:val="-2"/>
              </w:rPr>
              <w:t xml:space="preserve">2.  In case of JV, legal name of each </w:t>
            </w:r>
            <w:r w:rsidR="00D91A06" w:rsidRPr="00E23FE5">
              <w:rPr>
                <w:spacing w:val="-2"/>
              </w:rPr>
              <w:t xml:space="preserve">member </w:t>
            </w:r>
            <w:r w:rsidRPr="00E23FE5">
              <w:rPr>
                <w:spacing w:val="-2"/>
              </w:rPr>
              <w:t xml:space="preserve">: </w:t>
            </w:r>
            <w:r w:rsidRPr="00E23FE5">
              <w:rPr>
                <w:bCs/>
                <w:i/>
                <w:iCs/>
                <w:spacing w:val="-2"/>
              </w:rPr>
              <w:t xml:space="preserve">[insert legal name of each </w:t>
            </w:r>
            <w:r w:rsidR="00D91A06" w:rsidRPr="00E23FE5">
              <w:rPr>
                <w:bCs/>
                <w:i/>
                <w:iCs/>
                <w:spacing w:val="-2"/>
              </w:rPr>
              <w:t xml:space="preserve">member </w:t>
            </w:r>
            <w:r w:rsidRPr="00E23FE5">
              <w:rPr>
                <w:bCs/>
                <w:i/>
                <w:iCs/>
                <w:spacing w:val="-2"/>
              </w:rPr>
              <w:t xml:space="preserve"> in JV]</w:t>
            </w:r>
          </w:p>
        </w:tc>
      </w:tr>
      <w:tr w:rsidR="00455149" w:rsidRPr="00E23FE5" w14:paraId="7A2A2405" w14:textId="77777777">
        <w:trPr>
          <w:cantSplit/>
          <w:trHeight w:val="674"/>
        </w:trPr>
        <w:tc>
          <w:tcPr>
            <w:tcW w:w="9180" w:type="dxa"/>
            <w:tcBorders>
              <w:left w:val="single" w:sz="4" w:space="0" w:color="auto"/>
            </w:tcBorders>
          </w:tcPr>
          <w:p w14:paraId="6AC74836" w14:textId="77777777" w:rsidR="00455149" w:rsidRPr="00E23FE5" w:rsidRDefault="00455149" w:rsidP="0059319C">
            <w:pPr>
              <w:suppressAutoHyphens/>
              <w:spacing w:after="200"/>
              <w:rPr>
                <w:b/>
              </w:rPr>
            </w:pPr>
            <w:r w:rsidRPr="00E23FE5">
              <w:t>3.  Bidder’s</w:t>
            </w:r>
            <w:r w:rsidRPr="00E23FE5">
              <w:rPr>
                <w:spacing w:val="-2"/>
              </w:rPr>
              <w:t xml:space="preserve"> actual or intended </w:t>
            </w:r>
            <w:r w:rsidR="0059319C" w:rsidRPr="00E23FE5">
              <w:rPr>
                <w:spacing w:val="-2"/>
              </w:rPr>
              <w:t>c</w:t>
            </w:r>
            <w:r w:rsidRPr="00E23FE5">
              <w:rPr>
                <w:spacing w:val="-2"/>
              </w:rPr>
              <w:t xml:space="preserve">ountry of </w:t>
            </w:r>
            <w:r w:rsidR="0059319C" w:rsidRPr="00E23FE5">
              <w:rPr>
                <w:spacing w:val="-2"/>
              </w:rPr>
              <w:t>r</w:t>
            </w:r>
            <w:r w:rsidRPr="00E23FE5">
              <w:rPr>
                <w:spacing w:val="-2"/>
              </w:rPr>
              <w:t xml:space="preserve">egistration: </w:t>
            </w:r>
            <w:r w:rsidRPr="00E23FE5">
              <w:rPr>
                <w:bCs/>
                <w:i/>
                <w:iCs/>
                <w:spacing w:val="-2"/>
              </w:rPr>
              <w:t xml:space="preserve">[insert actual or intended </w:t>
            </w:r>
            <w:r w:rsidR="0059319C" w:rsidRPr="00E23FE5">
              <w:rPr>
                <w:bCs/>
                <w:i/>
                <w:iCs/>
                <w:spacing w:val="-2"/>
              </w:rPr>
              <w:t>c</w:t>
            </w:r>
            <w:r w:rsidRPr="00E23FE5">
              <w:rPr>
                <w:bCs/>
                <w:i/>
                <w:iCs/>
                <w:spacing w:val="-2"/>
              </w:rPr>
              <w:t xml:space="preserve">ountry of </w:t>
            </w:r>
            <w:r w:rsidR="0059319C" w:rsidRPr="00E23FE5">
              <w:rPr>
                <w:bCs/>
                <w:i/>
                <w:iCs/>
                <w:spacing w:val="-2"/>
              </w:rPr>
              <w:t>r</w:t>
            </w:r>
            <w:r w:rsidRPr="00E23FE5">
              <w:rPr>
                <w:bCs/>
                <w:i/>
                <w:iCs/>
                <w:spacing w:val="-2"/>
              </w:rPr>
              <w:t>egistration]</w:t>
            </w:r>
          </w:p>
        </w:tc>
      </w:tr>
      <w:tr w:rsidR="00455149" w:rsidRPr="00E23FE5" w14:paraId="59C13D65" w14:textId="77777777">
        <w:trPr>
          <w:cantSplit/>
          <w:trHeight w:val="674"/>
        </w:trPr>
        <w:tc>
          <w:tcPr>
            <w:tcW w:w="9180" w:type="dxa"/>
            <w:tcBorders>
              <w:left w:val="single" w:sz="4" w:space="0" w:color="auto"/>
            </w:tcBorders>
          </w:tcPr>
          <w:p w14:paraId="3DB4BCF1" w14:textId="77777777" w:rsidR="00455149" w:rsidRPr="00E23FE5" w:rsidRDefault="00455149" w:rsidP="0059319C">
            <w:pPr>
              <w:suppressAutoHyphens/>
              <w:spacing w:after="200"/>
              <w:rPr>
                <w:b/>
                <w:spacing w:val="-2"/>
              </w:rPr>
            </w:pPr>
            <w:r w:rsidRPr="00E23FE5">
              <w:rPr>
                <w:spacing w:val="-2"/>
              </w:rPr>
              <w:t xml:space="preserve">4.  Bidder’s </w:t>
            </w:r>
            <w:r w:rsidR="0059319C" w:rsidRPr="00E23FE5">
              <w:rPr>
                <w:spacing w:val="-2"/>
              </w:rPr>
              <w:t>y</w:t>
            </w:r>
            <w:r w:rsidRPr="00E23FE5">
              <w:rPr>
                <w:spacing w:val="-2"/>
              </w:rPr>
              <w:t xml:space="preserve">ear of </w:t>
            </w:r>
            <w:r w:rsidR="0059319C" w:rsidRPr="00E23FE5">
              <w:rPr>
                <w:spacing w:val="-2"/>
              </w:rPr>
              <w:t>r</w:t>
            </w:r>
            <w:r w:rsidRPr="00E23FE5">
              <w:rPr>
                <w:spacing w:val="-2"/>
              </w:rPr>
              <w:t xml:space="preserve">egistration: </w:t>
            </w:r>
            <w:r w:rsidRPr="00E23FE5">
              <w:rPr>
                <w:bCs/>
                <w:i/>
                <w:iCs/>
                <w:spacing w:val="-2"/>
              </w:rPr>
              <w:t>[insert Bidder’s year of registration]</w:t>
            </w:r>
          </w:p>
        </w:tc>
      </w:tr>
      <w:tr w:rsidR="00455149" w:rsidRPr="00E23FE5" w14:paraId="42EE3323" w14:textId="77777777">
        <w:trPr>
          <w:cantSplit/>
        </w:trPr>
        <w:tc>
          <w:tcPr>
            <w:tcW w:w="9180" w:type="dxa"/>
            <w:tcBorders>
              <w:left w:val="single" w:sz="4" w:space="0" w:color="auto"/>
            </w:tcBorders>
          </w:tcPr>
          <w:p w14:paraId="655D2F58" w14:textId="77777777" w:rsidR="00455149" w:rsidRPr="00E23FE5" w:rsidRDefault="00455149" w:rsidP="0059319C">
            <w:pPr>
              <w:suppressAutoHyphens/>
              <w:spacing w:after="200"/>
              <w:rPr>
                <w:spacing w:val="-2"/>
              </w:rPr>
            </w:pPr>
            <w:r w:rsidRPr="00E23FE5">
              <w:rPr>
                <w:spacing w:val="-2"/>
              </w:rPr>
              <w:t xml:space="preserve">5.  Bidder’s  Address in </w:t>
            </w:r>
            <w:r w:rsidR="0059319C" w:rsidRPr="00E23FE5">
              <w:rPr>
                <w:spacing w:val="-2"/>
              </w:rPr>
              <w:t>c</w:t>
            </w:r>
            <w:r w:rsidRPr="00E23FE5">
              <w:rPr>
                <w:spacing w:val="-2"/>
              </w:rPr>
              <w:t xml:space="preserve">ountry of </w:t>
            </w:r>
            <w:r w:rsidR="0059319C" w:rsidRPr="00E23FE5">
              <w:rPr>
                <w:spacing w:val="-2"/>
              </w:rPr>
              <w:t>r</w:t>
            </w:r>
            <w:r w:rsidRPr="00E23FE5">
              <w:rPr>
                <w:spacing w:val="-2"/>
              </w:rPr>
              <w:t xml:space="preserve">egistration: </w:t>
            </w:r>
            <w:r w:rsidRPr="00E23FE5">
              <w:rPr>
                <w:bCs/>
                <w:i/>
                <w:iCs/>
                <w:spacing w:val="-2"/>
              </w:rPr>
              <w:t>[insert Bidder’s legal address in country of registration]</w:t>
            </w:r>
          </w:p>
        </w:tc>
      </w:tr>
      <w:tr w:rsidR="00455149" w:rsidRPr="00E23FE5" w14:paraId="5E31965C" w14:textId="77777777">
        <w:trPr>
          <w:cantSplit/>
        </w:trPr>
        <w:tc>
          <w:tcPr>
            <w:tcW w:w="9180" w:type="dxa"/>
          </w:tcPr>
          <w:p w14:paraId="472C9C55" w14:textId="77777777" w:rsidR="00455149" w:rsidRPr="00E23FE5" w:rsidRDefault="00455149">
            <w:pPr>
              <w:pStyle w:val="Outline"/>
              <w:suppressAutoHyphens/>
              <w:spacing w:before="0" w:after="200"/>
              <w:rPr>
                <w:spacing w:val="-2"/>
                <w:kern w:val="0"/>
              </w:rPr>
            </w:pPr>
            <w:r w:rsidRPr="00E23FE5">
              <w:rPr>
                <w:spacing w:val="-2"/>
                <w:kern w:val="0"/>
              </w:rPr>
              <w:t>6.  Bidder’s Authorized Representative Information</w:t>
            </w:r>
          </w:p>
          <w:p w14:paraId="157641D2" w14:textId="77777777" w:rsidR="00455149" w:rsidRPr="00E23FE5" w:rsidRDefault="00455149">
            <w:pPr>
              <w:pStyle w:val="Outline1"/>
              <w:keepNext w:val="0"/>
              <w:tabs>
                <w:tab w:val="clear" w:pos="360"/>
              </w:tabs>
              <w:suppressAutoHyphens/>
              <w:spacing w:before="0" w:after="120"/>
              <w:rPr>
                <w:b/>
                <w:spacing w:val="-2"/>
                <w:kern w:val="0"/>
              </w:rPr>
            </w:pPr>
            <w:r w:rsidRPr="00E23FE5">
              <w:rPr>
                <w:spacing w:val="-2"/>
                <w:kern w:val="0"/>
              </w:rPr>
              <w:t xml:space="preserve">     Name: </w:t>
            </w:r>
            <w:r w:rsidRPr="00E23FE5">
              <w:rPr>
                <w:i/>
                <w:spacing w:val="-2"/>
                <w:kern w:val="0"/>
              </w:rPr>
              <w:t>[insert Authorized Representative’s name]</w:t>
            </w:r>
          </w:p>
          <w:p w14:paraId="74C7E011" w14:textId="77777777" w:rsidR="00455149" w:rsidRPr="00E23FE5" w:rsidRDefault="00455149">
            <w:pPr>
              <w:suppressAutoHyphens/>
              <w:spacing w:after="120"/>
              <w:rPr>
                <w:b/>
                <w:spacing w:val="-2"/>
              </w:rPr>
            </w:pPr>
            <w:r w:rsidRPr="00E23FE5">
              <w:rPr>
                <w:spacing w:val="-2"/>
              </w:rPr>
              <w:t xml:space="preserve">     Address: </w:t>
            </w:r>
            <w:r w:rsidRPr="00E23FE5">
              <w:rPr>
                <w:i/>
                <w:spacing w:val="-2"/>
              </w:rPr>
              <w:t>[insert Authorized Representative’s Address]</w:t>
            </w:r>
          </w:p>
          <w:p w14:paraId="32EBD0A8" w14:textId="77777777" w:rsidR="00455149" w:rsidRPr="00E23FE5" w:rsidRDefault="00455149">
            <w:pPr>
              <w:suppressAutoHyphens/>
              <w:spacing w:after="120"/>
              <w:rPr>
                <w:b/>
                <w:spacing w:val="-2"/>
              </w:rPr>
            </w:pPr>
            <w:r w:rsidRPr="00E23FE5">
              <w:rPr>
                <w:spacing w:val="-2"/>
              </w:rPr>
              <w:t xml:space="preserve">     Telephone/Fax numbers: </w:t>
            </w:r>
            <w:r w:rsidRPr="00E23FE5">
              <w:rPr>
                <w:i/>
                <w:spacing w:val="-2"/>
              </w:rPr>
              <w:t>[insert Authorized Representative’s telephone/fax numbers]</w:t>
            </w:r>
          </w:p>
          <w:p w14:paraId="1BB086D7" w14:textId="77777777" w:rsidR="00455149" w:rsidRPr="00E23FE5" w:rsidRDefault="00455149">
            <w:pPr>
              <w:suppressAutoHyphens/>
              <w:spacing w:after="200"/>
              <w:rPr>
                <w:spacing w:val="-2"/>
              </w:rPr>
            </w:pPr>
            <w:r w:rsidRPr="00E23FE5">
              <w:rPr>
                <w:spacing w:val="-2"/>
              </w:rPr>
              <w:t xml:space="preserve">     Email Address: </w:t>
            </w:r>
            <w:r w:rsidRPr="00E23FE5">
              <w:rPr>
                <w:i/>
                <w:spacing w:val="-2"/>
              </w:rPr>
              <w:t>[insert Authorized Representative’s email address]</w:t>
            </w:r>
          </w:p>
        </w:tc>
      </w:tr>
      <w:tr w:rsidR="00455149" w:rsidRPr="00E23FE5" w14:paraId="0FC271FE" w14:textId="77777777" w:rsidTr="00D25F61">
        <w:tc>
          <w:tcPr>
            <w:tcW w:w="9180" w:type="dxa"/>
          </w:tcPr>
          <w:p w14:paraId="2F62205D" w14:textId="77777777" w:rsidR="00FD78DD" w:rsidRPr="00E23FE5" w:rsidRDefault="00455149" w:rsidP="00FD78DD">
            <w:pPr>
              <w:spacing w:before="40" w:after="120"/>
              <w:ind w:left="90"/>
              <w:rPr>
                <w:spacing w:val="-2"/>
              </w:rPr>
            </w:pPr>
            <w:r w:rsidRPr="00E23FE5">
              <w:t xml:space="preserve">7. </w:t>
            </w:r>
            <w:r w:rsidRPr="00E23FE5">
              <w:tab/>
            </w:r>
            <w:r w:rsidR="00FD78DD" w:rsidRPr="00E23FE5">
              <w:rPr>
                <w:spacing w:val="-2"/>
              </w:rPr>
              <w:t>Attached are copies of original documents of</w:t>
            </w:r>
            <w:r w:rsidR="00FD78DD" w:rsidRPr="00E23FE5">
              <w:rPr>
                <w:i/>
                <w:spacing w:val="-2"/>
              </w:rPr>
              <w:t>[check the box(</w:t>
            </w:r>
            <w:proofErr w:type="spellStart"/>
            <w:r w:rsidR="00FD78DD" w:rsidRPr="00E23FE5">
              <w:rPr>
                <w:i/>
                <w:spacing w:val="-2"/>
              </w:rPr>
              <w:t>es</w:t>
            </w:r>
            <w:proofErr w:type="spellEnd"/>
            <w:r w:rsidR="00FD78DD" w:rsidRPr="00E23FE5">
              <w:rPr>
                <w:i/>
                <w:spacing w:val="-2"/>
              </w:rPr>
              <w:t>) of the attached original documents]</w:t>
            </w:r>
          </w:p>
          <w:p w14:paraId="62805A90" w14:textId="77777777" w:rsidR="00FD78DD" w:rsidRPr="00E23FE5" w:rsidRDefault="00FD78DD" w:rsidP="00FD78DD">
            <w:pPr>
              <w:spacing w:before="40" w:after="120"/>
              <w:ind w:left="540" w:hanging="450"/>
              <w:rPr>
                <w:spacing w:val="-8"/>
              </w:rPr>
            </w:pPr>
            <w:r w:rsidRPr="00E23FE5">
              <w:rPr>
                <w:rFonts w:ascii="MS Mincho" w:eastAsia="MS Mincho" w:hAnsi="MS Mincho" w:cs="MS Mincho"/>
                <w:spacing w:val="-2"/>
              </w:rPr>
              <w:sym w:font="Wingdings" w:char="F0A8"/>
            </w:r>
            <w:r w:rsidRPr="00E23FE5">
              <w:rPr>
                <w:rFonts w:ascii="MS Mincho" w:eastAsia="MS Mincho" w:hAnsi="MS Mincho" w:cs="MS Mincho"/>
                <w:spacing w:val="-2"/>
              </w:rPr>
              <w:tab/>
            </w:r>
            <w:r w:rsidRPr="00E23FE5">
              <w:rPr>
                <w:spacing w:val="-2"/>
              </w:rPr>
              <w:t>Articles of Incorporation (or equivalent documents of constitution or association), and/or documents of registration of</w:t>
            </w:r>
            <w:r w:rsidR="00894DE5" w:rsidRPr="00E23FE5">
              <w:rPr>
                <w:spacing w:val="-2"/>
              </w:rPr>
              <w:t xml:space="preserve"> </w:t>
            </w:r>
            <w:r w:rsidRPr="00E23FE5">
              <w:rPr>
                <w:spacing w:val="-8"/>
              </w:rPr>
              <w:t>the legal entity named above, in accordance with ITB 4.3.</w:t>
            </w:r>
          </w:p>
          <w:p w14:paraId="711F2ACA" w14:textId="77777777" w:rsidR="00FD78DD" w:rsidRPr="00E23FE5" w:rsidRDefault="00FD78DD" w:rsidP="00FD78DD">
            <w:pPr>
              <w:spacing w:before="40" w:after="120"/>
              <w:ind w:left="540" w:hanging="450"/>
              <w:rPr>
                <w:spacing w:val="-2"/>
              </w:rPr>
            </w:pPr>
            <w:r w:rsidRPr="00E23FE5">
              <w:rPr>
                <w:rFonts w:ascii="MS Mincho" w:eastAsia="MS Mincho" w:hAnsi="MS Mincho" w:cs="MS Mincho"/>
                <w:spacing w:val="-2"/>
              </w:rPr>
              <w:sym w:font="Wingdings" w:char="F0A8"/>
            </w:r>
            <w:r w:rsidRPr="00E23FE5">
              <w:rPr>
                <w:spacing w:val="-2"/>
              </w:rPr>
              <w:tab/>
              <w:t>In case of JV, letter of intent to form JV or JV agreement, in accordance with ITB 4.1.</w:t>
            </w:r>
          </w:p>
          <w:p w14:paraId="53B9777A" w14:textId="77777777" w:rsidR="00FD78DD" w:rsidRPr="00E23FE5" w:rsidRDefault="00FD78DD" w:rsidP="00FD78DD">
            <w:pPr>
              <w:spacing w:before="40" w:after="120"/>
              <w:ind w:left="540" w:hanging="450"/>
              <w:rPr>
                <w:spacing w:val="-2"/>
              </w:rPr>
            </w:pPr>
            <w:r w:rsidRPr="00E23FE5">
              <w:rPr>
                <w:rFonts w:ascii="MS Mincho" w:eastAsia="MS Mincho" w:hAnsi="MS Mincho" w:cs="MS Mincho"/>
                <w:spacing w:val="-2"/>
              </w:rPr>
              <w:sym w:font="Wingdings" w:char="F0A8"/>
            </w:r>
            <w:r w:rsidRPr="00E23FE5">
              <w:rPr>
                <w:rFonts w:ascii="MS Mincho" w:eastAsia="MS Mincho" w:hAnsi="MS Mincho" w:cs="MS Mincho"/>
                <w:spacing w:val="-2"/>
              </w:rPr>
              <w:tab/>
            </w:r>
            <w:r w:rsidRPr="00E23FE5">
              <w:rPr>
                <w:spacing w:val="-2"/>
              </w:rPr>
              <w:t>In case of Government-owned enterprise or institution, in accordance with ITB 4.5 documents establishing:</w:t>
            </w:r>
          </w:p>
          <w:p w14:paraId="0D2952F9" w14:textId="77777777" w:rsidR="00FD78DD" w:rsidRPr="00E23FE5" w:rsidRDefault="00FD78DD" w:rsidP="00722839">
            <w:pPr>
              <w:pStyle w:val="ListParagraph"/>
              <w:widowControl w:val="0"/>
              <w:numPr>
                <w:ilvl w:val="0"/>
                <w:numId w:val="91"/>
              </w:numPr>
              <w:autoSpaceDE w:val="0"/>
              <w:autoSpaceDN w:val="0"/>
              <w:spacing w:before="40" w:after="120"/>
              <w:rPr>
                <w:spacing w:val="-8"/>
              </w:rPr>
            </w:pPr>
            <w:r w:rsidRPr="00E23FE5">
              <w:rPr>
                <w:spacing w:val="-2"/>
              </w:rPr>
              <w:t>Legal and financial autonomy</w:t>
            </w:r>
          </w:p>
          <w:p w14:paraId="0560D129" w14:textId="77777777" w:rsidR="00FD78DD" w:rsidRPr="00E23FE5" w:rsidRDefault="00FD78DD" w:rsidP="00722839">
            <w:pPr>
              <w:pStyle w:val="ListParagraph"/>
              <w:widowControl w:val="0"/>
              <w:numPr>
                <w:ilvl w:val="0"/>
                <w:numId w:val="91"/>
              </w:numPr>
              <w:autoSpaceDE w:val="0"/>
              <w:autoSpaceDN w:val="0"/>
              <w:spacing w:before="40" w:after="120"/>
              <w:rPr>
                <w:spacing w:val="-8"/>
              </w:rPr>
            </w:pPr>
            <w:r w:rsidRPr="00E23FE5">
              <w:rPr>
                <w:spacing w:val="-2"/>
              </w:rPr>
              <w:t>Operation under commercial law</w:t>
            </w:r>
          </w:p>
          <w:p w14:paraId="6E44B5EF" w14:textId="77777777" w:rsidR="00FD78DD" w:rsidRPr="00E23FE5" w:rsidRDefault="00FD78DD" w:rsidP="00722839">
            <w:pPr>
              <w:pStyle w:val="ListParagraph"/>
              <w:widowControl w:val="0"/>
              <w:numPr>
                <w:ilvl w:val="0"/>
                <w:numId w:val="91"/>
              </w:numPr>
              <w:autoSpaceDE w:val="0"/>
              <w:autoSpaceDN w:val="0"/>
              <w:spacing w:before="40" w:after="120"/>
              <w:rPr>
                <w:spacing w:val="-8"/>
              </w:rPr>
            </w:pPr>
            <w:r w:rsidRPr="00E23FE5">
              <w:rPr>
                <w:spacing w:val="-2"/>
              </w:rPr>
              <w:t xml:space="preserve">Establishing that the Bidder is not dependent agency of the </w:t>
            </w:r>
            <w:r w:rsidR="00CC1989" w:rsidRPr="00E23FE5">
              <w:rPr>
                <w:spacing w:val="-2"/>
              </w:rPr>
              <w:t>Purchaser</w:t>
            </w:r>
          </w:p>
          <w:p w14:paraId="5D0479D3" w14:textId="77777777" w:rsidR="00FD78DD" w:rsidRPr="00E23FE5" w:rsidRDefault="00FD78DD" w:rsidP="00D25F61">
            <w:pPr>
              <w:spacing w:after="200"/>
              <w:ind w:left="342" w:hanging="342"/>
            </w:pPr>
            <w:r w:rsidRPr="00E23FE5">
              <w:rPr>
                <w:spacing w:val="-2"/>
              </w:rPr>
              <w:t>2. Included are the organizational chart, a list of Board of Directors, and the beneficial ownership.</w:t>
            </w:r>
          </w:p>
        </w:tc>
      </w:tr>
    </w:tbl>
    <w:p w14:paraId="319BC4B0" w14:textId="77777777" w:rsidR="00455149" w:rsidRPr="00E23FE5" w:rsidRDefault="00455149">
      <w:pPr>
        <w:pStyle w:val="SectionVHeader"/>
      </w:pPr>
      <w:r w:rsidRPr="00E23FE5">
        <w:br w:type="page"/>
      </w:r>
      <w:bookmarkStart w:id="268" w:name="_Toc25654347"/>
      <w:bookmarkStart w:id="269" w:name="_Toc31063042"/>
      <w:r w:rsidR="00034B7B" w:rsidRPr="00E23FE5">
        <w:lastRenderedPageBreak/>
        <w:t xml:space="preserve">Bidder’s </w:t>
      </w:r>
      <w:r w:rsidRPr="00E23FE5">
        <w:t xml:space="preserve">JV </w:t>
      </w:r>
      <w:r w:rsidR="00AA4F44" w:rsidRPr="00E23FE5">
        <w:t>Member</w:t>
      </w:r>
      <w:r w:rsidR="00034B7B" w:rsidRPr="00E23FE5">
        <w:t>s</w:t>
      </w:r>
      <w:r w:rsidR="00D1464A" w:rsidRPr="00E23FE5">
        <w:t xml:space="preserve"> </w:t>
      </w:r>
      <w:r w:rsidRPr="00E23FE5">
        <w:t>Information Form</w:t>
      </w:r>
      <w:bookmarkEnd w:id="268"/>
      <w:bookmarkEnd w:id="269"/>
    </w:p>
    <w:p w14:paraId="3FD55C3E" w14:textId="77777777" w:rsidR="00455149" w:rsidRPr="00E23FE5" w:rsidRDefault="00455149"/>
    <w:p w14:paraId="77409B39" w14:textId="77777777" w:rsidR="00455149" w:rsidRPr="00E23FE5" w:rsidRDefault="00455149">
      <w:pPr>
        <w:jc w:val="center"/>
        <w:rPr>
          <w:sz w:val="36"/>
        </w:rPr>
      </w:pPr>
      <w:r w:rsidRPr="00E23FE5">
        <w:rPr>
          <w:i/>
          <w:iCs/>
        </w:rPr>
        <w:t>[The Bidder shall fill in this Form in accordance with the instructions indicated below</w:t>
      </w:r>
      <w:r w:rsidR="00504B8D" w:rsidRPr="00E23FE5">
        <w:rPr>
          <w:i/>
          <w:iCs/>
        </w:rPr>
        <w:t>.</w:t>
      </w:r>
      <w:r w:rsidR="00D1464A" w:rsidRPr="00E23FE5">
        <w:rPr>
          <w:i/>
          <w:iCs/>
        </w:rPr>
        <w:t xml:space="preserve"> </w:t>
      </w:r>
      <w:r w:rsidR="00504B8D" w:rsidRPr="00E23FE5">
        <w:rPr>
          <w:bCs/>
          <w:i/>
          <w:iCs/>
        </w:rPr>
        <w:t xml:space="preserve">The following table shall be filled in for the Bidder and for each member of a Joint </w:t>
      </w:r>
      <w:r w:rsidR="00504B8D" w:rsidRPr="00E23FE5">
        <w:rPr>
          <w:bCs/>
          <w:i/>
          <w:iCs/>
          <w:spacing w:val="-4"/>
        </w:rPr>
        <w:t>Venture]</w:t>
      </w:r>
      <w:r w:rsidRPr="00E23FE5">
        <w:rPr>
          <w:i/>
          <w:iCs/>
        </w:rPr>
        <w:t>].</w:t>
      </w:r>
    </w:p>
    <w:p w14:paraId="048FDEB5" w14:textId="77777777" w:rsidR="00455149" w:rsidRPr="00E23FE5" w:rsidRDefault="00455149">
      <w:pPr>
        <w:ind w:left="720" w:hanging="720"/>
        <w:jc w:val="right"/>
      </w:pPr>
      <w:r w:rsidRPr="00E23FE5">
        <w:t xml:space="preserve">Date: </w:t>
      </w:r>
      <w:r w:rsidRPr="00E23FE5">
        <w:rPr>
          <w:i/>
        </w:rPr>
        <w:t>[insert date (as day, month and year) of Bid Submission</w:t>
      </w:r>
      <w:r w:rsidRPr="00E23FE5">
        <w:t xml:space="preserve">] </w:t>
      </w:r>
    </w:p>
    <w:p w14:paraId="1E5F891E" w14:textId="147CFE52" w:rsidR="00455149" w:rsidRPr="00E23FE5" w:rsidRDefault="00455149" w:rsidP="002B4682">
      <w:pPr>
        <w:tabs>
          <w:tab w:val="right" w:pos="9360"/>
        </w:tabs>
        <w:ind w:left="720" w:hanging="720"/>
        <w:jc w:val="right"/>
        <w:rPr>
          <w:i/>
        </w:rPr>
      </w:pPr>
      <w:r w:rsidRPr="00E23FE5">
        <w:t xml:space="preserve">ICB No.: </w:t>
      </w:r>
      <w:r w:rsidR="002B4682" w:rsidRPr="00E23FE5">
        <w:rPr>
          <w:b/>
          <w:i/>
        </w:rPr>
        <w:t>BMD-G</w:t>
      </w:r>
      <w:r w:rsidR="00454251">
        <w:rPr>
          <w:b/>
          <w:i/>
        </w:rPr>
        <w:t>-</w:t>
      </w:r>
      <w:r w:rsidR="002B4682" w:rsidRPr="00E23FE5">
        <w:rPr>
          <w:b/>
          <w:i/>
        </w:rPr>
        <w:t>1</w:t>
      </w:r>
    </w:p>
    <w:p w14:paraId="521C02B0" w14:textId="77777777" w:rsidR="00D64EAC" w:rsidRPr="00E23FE5" w:rsidRDefault="00D64EAC">
      <w:pPr>
        <w:tabs>
          <w:tab w:val="right" w:pos="9360"/>
        </w:tabs>
        <w:ind w:left="720" w:hanging="720"/>
        <w:jc w:val="right"/>
      </w:pPr>
      <w:r w:rsidRPr="00E23FE5">
        <w:t xml:space="preserve">Alternative No.: </w:t>
      </w:r>
      <w:r w:rsidRPr="00E23FE5">
        <w:rPr>
          <w:i/>
          <w:iCs/>
        </w:rPr>
        <w:t>[insert identification No if this is a Bid for an alternative]</w:t>
      </w:r>
    </w:p>
    <w:p w14:paraId="179FFC05" w14:textId="77777777" w:rsidR="00455149" w:rsidRPr="00E23FE5" w:rsidRDefault="00455149">
      <w:pPr>
        <w:ind w:left="720" w:hanging="720"/>
        <w:jc w:val="right"/>
      </w:pPr>
    </w:p>
    <w:p w14:paraId="6F941CBD" w14:textId="77777777" w:rsidR="00455149" w:rsidRPr="00E23FE5" w:rsidRDefault="00455149">
      <w:pPr>
        <w:ind w:left="720" w:hanging="720"/>
        <w:jc w:val="right"/>
      </w:pPr>
      <w:r w:rsidRPr="00E23FE5">
        <w:t>Page ________ of_ ______ pages</w:t>
      </w:r>
    </w:p>
    <w:p w14:paraId="201F5F18" w14:textId="77777777" w:rsidR="00455149" w:rsidRPr="00E23FE5"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E23FE5" w14:paraId="227ECFA0" w14:textId="77777777">
        <w:trPr>
          <w:cantSplit/>
          <w:trHeight w:val="440"/>
        </w:trPr>
        <w:tc>
          <w:tcPr>
            <w:tcW w:w="9000" w:type="dxa"/>
            <w:tcBorders>
              <w:bottom w:val="nil"/>
            </w:tcBorders>
          </w:tcPr>
          <w:p w14:paraId="6E8FECDD" w14:textId="77777777" w:rsidR="00455149" w:rsidRPr="00E23FE5" w:rsidRDefault="00455149" w:rsidP="00034B7B">
            <w:pPr>
              <w:pStyle w:val="BodyText"/>
              <w:spacing w:before="40" w:after="160"/>
              <w:ind w:left="360" w:hanging="360"/>
            </w:pPr>
            <w:r w:rsidRPr="00E23FE5">
              <w:t>1.</w:t>
            </w:r>
            <w:r w:rsidRPr="00E23FE5">
              <w:tab/>
              <w:t xml:space="preserve">Bidder’s Name: </w:t>
            </w:r>
            <w:r w:rsidRPr="00E23FE5">
              <w:rPr>
                <w:i/>
              </w:rPr>
              <w:t>[insert Bidder’s legal name]</w:t>
            </w:r>
          </w:p>
        </w:tc>
      </w:tr>
      <w:tr w:rsidR="00455149" w:rsidRPr="00E23FE5" w14:paraId="1123279E" w14:textId="77777777">
        <w:trPr>
          <w:cantSplit/>
          <w:trHeight w:val="674"/>
        </w:trPr>
        <w:tc>
          <w:tcPr>
            <w:tcW w:w="9000" w:type="dxa"/>
            <w:tcBorders>
              <w:left w:val="single" w:sz="4" w:space="0" w:color="auto"/>
            </w:tcBorders>
          </w:tcPr>
          <w:p w14:paraId="75EFF1FB" w14:textId="77777777" w:rsidR="00455149" w:rsidRPr="00E23FE5" w:rsidRDefault="00455149" w:rsidP="00A84E78">
            <w:pPr>
              <w:pStyle w:val="BodyText"/>
              <w:spacing w:before="40" w:after="160"/>
              <w:ind w:left="360" w:hanging="360"/>
              <w:rPr>
                <w:b/>
              </w:rPr>
            </w:pPr>
            <w:r w:rsidRPr="00E23FE5">
              <w:t>2.</w:t>
            </w:r>
            <w:r w:rsidRPr="00E23FE5">
              <w:tab/>
            </w:r>
            <w:r w:rsidR="00A84E78" w:rsidRPr="00E23FE5">
              <w:t xml:space="preserve">Bidder’s </w:t>
            </w:r>
            <w:r w:rsidRPr="00E23FE5">
              <w:t xml:space="preserve">JV </w:t>
            </w:r>
            <w:r w:rsidR="00034B7B" w:rsidRPr="00E23FE5">
              <w:t>Member</w:t>
            </w:r>
            <w:r w:rsidR="00A84E78" w:rsidRPr="00E23FE5">
              <w:t>’s</w:t>
            </w:r>
            <w:r w:rsidRPr="00E23FE5">
              <w:t xml:space="preserve"> name: </w:t>
            </w:r>
            <w:r w:rsidRPr="00E23FE5">
              <w:rPr>
                <w:i/>
              </w:rPr>
              <w:t xml:space="preserve">[insert JV’s </w:t>
            </w:r>
            <w:r w:rsidR="00A84E78" w:rsidRPr="00E23FE5">
              <w:rPr>
                <w:i/>
              </w:rPr>
              <w:t xml:space="preserve">Member </w:t>
            </w:r>
            <w:r w:rsidRPr="00E23FE5">
              <w:rPr>
                <w:i/>
              </w:rPr>
              <w:t xml:space="preserve"> legal name]</w:t>
            </w:r>
          </w:p>
        </w:tc>
      </w:tr>
      <w:tr w:rsidR="00455149" w:rsidRPr="00E23FE5" w14:paraId="5F715D64" w14:textId="77777777">
        <w:trPr>
          <w:cantSplit/>
          <w:trHeight w:val="674"/>
        </w:trPr>
        <w:tc>
          <w:tcPr>
            <w:tcW w:w="9000" w:type="dxa"/>
            <w:tcBorders>
              <w:left w:val="single" w:sz="4" w:space="0" w:color="auto"/>
            </w:tcBorders>
          </w:tcPr>
          <w:p w14:paraId="0CB38E93" w14:textId="77777777" w:rsidR="00455149" w:rsidRPr="00E23FE5" w:rsidRDefault="00455149" w:rsidP="00A84E78">
            <w:pPr>
              <w:pStyle w:val="BodyText"/>
              <w:spacing w:before="40" w:after="160"/>
              <w:ind w:left="360" w:hanging="360"/>
              <w:rPr>
                <w:b/>
              </w:rPr>
            </w:pPr>
            <w:r w:rsidRPr="00E23FE5">
              <w:t>3.</w:t>
            </w:r>
            <w:r w:rsidRPr="00E23FE5">
              <w:tab/>
            </w:r>
            <w:r w:rsidR="00A84E78" w:rsidRPr="00E23FE5">
              <w:t xml:space="preserve">Bidder’s </w:t>
            </w:r>
            <w:r w:rsidRPr="00E23FE5">
              <w:t xml:space="preserve">JV </w:t>
            </w:r>
            <w:r w:rsidR="00A84E78" w:rsidRPr="00E23FE5">
              <w:t>Member’s c</w:t>
            </w:r>
            <w:r w:rsidRPr="00E23FE5">
              <w:t xml:space="preserve">ountry of </w:t>
            </w:r>
            <w:r w:rsidR="00A84E78" w:rsidRPr="00E23FE5">
              <w:t>r</w:t>
            </w:r>
            <w:r w:rsidRPr="00E23FE5">
              <w:t xml:space="preserve">egistration: </w:t>
            </w:r>
            <w:r w:rsidRPr="00E23FE5">
              <w:rPr>
                <w:i/>
              </w:rPr>
              <w:t xml:space="preserve">[insert JV’s </w:t>
            </w:r>
            <w:r w:rsidR="00A84E78" w:rsidRPr="00E23FE5">
              <w:rPr>
                <w:i/>
              </w:rPr>
              <w:t xml:space="preserve">Member </w:t>
            </w:r>
            <w:r w:rsidRPr="00E23FE5">
              <w:rPr>
                <w:i/>
              </w:rPr>
              <w:t xml:space="preserve"> country of registration]</w:t>
            </w:r>
          </w:p>
        </w:tc>
      </w:tr>
      <w:tr w:rsidR="00455149" w:rsidRPr="00E23FE5" w14:paraId="1B513E47" w14:textId="77777777">
        <w:trPr>
          <w:cantSplit/>
        </w:trPr>
        <w:tc>
          <w:tcPr>
            <w:tcW w:w="9000" w:type="dxa"/>
            <w:tcBorders>
              <w:left w:val="single" w:sz="4" w:space="0" w:color="auto"/>
            </w:tcBorders>
          </w:tcPr>
          <w:p w14:paraId="1B18A3D1" w14:textId="77777777" w:rsidR="00455149" w:rsidRPr="00E23FE5" w:rsidRDefault="00455149" w:rsidP="00780024">
            <w:pPr>
              <w:pStyle w:val="BodyText"/>
              <w:spacing w:before="40" w:after="160"/>
              <w:ind w:left="360" w:hanging="360"/>
            </w:pPr>
            <w:r w:rsidRPr="00E23FE5">
              <w:t>4.</w:t>
            </w:r>
            <w:r w:rsidRPr="00E23FE5">
              <w:tab/>
            </w:r>
            <w:r w:rsidR="00A84E78" w:rsidRPr="00E23FE5">
              <w:t xml:space="preserve">Bidder’s </w:t>
            </w:r>
            <w:r w:rsidRPr="00E23FE5">
              <w:t xml:space="preserve">JV </w:t>
            </w:r>
            <w:r w:rsidR="00A84E78" w:rsidRPr="00E23FE5">
              <w:t>Member’s y</w:t>
            </w:r>
            <w:r w:rsidRPr="00E23FE5">
              <w:t xml:space="preserve">ear of </w:t>
            </w:r>
            <w:r w:rsidR="00780024" w:rsidRPr="00E23FE5">
              <w:t>r</w:t>
            </w:r>
            <w:r w:rsidRPr="00E23FE5">
              <w:t xml:space="preserve">egistration: </w:t>
            </w:r>
            <w:r w:rsidRPr="00E23FE5">
              <w:rPr>
                <w:i/>
              </w:rPr>
              <w:t xml:space="preserve">[insert JV’s </w:t>
            </w:r>
            <w:r w:rsidR="00A84E78" w:rsidRPr="00E23FE5">
              <w:rPr>
                <w:i/>
              </w:rPr>
              <w:t xml:space="preserve">Member </w:t>
            </w:r>
            <w:r w:rsidRPr="00E23FE5">
              <w:rPr>
                <w:i/>
              </w:rPr>
              <w:t>year of registration]</w:t>
            </w:r>
          </w:p>
        </w:tc>
      </w:tr>
      <w:tr w:rsidR="00455149" w:rsidRPr="00E23FE5" w14:paraId="1AEE5C04" w14:textId="77777777">
        <w:trPr>
          <w:cantSplit/>
        </w:trPr>
        <w:tc>
          <w:tcPr>
            <w:tcW w:w="9000" w:type="dxa"/>
            <w:tcBorders>
              <w:left w:val="single" w:sz="4" w:space="0" w:color="auto"/>
            </w:tcBorders>
          </w:tcPr>
          <w:p w14:paraId="16CEE9DC" w14:textId="77777777" w:rsidR="00455149" w:rsidRPr="00E23FE5" w:rsidRDefault="00455149" w:rsidP="00780024">
            <w:pPr>
              <w:pStyle w:val="BodyText"/>
              <w:spacing w:before="40" w:after="160"/>
              <w:ind w:left="360" w:hanging="360"/>
            </w:pPr>
            <w:r w:rsidRPr="00E23FE5">
              <w:t>5.</w:t>
            </w:r>
            <w:r w:rsidRPr="00E23FE5">
              <w:tab/>
            </w:r>
            <w:r w:rsidR="00A84E78" w:rsidRPr="00E23FE5">
              <w:t xml:space="preserve">Bidder’s </w:t>
            </w:r>
            <w:r w:rsidRPr="00E23FE5">
              <w:t xml:space="preserve">JV </w:t>
            </w:r>
            <w:r w:rsidR="00A84E78" w:rsidRPr="00E23FE5">
              <w:t>Member’s l</w:t>
            </w:r>
            <w:r w:rsidRPr="00E23FE5">
              <w:t xml:space="preserve">egal </w:t>
            </w:r>
            <w:r w:rsidR="00A84E78" w:rsidRPr="00E23FE5">
              <w:t>a</w:t>
            </w:r>
            <w:r w:rsidRPr="00E23FE5">
              <w:t xml:space="preserve">ddress in </w:t>
            </w:r>
            <w:r w:rsidR="00A84E78" w:rsidRPr="00E23FE5">
              <w:t>c</w:t>
            </w:r>
            <w:r w:rsidRPr="00E23FE5">
              <w:t xml:space="preserve">ountry of </w:t>
            </w:r>
            <w:r w:rsidR="00780024" w:rsidRPr="00E23FE5">
              <w:t>r</w:t>
            </w:r>
            <w:r w:rsidRPr="00E23FE5">
              <w:t xml:space="preserve">egistration: </w:t>
            </w:r>
            <w:r w:rsidRPr="00E23FE5">
              <w:rPr>
                <w:i/>
              </w:rPr>
              <w:t xml:space="preserve">[insert JV’s </w:t>
            </w:r>
            <w:r w:rsidR="00A84E78" w:rsidRPr="00E23FE5">
              <w:rPr>
                <w:i/>
              </w:rPr>
              <w:t xml:space="preserve">Member </w:t>
            </w:r>
            <w:r w:rsidRPr="00E23FE5">
              <w:rPr>
                <w:i/>
              </w:rPr>
              <w:t>legal address in country of registration]</w:t>
            </w:r>
          </w:p>
        </w:tc>
      </w:tr>
      <w:tr w:rsidR="00455149" w:rsidRPr="00E23FE5" w14:paraId="00FA1A27" w14:textId="77777777">
        <w:trPr>
          <w:cantSplit/>
        </w:trPr>
        <w:tc>
          <w:tcPr>
            <w:tcW w:w="9000" w:type="dxa"/>
          </w:tcPr>
          <w:p w14:paraId="454CB6AE" w14:textId="77777777" w:rsidR="00455149" w:rsidRPr="00E23FE5" w:rsidRDefault="00455149">
            <w:pPr>
              <w:pStyle w:val="BodyText"/>
              <w:spacing w:before="40" w:after="160"/>
              <w:ind w:left="360" w:hanging="360"/>
            </w:pPr>
            <w:r w:rsidRPr="00E23FE5">
              <w:t>6.</w:t>
            </w:r>
            <w:r w:rsidRPr="00E23FE5">
              <w:tab/>
            </w:r>
            <w:r w:rsidR="00DE5A47" w:rsidRPr="00E23FE5">
              <w:t xml:space="preserve">Bidder’s </w:t>
            </w:r>
            <w:r w:rsidRPr="00E23FE5">
              <w:t xml:space="preserve">JV </w:t>
            </w:r>
            <w:r w:rsidR="00DE5A47" w:rsidRPr="00E23FE5">
              <w:t>Member’s a</w:t>
            </w:r>
            <w:r w:rsidRPr="00E23FE5">
              <w:t xml:space="preserve">uthorized </w:t>
            </w:r>
            <w:r w:rsidR="00DE5A47" w:rsidRPr="00E23FE5">
              <w:t>r</w:t>
            </w:r>
            <w:r w:rsidRPr="00E23FE5">
              <w:t xml:space="preserve">epresentative </w:t>
            </w:r>
            <w:r w:rsidR="00DE5A47" w:rsidRPr="00E23FE5">
              <w:t>i</w:t>
            </w:r>
            <w:r w:rsidRPr="00E23FE5">
              <w:t>nformation</w:t>
            </w:r>
          </w:p>
          <w:p w14:paraId="2B091804" w14:textId="77777777" w:rsidR="00455149" w:rsidRPr="00E23FE5" w:rsidRDefault="00455149">
            <w:pPr>
              <w:pStyle w:val="BodyText"/>
              <w:spacing w:before="40" w:after="160"/>
              <w:ind w:left="360" w:hanging="360"/>
              <w:rPr>
                <w:b/>
              </w:rPr>
            </w:pPr>
            <w:r w:rsidRPr="00E23FE5">
              <w:t xml:space="preserve">Name: </w:t>
            </w:r>
            <w:r w:rsidRPr="00E23FE5">
              <w:rPr>
                <w:i/>
              </w:rPr>
              <w:t xml:space="preserve">[insert name of JV’s </w:t>
            </w:r>
            <w:r w:rsidR="00DE5A47" w:rsidRPr="00E23FE5">
              <w:rPr>
                <w:i/>
              </w:rPr>
              <w:t xml:space="preserve">Member </w:t>
            </w:r>
            <w:r w:rsidRPr="00E23FE5">
              <w:rPr>
                <w:i/>
              </w:rPr>
              <w:t xml:space="preserve"> authorized representative]</w:t>
            </w:r>
          </w:p>
          <w:p w14:paraId="16EB0D06" w14:textId="77777777" w:rsidR="00455149" w:rsidRPr="00E23FE5" w:rsidRDefault="00455149">
            <w:pPr>
              <w:pStyle w:val="BodyText"/>
              <w:spacing w:before="40" w:after="160"/>
              <w:ind w:left="360" w:hanging="360"/>
              <w:rPr>
                <w:b/>
              </w:rPr>
            </w:pPr>
            <w:r w:rsidRPr="00E23FE5">
              <w:t xml:space="preserve">Address: </w:t>
            </w:r>
            <w:r w:rsidRPr="00E23FE5">
              <w:rPr>
                <w:i/>
              </w:rPr>
              <w:t xml:space="preserve">[insert address of JV’s </w:t>
            </w:r>
            <w:r w:rsidR="00DE5A47" w:rsidRPr="00E23FE5">
              <w:rPr>
                <w:i/>
              </w:rPr>
              <w:t xml:space="preserve">Member </w:t>
            </w:r>
            <w:r w:rsidRPr="00E23FE5">
              <w:rPr>
                <w:i/>
              </w:rPr>
              <w:t xml:space="preserve"> authorized representative]</w:t>
            </w:r>
          </w:p>
          <w:p w14:paraId="525F622A" w14:textId="77777777" w:rsidR="00455149" w:rsidRPr="00E23FE5" w:rsidRDefault="00455149">
            <w:pPr>
              <w:pStyle w:val="BodyText"/>
              <w:spacing w:before="40" w:after="160"/>
              <w:ind w:left="360" w:hanging="360"/>
              <w:rPr>
                <w:i/>
              </w:rPr>
            </w:pPr>
            <w:r w:rsidRPr="00E23FE5">
              <w:t xml:space="preserve">Telephone/Fax numbers: </w:t>
            </w:r>
            <w:r w:rsidRPr="00E23FE5">
              <w:rPr>
                <w:i/>
              </w:rPr>
              <w:t xml:space="preserve">[insert telephone/fax numbers of JV’s </w:t>
            </w:r>
            <w:r w:rsidR="00DE5A47" w:rsidRPr="00E23FE5">
              <w:rPr>
                <w:i/>
              </w:rPr>
              <w:t xml:space="preserve">Member </w:t>
            </w:r>
            <w:r w:rsidRPr="00E23FE5">
              <w:rPr>
                <w:i/>
              </w:rPr>
              <w:t xml:space="preserve"> authorized representative]</w:t>
            </w:r>
          </w:p>
          <w:p w14:paraId="3045CDEF" w14:textId="77777777" w:rsidR="00455149" w:rsidRPr="00E23FE5" w:rsidRDefault="00455149" w:rsidP="00DE5A47">
            <w:pPr>
              <w:pStyle w:val="BodyText"/>
              <w:spacing w:before="40" w:after="160"/>
              <w:ind w:left="360" w:hanging="360"/>
            </w:pPr>
            <w:r w:rsidRPr="00E23FE5">
              <w:t xml:space="preserve">Email Address: </w:t>
            </w:r>
            <w:r w:rsidRPr="00E23FE5">
              <w:rPr>
                <w:i/>
              </w:rPr>
              <w:t xml:space="preserve">[insert email address of JV’s </w:t>
            </w:r>
            <w:r w:rsidR="00DE5A47" w:rsidRPr="00E23FE5">
              <w:rPr>
                <w:i/>
              </w:rPr>
              <w:t xml:space="preserve">Member </w:t>
            </w:r>
            <w:r w:rsidRPr="00E23FE5">
              <w:rPr>
                <w:i/>
              </w:rPr>
              <w:t xml:space="preserve"> authorized representative]</w:t>
            </w:r>
          </w:p>
        </w:tc>
      </w:tr>
      <w:tr w:rsidR="00455149" w:rsidRPr="00E23FE5" w14:paraId="50ED11B1" w14:textId="77777777">
        <w:tc>
          <w:tcPr>
            <w:tcW w:w="9000" w:type="dxa"/>
          </w:tcPr>
          <w:p w14:paraId="15C9F2DB" w14:textId="77777777" w:rsidR="000E5ED0" w:rsidRPr="00E23FE5" w:rsidRDefault="00455149" w:rsidP="000E5ED0">
            <w:pPr>
              <w:spacing w:before="40" w:after="120"/>
              <w:ind w:left="540" w:hanging="450"/>
              <w:rPr>
                <w:spacing w:val="-2"/>
                <w:sz w:val="22"/>
                <w:szCs w:val="22"/>
              </w:rPr>
            </w:pPr>
            <w:r w:rsidRPr="00E23FE5">
              <w:rPr>
                <w:spacing w:val="-2"/>
              </w:rPr>
              <w:t>7.</w:t>
            </w:r>
            <w:r w:rsidRPr="00E23FE5">
              <w:rPr>
                <w:spacing w:val="-2"/>
              </w:rPr>
              <w:tab/>
            </w:r>
            <w:r w:rsidR="000E5ED0" w:rsidRPr="00E23FE5">
              <w:rPr>
                <w:spacing w:val="-2"/>
                <w:sz w:val="22"/>
                <w:szCs w:val="22"/>
              </w:rPr>
              <w:t>Attached are copies of original documents of</w:t>
            </w:r>
            <w:r w:rsidR="000E5ED0" w:rsidRPr="00E23FE5">
              <w:rPr>
                <w:i/>
              </w:rPr>
              <w:t>[check the box(</w:t>
            </w:r>
            <w:proofErr w:type="spellStart"/>
            <w:r w:rsidR="000E5ED0" w:rsidRPr="00E23FE5">
              <w:rPr>
                <w:i/>
              </w:rPr>
              <w:t>es</w:t>
            </w:r>
            <w:proofErr w:type="spellEnd"/>
            <w:r w:rsidR="000E5ED0" w:rsidRPr="00E23FE5">
              <w:rPr>
                <w:i/>
              </w:rPr>
              <w:t>) of the attached original documents]</w:t>
            </w:r>
          </w:p>
          <w:p w14:paraId="7F76873C" w14:textId="77777777" w:rsidR="000E5ED0" w:rsidRPr="00E23FE5" w:rsidRDefault="000E5ED0" w:rsidP="000E5ED0">
            <w:pPr>
              <w:spacing w:before="40" w:after="120"/>
              <w:ind w:left="540" w:hanging="450"/>
              <w:rPr>
                <w:spacing w:val="-8"/>
                <w:sz w:val="22"/>
                <w:szCs w:val="22"/>
              </w:rPr>
            </w:pPr>
            <w:r w:rsidRPr="00E23FE5">
              <w:rPr>
                <w:rFonts w:ascii="MS Mincho" w:eastAsia="MS Mincho" w:hAnsi="MS Mincho" w:cs="MS Mincho"/>
                <w:spacing w:val="-2"/>
              </w:rPr>
              <w:sym w:font="Wingdings" w:char="F0A8"/>
            </w:r>
            <w:r w:rsidRPr="00E23FE5">
              <w:rPr>
                <w:rFonts w:ascii="MS Mincho" w:eastAsia="MS Mincho" w:hAnsi="MS Mincho" w:cs="MS Mincho"/>
                <w:spacing w:val="-2"/>
              </w:rPr>
              <w:tab/>
            </w:r>
            <w:r w:rsidRPr="00E23FE5">
              <w:rPr>
                <w:spacing w:val="-2"/>
                <w:sz w:val="22"/>
                <w:szCs w:val="22"/>
              </w:rPr>
              <w:t>Articles of Incorporation (or equivalent documents of constitution or association), and/or</w:t>
            </w:r>
            <w:r w:rsidR="00D1464A" w:rsidRPr="00E23FE5">
              <w:rPr>
                <w:spacing w:val="-2"/>
                <w:sz w:val="22"/>
                <w:szCs w:val="22"/>
              </w:rPr>
              <w:t xml:space="preserve"> </w:t>
            </w:r>
            <w:r w:rsidRPr="00E23FE5">
              <w:rPr>
                <w:spacing w:val="-2"/>
                <w:sz w:val="22"/>
                <w:szCs w:val="22"/>
              </w:rPr>
              <w:t>registration documents of the</w:t>
            </w:r>
            <w:r w:rsidR="00D1464A" w:rsidRPr="00E23FE5">
              <w:rPr>
                <w:spacing w:val="-2"/>
                <w:sz w:val="22"/>
                <w:szCs w:val="22"/>
              </w:rPr>
              <w:t xml:space="preserve"> </w:t>
            </w:r>
            <w:r w:rsidRPr="00E23FE5">
              <w:rPr>
                <w:spacing w:val="-8"/>
                <w:sz w:val="22"/>
                <w:szCs w:val="22"/>
              </w:rPr>
              <w:t>legal entity named above, in accordance with ITB 4.3.</w:t>
            </w:r>
          </w:p>
          <w:p w14:paraId="012EFFAD" w14:textId="77777777" w:rsidR="000E5ED0" w:rsidRPr="00E23FE5" w:rsidRDefault="000E5ED0" w:rsidP="000E5ED0">
            <w:pPr>
              <w:spacing w:before="40" w:after="120"/>
              <w:ind w:left="540" w:hanging="450"/>
              <w:rPr>
                <w:spacing w:val="-2"/>
                <w:sz w:val="22"/>
                <w:szCs w:val="22"/>
              </w:rPr>
            </w:pPr>
            <w:r w:rsidRPr="00E23FE5">
              <w:rPr>
                <w:rFonts w:ascii="MS Mincho" w:eastAsia="MS Mincho" w:hAnsi="MS Mincho" w:cs="MS Mincho"/>
                <w:spacing w:val="-2"/>
              </w:rPr>
              <w:sym w:font="Wingdings" w:char="F0A8"/>
            </w:r>
            <w:r w:rsidRPr="00E23FE5">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031336E4" w14:textId="77777777" w:rsidR="000E5ED0" w:rsidRPr="00E23FE5" w:rsidRDefault="000E5ED0" w:rsidP="000E5ED0">
            <w:pPr>
              <w:spacing w:before="40" w:after="160"/>
              <w:ind w:left="342" w:hanging="342"/>
              <w:rPr>
                <w:spacing w:val="-2"/>
              </w:rPr>
            </w:pPr>
            <w:r w:rsidRPr="00E23FE5">
              <w:rPr>
                <w:spacing w:val="-2"/>
                <w:sz w:val="22"/>
                <w:szCs w:val="22"/>
              </w:rPr>
              <w:t>2. Included are the organizational chart, a list of Board of Directors, and the beneficial ownership.</w:t>
            </w:r>
          </w:p>
          <w:p w14:paraId="132D6E4C" w14:textId="77777777" w:rsidR="00455149" w:rsidRPr="00E23FE5" w:rsidRDefault="00455149" w:rsidP="00264FAA">
            <w:pPr>
              <w:suppressAutoHyphens/>
              <w:spacing w:before="40" w:after="160"/>
              <w:ind w:left="372"/>
              <w:rPr>
                <w:spacing w:val="-2"/>
              </w:rPr>
            </w:pPr>
          </w:p>
        </w:tc>
      </w:tr>
    </w:tbl>
    <w:p w14:paraId="31CC87B5" w14:textId="77777777" w:rsidR="00BD2878" w:rsidRPr="00E23FE5" w:rsidRDefault="00455149" w:rsidP="00264FAA">
      <w:pPr>
        <w:pStyle w:val="SectionVHeader"/>
        <w:jc w:val="left"/>
      </w:pPr>
      <w:r w:rsidRPr="00E23FE5">
        <w:br w:type="page"/>
      </w:r>
    </w:p>
    <w:p w14:paraId="0E7F092B" w14:textId="77777777" w:rsidR="00FD6404" w:rsidRPr="00E23FE5"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8F6501" w14:textId="77777777" w:rsidR="00455149" w:rsidRPr="00E23FE5" w:rsidRDefault="00455149">
      <w:pPr>
        <w:pStyle w:val="Title"/>
      </w:pPr>
      <w:r w:rsidRPr="00E23FE5">
        <w:t>Price Schedule Forms</w:t>
      </w:r>
    </w:p>
    <w:p w14:paraId="2A229B8D" w14:textId="77777777" w:rsidR="00943239" w:rsidRPr="00E23FE5" w:rsidRDefault="00943239">
      <w:pPr>
        <w:pStyle w:val="BodyText"/>
        <w:rPr>
          <w:i/>
          <w:iCs/>
        </w:rPr>
      </w:pPr>
    </w:p>
    <w:p w14:paraId="0CB62EF1" w14:textId="77777777" w:rsidR="00455149" w:rsidRPr="00E23FE5" w:rsidRDefault="00455149">
      <w:pPr>
        <w:pStyle w:val="BodyText"/>
        <w:rPr>
          <w:i/>
          <w:iCs/>
        </w:rPr>
      </w:pPr>
      <w:r w:rsidRPr="00E23FE5">
        <w:rPr>
          <w:i/>
          <w:iCs/>
        </w:rPr>
        <w:t xml:space="preserve">[The Bidder shall fill in these Price Schedule Forms in accordance with the instructions indicated.  The list of line items in column 1 of the </w:t>
      </w:r>
      <w:r w:rsidRPr="00E23FE5">
        <w:rPr>
          <w:b/>
          <w:i/>
          <w:iCs/>
        </w:rPr>
        <w:t>Price Schedules</w:t>
      </w:r>
      <w:r w:rsidRPr="00E23FE5">
        <w:rPr>
          <w:i/>
          <w:iCs/>
        </w:rPr>
        <w:t xml:space="preserve"> shall coincide with the List of Goods and Related Services specified by the Purchaser in the Schedule of Requirements.]</w:t>
      </w:r>
    </w:p>
    <w:p w14:paraId="4433884D" w14:textId="77777777" w:rsidR="00455149" w:rsidRPr="00E23FE5" w:rsidRDefault="00455149">
      <w:pPr>
        <w:pStyle w:val="BodyText"/>
      </w:pPr>
    </w:p>
    <w:p w14:paraId="0800C705" w14:textId="77777777" w:rsidR="00455149" w:rsidRPr="00E23FE5" w:rsidRDefault="00455149">
      <w:pPr>
        <w:pStyle w:val="BodyText"/>
        <w:jc w:val="center"/>
      </w:pPr>
    </w:p>
    <w:p w14:paraId="20DFC483" w14:textId="77777777" w:rsidR="00455149" w:rsidRPr="00E23FE5" w:rsidRDefault="00455149">
      <w:pPr>
        <w:pStyle w:val="BodyText"/>
        <w:jc w:val="center"/>
      </w:pPr>
    </w:p>
    <w:p w14:paraId="4382AA2F" w14:textId="77777777" w:rsidR="00455149" w:rsidRPr="00E23FE5" w:rsidRDefault="00455149">
      <w:pPr>
        <w:pStyle w:val="BodyText"/>
        <w:jc w:val="center"/>
        <w:sectPr w:rsidR="00455149" w:rsidRPr="00E23FE5">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tbl>
      <w:tblPr>
        <w:tblW w:w="1323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20"/>
        <w:gridCol w:w="1923"/>
        <w:gridCol w:w="867"/>
        <w:gridCol w:w="990"/>
        <w:gridCol w:w="1260"/>
        <w:gridCol w:w="1710"/>
        <w:gridCol w:w="1530"/>
        <w:gridCol w:w="257"/>
        <w:gridCol w:w="1620"/>
        <w:gridCol w:w="13"/>
        <w:gridCol w:w="2340"/>
      </w:tblGrid>
      <w:tr w:rsidR="00A418C8" w14:paraId="2440C787" w14:textId="77777777" w:rsidTr="00472034">
        <w:trPr>
          <w:cantSplit/>
          <w:trHeight w:val="140"/>
        </w:trPr>
        <w:tc>
          <w:tcPr>
            <w:tcW w:w="13230" w:type="dxa"/>
            <w:gridSpan w:val="11"/>
            <w:tcBorders>
              <w:top w:val="nil"/>
              <w:left w:val="nil"/>
              <w:bottom w:val="nil"/>
              <w:right w:val="nil"/>
            </w:tcBorders>
          </w:tcPr>
          <w:p w14:paraId="21A078A3" w14:textId="77777777" w:rsidR="00A418C8" w:rsidRDefault="00A418C8" w:rsidP="008F0F42">
            <w:pPr>
              <w:pStyle w:val="SectionVHeader"/>
            </w:pPr>
            <w:bookmarkStart w:id="270" w:name="_Toc347230622"/>
            <w:bookmarkStart w:id="271" w:name="_Toc31063043"/>
            <w:r>
              <w:lastRenderedPageBreak/>
              <w:t>Price Schedule: Goods Manufactured Outside the Purchaser’s Country, to be Imported</w:t>
            </w:r>
            <w:bookmarkEnd w:id="270"/>
            <w:bookmarkEnd w:id="271"/>
          </w:p>
        </w:tc>
      </w:tr>
      <w:tr w:rsidR="00A418C8" w14:paraId="57060AFE" w14:textId="77777777" w:rsidTr="00472034">
        <w:trPr>
          <w:cantSplit/>
          <w:trHeight w:val="1251"/>
        </w:trPr>
        <w:tc>
          <w:tcPr>
            <w:tcW w:w="4500" w:type="dxa"/>
            <w:gridSpan w:val="4"/>
            <w:tcBorders>
              <w:top w:val="double" w:sz="6" w:space="0" w:color="auto"/>
              <w:bottom w:val="nil"/>
              <w:right w:val="nil"/>
            </w:tcBorders>
          </w:tcPr>
          <w:p w14:paraId="6433565D" w14:textId="77777777" w:rsidR="00A418C8" w:rsidRDefault="00A418C8" w:rsidP="008F0F42">
            <w:pPr>
              <w:suppressAutoHyphens/>
              <w:jc w:val="center"/>
            </w:pPr>
          </w:p>
        </w:tc>
        <w:tc>
          <w:tcPr>
            <w:tcW w:w="4757" w:type="dxa"/>
            <w:gridSpan w:val="4"/>
            <w:tcBorders>
              <w:top w:val="double" w:sz="6" w:space="0" w:color="auto"/>
              <w:left w:val="nil"/>
              <w:bottom w:val="nil"/>
              <w:right w:val="nil"/>
            </w:tcBorders>
          </w:tcPr>
          <w:p w14:paraId="20852333" w14:textId="77777777" w:rsidR="00A418C8" w:rsidRDefault="00A418C8" w:rsidP="008F0F42">
            <w:pPr>
              <w:suppressAutoHyphens/>
              <w:spacing w:before="240"/>
              <w:jc w:val="center"/>
            </w:pPr>
            <w:r>
              <w:t>(Group C bids, goods to be imported)</w:t>
            </w:r>
          </w:p>
          <w:p w14:paraId="2EA42735" w14:textId="77777777" w:rsidR="00A418C8" w:rsidRDefault="00A418C8" w:rsidP="008F0F42">
            <w:pPr>
              <w:suppressAutoHyphens/>
              <w:spacing w:before="240"/>
              <w:jc w:val="center"/>
            </w:pPr>
            <w:r>
              <w:t>Currencies in accordance with ITB 15</w:t>
            </w:r>
          </w:p>
        </w:tc>
        <w:tc>
          <w:tcPr>
            <w:tcW w:w="3973" w:type="dxa"/>
            <w:gridSpan w:val="3"/>
            <w:tcBorders>
              <w:top w:val="double" w:sz="6" w:space="0" w:color="auto"/>
              <w:left w:val="nil"/>
              <w:bottom w:val="nil"/>
            </w:tcBorders>
          </w:tcPr>
          <w:p w14:paraId="6A80E143" w14:textId="77777777" w:rsidR="00A418C8" w:rsidRDefault="00A418C8" w:rsidP="008F0F42">
            <w:pPr>
              <w:rPr>
                <w:sz w:val="20"/>
              </w:rPr>
            </w:pPr>
            <w:r>
              <w:rPr>
                <w:sz w:val="20"/>
              </w:rPr>
              <w:t>Date:_________________________</w:t>
            </w:r>
          </w:p>
          <w:p w14:paraId="6D4EAC57" w14:textId="77777777" w:rsidR="00A418C8" w:rsidRDefault="00A418C8" w:rsidP="008F0F42">
            <w:pPr>
              <w:suppressAutoHyphens/>
            </w:pPr>
            <w:r>
              <w:rPr>
                <w:sz w:val="20"/>
              </w:rPr>
              <w:t>ICB No: _____________________</w:t>
            </w:r>
          </w:p>
          <w:p w14:paraId="7E36801C" w14:textId="77777777" w:rsidR="00A418C8" w:rsidRDefault="00A418C8" w:rsidP="008F0F42">
            <w:pPr>
              <w:suppressAutoHyphens/>
              <w:rPr>
                <w:sz w:val="20"/>
              </w:rPr>
            </w:pPr>
          </w:p>
          <w:p w14:paraId="0BDDB1C7" w14:textId="77777777" w:rsidR="00A418C8" w:rsidRDefault="00A418C8" w:rsidP="008F0F42">
            <w:pPr>
              <w:suppressAutoHyphens/>
              <w:rPr>
                <w:sz w:val="20"/>
              </w:rPr>
            </w:pPr>
            <w:r>
              <w:rPr>
                <w:sz w:val="20"/>
              </w:rPr>
              <w:t>Alternative No: ________________</w:t>
            </w:r>
          </w:p>
          <w:p w14:paraId="52F9DFA8" w14:textId="77777777" w:rsidR="00A418C8" w:rsidRDefault="00A418C8" w:rsidP="008F0F42">
            <w:pPr>
              <w:suppressAutoHyphens/>
            </w:pPr>
            <w:r>
              <w:rPr>
                <w:sz w:val="20"/>
              </w:rPr>
              <w:t>Page N</w:t>
            </w:r>
            <w:r>
              <w:rPr>
                <w:sz w:val="20"/>
              </w:rPr>
              <w:sym w:font="Symbol" w:char="F0B0"/>
            </w:r>
            <w:r>
              <w:rPr>
                <w:sz w:val="20"/>
              </w:rPr>
              <w:t xml:space="preserve"> ______ of ______</w:t>
            </w:r>
          </w:p>
        </w:tc>
      </w:tr>
      <w:tr w:rsidR="00A418C8" w14:paraId="5AE63B64" w14:textId="77777777" w:rsidTr="00472034">
        <w:trPr>
          <w:cantSplit/>
        </w:trPr>
        <w:tc>
          <w:tcPr>
            <w:tcW w:w="720" w:type="dxa"/>
            <w:tcBorders>
              <w:top w:val="double" w:sz="6" w:space="0" w:color="auto"/>
              <w:bottom w:val="double" w:sz="6" w:space="0" w:color="auto"/>
              <w:right w:val="single" w:sz="6" w:space="0" w:color="auto"/>
            </w:tcBorders>
          </w:tcPr>
          <w:p w14:paraId="1DE09FBF" w14:textId="77777777" w:rsidR="00A418C8" w:rsidRDefault="00A418C8" w:rsidP="008F0F42">
            <w:pPr>
              <w:suppressAutoHyphens/>
              <w:jc w:val="center"/>
              <w:rPr>
                <w:sz w:val="20"/>
              </w:rPr>
            </w:pPr>
            <w:r>
              <w:rPr>
                <w:sz w:val="20"/>
              </w:rPr>
              <w:t>1</w:t>
            </w:r>
          </w:p>
        </w:tc>
        <w:tc>
          <w:tcPr>
            <w:tcW w:w="1923" w:type="dxa"/>
            <w:tcBorders>
              <w:top w:val="double" w:sz="6" w:space="0" w:color="auto"/>
              <w:left w:val="single" w:sz="6" w:space="0" w:color="auto"/>
              <w:bottom w:val="double" w:sz="6" w:space="0" w:color="auto"/>
              <w:right w:val="single" w:sz="6" w:space="0" w:color="auto"/>
            </w:tcBorders>
          </w:tcPr>
          <w:p w14:paraId="4D5D2453" w14:textId="77777777" w:rsidR="00A418C8" w:rsidRDefault="00A418C8" w:rsidP="008F0F42">
            <w:pPr>
              <w:suppressAutoHyphens/>
              <w:jc w:val="center"/>
              <w:rPr>
                <w:sz w:val="20"/>
              </w:rPr>
            </w:pPr>
            <w:r>
              <w:rPr>
                <w:sz w:val="20"/>
              </w:rPr>
              <w:t>2</w:t>
            </w:r>
          </w:p>
        </w:tc>
        <w:tc>
          <w:tcPr>
            <w:tcW w:w="867" w:type="dxa"/>
            <w:tcBorders>
              <w:top w:val="double" w:sz="6" w:space="0" w:color="auto"/>
              <w:left w:val="single" w:sz="6" w:space="0" w:color="auto"/>
              <w:bottom w:val="double" w:sz="6" w:space="0" w:color="auto"/>
              <w:right w:val="single" w:sz="6" w:space="0" w:color="auto"/>
            </w:tcBorders>
          </w:tcPr>
          <w:p w14:paraId="09475800" w14:textId="77777777" w:rsidR="00A418C8" w:rsidRDefault="00A418C8" w:rsidP="008F0F42">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1107B54B" w14:textId="77777777" w:rsidR="00A418C8" w:rsidRDefault="00A418C8" w:rsidP="008F0F42">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6FC2C80C" w14:textId="77777777" w:rsidR="00A418C8" w:rsidRDefault="00A418C8" w:rsidP="008F0F42">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1E817158" w14:textId="77777777" w:rsidR="00A418C8" w:rsidRDefault="00A418C8" w:rsidP="008F0F42">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14:paraId="66E5EF8B" w14:textId="77777777" w:rsidR="00A418C8" w:rsidRDefault="00A418C8" w:rsidP="008F0F42">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E2398A4" w14:textId="77777777" w:rsidR="00A418C8" w:rsidRDefault="00A418C8" w:rsidP="008F0F42">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14:paraId="56A389B1" w14:textId="77777777" w:rsidR="00A418C8" w:rsidRDefault="00A418C8" w:rsidP="008F0F42">
            <w:pPr>
              <w:suppressAutoHyphens/>
              <w:jc w:val="center"/>
              <w:rPr>
                <w:sz w:val="20"/>
              </w:rPr>
            </w:pPr>
            <w:r>
              <w:rPr>
                <w:sz w:val="20"/>
              </w:rPr>
              <w:t>9</w:t>
            </w:r>
          </w:p>
        </w:tc>
      </w:tr>
      <w:tr w:rsidR="00A418C8" w14:paraId="79DB6D03" w14:textId="77777777" w:rsidTr="00472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4D816157" w14:textId="77777777" w:rsidR="00A418C8" w:rsidRDefault="00A418C8" w:rsidP="008F0F42">
            <w:pPr>
              <w:suppressAutoHyphens/>
              <w:jc w:val="center"/>
              <w:rPr>
                <w:sz w:val="16"/>
              </w:rPr>
            </w:pPr>
            <w:r>
              <w:rPr>
                <w:sz w:val="16"/>
              </w:rPr>
              <w:t>Line Item</w:t>
            </w:r>
          </w:p>
          <w:p w14:paraId="778023AA" w14:textId="77777777" w:rsidR="00A418C8" w:rsidRDefault="00A418C8" w:rsidP="008F0F42">
            <w:pPr>
              <w:suppressAutoHyphens/>
              <w:jc w:val="center"/>
              <w:rPr>
                <w:sz w:val="16"/>
              </w:rPr>
            </w:pPr>
            <w:r>
              <w:rPr>
                <w:sz w:val="16"/>
              </w:rPr>
              <w:t>N</w:t>
            </w:r>
            <w:r>
              <w:rPr>
                <w:sz w:val="16"/>
              </w:rPr>
              <w:sym w:font="Symbol" w:char="F0B0"/>
            </w:r>
          </w:p>
          <w:p w14:paraId="09E52187" w14:textId="77777777" w:rsidR="00A418C8" w:rsidRDefault="00A418C8" w:rsidP="008F0F42">
            <w:pPr>
              <w:suppressAutoHyphens/>
              <w:jc w:val="center"/>
              <w:rPr>
                <w:sz w:val="16"/>
              </w:rPr>
            </w:pPr>
          </w:p>
        </w:tc>
        <w:tc>
          <w:tcPr>
            <w:tcW w:w="1923" w:type="dxa"/>
            <w:tcBorders>
              <w:top w:val="double" w:sz="6" w:space="0" w:color="auto"/>
              <w:left w:val="single" w:sz="6" w:space="0" w:color="auto"/>
              <w:bottom w:val="single" w:sz="6" w:space="0" w:color="auto"/>
              <w:right w:val="single" w:sz="6" w:space="0" w:color="auto"/>
            </w:tcBorders>
          </w:tcPr>
          <w:p w14:paraId="3643F9C2" w14:textId="77777777" w:rsidR="00A418C8" w:rsidRDefault="00A418C8" w:rsidP="008F0F42">
            <w:pPr>
              <w:suppressAutoHyphens/>
              <w:jc w:val="center"/>
              <w:rPr>
                <w:sz w:val="16"/>
              </w:rPr>
            </w:pPr>
            <w:r>
              <w:rPr>
                <w:sz w:val="16"/>
              </w:rPr>
              <w:t xml:space="preserve">Description of Goods </w:t>
            </w:r>
          </w:p>
        </w:tc>
        <w:tc>
          <w:tcPr>
            <w:tcW w:w="867" w:type="dxa"/>
            <w:tcBorders>
              <w:top w:val="double" w:sz="6" w:space="0" w:color="auto"/>
              <w:left w:val="single" w:sz="6" w:space="0" w:color="auto"/>
              <w:bottom w:val="single" w:sz="6" w:space="0" w:color="auto"/>
              <w:right w:val="single" w:sz="6" w:space="0" w:color="auto"/>
            </w:tcBorders>
          </w:tcPr>
          <w:p w14:paraId="68D1466A" w14:textId="77777777" w:rsidR="00A418C8" w:rsidRDefault="00A418C8" w:rsidP="008F0F42">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3F874087" w14:textId="77777777" w:rsidR="00A418C8" w:rsidRDefault="00A418C8" w:rsidP="008F0F42">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42C343B9" w14:textId="77777777" w:rsidR="00A418C8" w:rsidRDefault="00A418C8" w:rsidP="008F0F42">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5809F163" w14:textId="77777777" w:rsidR="00A418C8" w:rsidRDefault="00A418C8" w:rsidP="008F0F42">
            <w:pPr>
              <w:suppressAutoHyphens/>
              <w:jc w:val="center"/>
              <w:rPr>
                <w:sz w:val="16"/>
              </w:rPr>
            </w:pPr>
            <w:r>
              <w:rPr>
                <w:sz w:val="16"/>
              </w:rPr>
              <w:t xml:space="preserve">Unit price </w:t>
            </w:r>
          </w:p>
          <w:p w14:paraId="107E535C" w14:textId="77777777" w:rsidR="00A418C8" w:rsidRDefault="00A418C8" w:rsidP="008F0F42">
            <w:pPr>
              <w:suppressAutoHyphens/>
              <w:jc w:val="center"/>
              <w:rPr>
                <w:sz w:val="16"/>
              </w:rPr>
            </w:pPr>
            <w:proofErr w:type="spellStart"/>
            <w:r>
              <w:rPr>
                <w:smallCaps/>
                <w:sz w:val="16"/>
              </w:rPr>
              <w:t>cip</w:t>
            </w:r>
            <w:proofErr w:type="spellEnd"/>
            <w:r w:rsidRPr="006E63FD">
              <w:rPr>
                <w:sz w:val="16"/>
              </w:rPr>
              <w:t xml:space="preserve"> </w:t>
            </w:r>
            <w:proofErr w:type="spellStart"/>
            <w:r w:rsidRPr="006E63FD">
              <w:rPr>
                <w:sz w:val="16"/>
              </w:rPr>
              <w:t>Chattogram</w:t>
            </w:r>
            <w:proofErr w:type="spellEnd"/>
            <w:r w:rsidRPr="006E63FD">
              <w:rPr>
                <w:sz w:val="16"/>
              </w:rPr>
              <w:t xml:space="preserve"> Port</w:t>
            </w:r>
          </w:p>
          <w:p w14:paraId="5950B594" w14:textId="77777777" w:rsidR="00A418C8" w:rsidRDefault="00A418C8" w:rsidP="008F0F42">
            <w:pPr>
              <w:suppressAutoHyphens/>
              <w:jc w:val="center"/>
              <w:rPr>
                <w:sz w:val="16"/>
              </w:rPr>
            </w:pPr>
            <w:r>
              <w:rPr>
                <w:sz w:val="16"/>
              </w:rPr>
              <w:t>in accordance with ITB 14.8(b)(i)</w:t>
            </w:r>
          </w:p>
        </w:tc>
        <w:tc>
          <w:tcPr>
            <w:tcW w:w="1530" w:type="dxa"/>
            <w:tcBorders>
              <w:top w:val="double" w:sz="6" w:space="0" w:color="auto"/>
              <w:left w:val="single" w:sz="6" w:space="0" w:color="auto"/>
              <w:bottom w:val="single" w:sz="6" w:space="0" w:color="auto"/>
              <w:right w:val="single" w:sz="6" w:space="0" w:color="auto"/>
            </w:tcBorders>
          </w:tcPr>
          <w:p w14:paraId="0852E1B6" w14:textId="77777777" w:rsidR="00A418C8" w:rsidRDefault="00A418C8" w:rsidP="008F0F42">
            <w:pPr>
              <w:suppressAutoHyphens/>
              <w:jc w:val="center"/>
              <w:rPr>
                <w:sz w:val="16"/>
              </w:rPr>
            </w:pPr>
            <w:r>
              <w:rPr>
                <w:sz w:val="16"/>
              </w:rPr>
              <w:t>CIP Price per line item</w:t>
            </w:r>
          </w:p>
          <w:p w14:paraId="6EA9A8A7" w14:textId="77777777" w:rsidR="00A418C8" w:rsidRDefault="00A418C8" w:rsidP="008F0F42">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1922328F" w14:textId="0122B137" w:rsidR="00A418C8" w:rsidRDefault="00A418C8" w:rsidP="00472034">
            <w:pPr>
              <w:suppressAutoHyphens/>
              <w:jc w:val="center"/>
              <w:rPr>
                <w:sz w:val="19"/>
              </w:rPr>
            </w:pPr>
            <w:r>
              <w:rPr>
                <w:sz w:val="16"/>
              </w:rPr>
              <w:t>Price per line item for inland transportation and other services required in the Purchaser’s country to convey the Goods to their final destination specified in BDS</w:t>
            </w:r>
          </w:p>
        </w:tc>
        <w:tc>
          <w:tcPr>
            <w:tcW w:w="2340" w:type="dxa"/>
            <w:tcBorders>
              <w:top w:val="double" w:sz="6" w:space="0" w:color="auto"/>
              <w:left w:val="single" w:sz="6" w:space="0" w:color="auto"/>
              <w:bottom w:val="single" w:sz="6" w:space="0" w:color="auto"/>
              <w:right w:val="double" w:sz="6" w:space="0" w:color="auto"/>
            </w:tcBorders>
          </w:tcPr>
          <w:p w14:paraId="4FFA46EE" w14:textId="77777777" w:rsidR="00A418C8" w:rsidRDefault="00A418C8" w:rsidP="008F0F42">
            <w:pPr>
              <w:suppressAutoHyphens/>
              <w:jc w:val="center"/>
              <w:rPr>
                <w:sz w:val="16"/>
              </w:rPr>
            </w:pPr>
            <w:r>
              <w:rPr>
                <w:sz w:val="16"/>
              </w:rPr>
              <w:t xml:space="preserve">Total Price per Line item </w:t>
            </w:r>
          </w:p>
          <w:p w14:paraId="4F7FEE07" w14:textId="77777777" w:rsidR="00A418C8" w:rsidRDefault="00A418C8" w:rsidP="008F0F42">
            <w:pPr>
              <w:suppressAutoHyphens/>
              <w:jc w:val="center"/>
              <w:rPr>
                <w:sz w:val="16"/>
              </w:rPr>
            </w:pPr>
            <w:r>
              <w:rPr>
                <w:sz w:val="16"/>
              </w:rPr>
              <w:t>(Col. 7+8)</w:t>
            </w:r>
          </w:p>
        </w:tc>
      </w:tr>
      <w:tr w:rsidR="00A418C8" w14:paraId="3D28D179"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tcPr>
          <w:p w14:paraId="71F2108F" w14:textId="77777777" w:rsidR="00A418C8" w:rsidRDefault="00A418C8" w:rsidP="008F0F42">
            <w:pPr>
              <w:suppressAutoHyphens/>
              <w:rPr>
                <w:i/>
                <w:iCs/>
                <w:sz w:val="20"/>
              </w:rPr>
            </w:pPr>
            <w:r>
              <w:rPr>
                <w:i/>
                <w:iCs/>
                <w:sz w:val="16"/>
              </w:rPr>
              <w:t>[insert number of the item]</w:t>
            </w:r>
          </w:p>
        </w:tc>
        <w:tc>
          <w:tcPr>
            <w:tcW w:w="1923" w:type="dxa"/>
            <w:tcBorders>
              <w:top w:val="single" w:sz="6" w:space="0" w:color="auto"/>
              <w:left w:val="single" w:sz="6" w:space="0" w:color="auto"/>
              <w:bottom w:val="single" w:sz="6" w:space="0" w:color="auto"/>
              <w:right w:val="single" w:sz="6" w:space="0" w:color="auto"/>
            </w:tcBorders>
          </w:tcPr>
          <w:p w14:paraId="6E72438B" w14:textId="77777777" w:rsidR="00A418C8" w:rsidRDefault="00A418C8" w:rsidP="008F0F42">
            <w:pPr>
              <w:suppressAutoHyphens/>
              <w:rPr>
                <w:i/>
                <w:iCs/>
                <w:sz w:val="20"/>
              </w:rPr>
            </w:pPr>
            <w:r>
              <w:rPr>
                <w:i/>
                <w:iCs/>
                <w:sz w:val="16"/>
              </w:rPr>
              <w:t>[insert name of good]</w:t>
            </w:r>
          </w:p>
        </w:tc>
        <w:tc>
          <w:tcPr>
            <w:tcW w:w="867" w:type="dxa"/>
            <w:tcBorders>
              <w:top w:val="single" w:sz="6" w:space="0" w:color="auto"/>
              <w:left w:val="single" w:sz="6" w:space="0" w:color="auto"/>
              <w:right w:val="single" w:sz="6" w:space="0" w:color="auto"/>
            </w:tcBorders>
          </w:tcPr>
          <w:p w14:paraId="3096269B" w14:textId="77777777" w:rsidR="00A418C8" w:rsidRDefault="00A418C8" w:rsidP="008F0F42">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0B53CC92" w14:textId="77777777" w:rsidR="00A418C8" w:rsidRDefault="00A418C8" w:rsidP="008F0F42">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28DBC2B9" w14:textId="77777777" w:rsidR="00A418C8" w:rsidRDefault="00A418C8" w:rsidP="008F0F42">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11CA0A34" w14:textId="77777777" w:rsidR="00A418C8" w:rsidRDefault="00A418C8" w:rsidP="008F0F42">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0EF61BF3" w14:textId="77777777" w:rsidR="00A418C8" w:rsidRDefault="00A418C8" w:rsidP="008F0F42">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129AEF74" w14:textId="77777777" w:rsidR="00A418C8" w:rsidRDefault="00A418C8" w:rsidP="008F0F42">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CE0F521" w14:textId="77777777" w:rsidR="00A418C8" w:rsidRDefault="00A418C8" w:rsidP="008F0F42">
            <w:pPr>
              <w:suppressAutoHyphens/>
              <w:rPr>
                <w:i/>
                <w:iCs/>
                <w:sz w:val="16"/>
              </w:rPr>
            </w:pPr>
            <w:r>
              <w:rPr>
                <w:i/>
                <w:iCs/>
                <w:sz w:val="16"/>
              </w:rPr>
              <w:t>[insert total price of the line item]</w:t>
            </w:r>
          </w:p>
        </w:tc>
      </w:tr>
      <w:tr w:rsidR="008D2FA1" w14:paraId="24261252" w14:textId="77777777" w:rsidTr="00472034">
        <w:trPr>
          <w:cantSplit/>
          <w:trHeight w:val="390"/>
        </w:trPr>
        <w:tc>
          <w:tcPr>
            <w:tcW w:w="13230" w:type="dxa"/>
            <w:gridSpan w:val="11"/>
            <w:tcBorders>
              <w:top w:val="single" w:sz="6" w:space="0" w:color="auto"/>
              <w:left w:val="double" w:sz="6" w:space="0" w:color="auto"/>
              <w:bottom w:val="single" w:sz="6" w:space="0" w:color="auto"/>
              <w:right w:val="double" w:sz="6" w:space="0" w:color="auto"/>
            </w:tcBorders>
          </w:tcPr>
          <w:p w14:paraId="1DECE551" w14:textId="276F913A" w:rsidR="008D2FA1" w:rsidRDefault="008D2FA1" w:rsidP="008F0F42">
            <w:pPr>
              <w:suppressAutoHyphens/>
              <w:spacing w:before="60" w:after="60"/>
              <w:rPr>
                <w:sz w:val="20"/>
              </w:rPr>
            </w:pPr>
            <w:r w:rsidRPr="00CC1FFA">
              <w:rPr>
                <w:b/>
                <w:sz w:val="28"/>
                <w:szCs w:val="28"/>
              </w:rPr>
              <w:t>A.</w:t>
            </w:r>
            <w:r w:rsidR="00560104">
              <w:rPr>
                <w:b/>
                <w:sz w:val="28"/>
                <w:szCs w:val="28"/>
              </w:rPr>
              <w:t xml:space="preserve"> </w:t>
            </w:r>
            <w:r w:rsidRPr="00CC1FFA">
              <w:rPr>
                <w:b/>
                <w:sz w:val="28"/>
                <w:szCs w:val="28"/>
              </w:rPr>
              <w:t xml:space="preserve"> </w:t>
            </w:r>
            <w:r w:rsidR="00560104">
              <w:rPr>
                <w:b/>
                <w:sz w:val="28"/>
                <w:szCs w:val="28"/>
              </w:rPr>
              <w:t xml:space="preserve">Synoptic </w:t>
            </w:r>
            <w:r w:rsidRPr="00CC1FFA">
              <w:rPr>
                <w:b/>
                <w:sz w:val="28"/>
                <w:szCs w:val="28"/>
              </w:rPr>
              <w:t>AWS (35 to be installed)</w:t>
            </w:r>
          </w:p>
        </w:tc>
      </w:tr>
      <w:tr w:rsidR="008D2FA1" w14:paraId="13BA2C22"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E0CF5C7" w14:textId="5C2BDD28" w:rsidR="008D2FA1" w:rsidRPr="00472034" w:rsidRDefault="008D2FA1" w:rsidP="008D2FA1">
            <w:pPr>
              <w:suppressAutoHyphens/>
              <w:spacing w:before="60" w:after="60"/>
              <w:jc w:val="center"/>
              <w:rPr>
                <w:sz w:val="20"/>
              </w:rPr>
            </w:pPr>
            <w:r w:rsidRPr="00472034">
              <w:rPr>
                <w:sz w:val="20"/>
              </w:rPr>
              <w:t>1</w:t>
            </w:r>
          </w:p>
        </w:tc>
        <w:tc>
          <w:tcPr>
            <w:tcW w:w="1923" w:type="dxa"/>
            <w:tcBorders>
              <w:top w:val="single" w:sz="6" w:space="0" w:color="auto"/>
              <w:left w:val="single" w:sz="6" w:space="0" w:color="auto"/>
              <w:bottom w:val="single" w:sz="6" w:space="0" w:color="auto"/>
              <w:right w:val="single" w:sz="6" w:space="0" w:color="auto"/>
            </w:tcBorders>
          </w:tcPr>
          <w:p w14:paraId="123DB4DA" w14:textId="6E55EA9D" w:rsidR="008D2FA1" w:rsidRPr="00472034" w:rsidRDefault="008D2FA1" w:rsidP="008D2FA1">
            <w:pPr>
              <w:suppressAutoHyphens/>
              <w:spacing w:before="60" w:after="60"/>
              <w:rPr>
                <w:sz w:val="20"/>
              </w:rPr>
            </w:pPr>
            <w:r w:rsidRPr="00472034">
              <w:rPr>
                <w:sz w:val="20"/>
              </w:rPr>
              <w:t>Data Collection Platform (DCP)</w:t>
            </w:r>
          </w:p>
        </w:tc>
        <w:tc>
          <w:tcPr>
            <w:tcW w:w="867" w:type="dxa"/>
            <w:tcBorders>
              <w:left w:val="single" w:sz="6" w:space="0" w:color="auto"/>
              <w:right w:val="single" w:sz="6" w:space="0" w:color="auto"/>
            </w:tcBorders>
          </w:tcPr>
          <w:p w14:paraId="644FD5B3" w14:textId="77777777"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65C6314E"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F5E7225" w14:textId="453470B4"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654DFC76"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BDB20FE"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208DA038"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4484634" w14:textId="77777777" w:rsidR="008D2FA1" w:rsidRPr="00472034" w:rsidRDefault="008D2FA1" w:rsidP="008D2FA1">
            <w:pPr>
              <w:suppressAutoHyphens/>
              <w:spacing w:before="60" w:after="60"/>
              <w:rPr>
                <w:sz w:val="20"/>
              </w:rPr>
            </w:pPr>
          </w:p>
        </w:tc>
      </w:tr>
      <w:tr w:rsidR="008D2FA1" w14:paraId="55B6CB02"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85645A1" w14:textId="19D02ABD" w:rsidR="008D2FA1" w:rsidRPr="00472034" w:rsidRDefault="008D2FA1" w:rsidP="008D2FA1">
            <w:pPr>
              <w:suppressAutoHyphens/>
              <w:spacing w:before="60" w:after="60"/>
              <w:jc w:val="center"/>
              <w:rPr>
                <w:sz w:val="20"/>
              </w:rPr>
            </w:pPr>
            <w:r w:rsidRPr="00472034">
              <w:rPr>
                <w:sz w:val="20"/>
              </w:rPr>
              <w:t>2</w:t>
            </w:r>
          </w:p>
        </w:tc>
        <w:tc>
          <w:tcPr>
            <w:tcW w:w="1923" w:type="dxa"/>
            <w:tcBorders>
              <w:top w:val="single" w:sz="6" w:space="0" w:color="auto"/>
              <w:left w:val="single" w:sz="6" w:space="0" w:color="auto"/>
              <w:bottom w:val="single" w:sz="6" w:space="0" w:color="auto"/>
              <w:right w:val="single" w:sz="6" w:space="0" w:color="auto"/>
            </w:tcBorders>
          </w:tcPr>
          <w:p w14:paraId="20BA2CBF" w14:textId="71166891" w:rsidR="008D2FA1" w:rsidRPr="00472034" w:rsidRDefault="008D2FA1" w:rsidP="008D2FA1">
            <w:pPr>
              <w:suppressAutoHyphens/>
              <w:spacing w:before="60" w:after="60"/>
              <w:rPr>
                <w:sz w:val="20"/>
              </w:rPr>
            </w:pPr>
            <w:r w:rsidRPr="00472034">
              <w:rPr>
                <w:sz w:val="20"/>
              </w:rPr>
              <w:t>Mobile Phone Network Modem/ Radio (GPRS / GSM based) (With SIM)</w:t>
            </w:r>
          </w:p>
        </w:tc>
        <w:tc>
          <w:tcPr>
            <w:tcW w:w="867" w:type="dxa"/>
            <w:tcBorders>
              <w:left w:val="single" w:sz="6" w:space="0" w:color="auto"/>
              <w:right w:val="single" w:sz="6" w:space="0" w:color="auto"/>
            </w:tcBorders>
          </w:tcPr>
          <w:p w14:paraId="21536D96" w14:textId="77777777"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89FD0F0"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61F3891" w14:textId="4327DFEB"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36C9E10D"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9CB8969"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0636B3F"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1160B27" w14:textId="77777777" w:rsidR="008D2FA1" w:rsidRPr="00472034" w:rsidRDefault="008D2FA1" w:rsidP="008D2FA1">
            <w:pPr>
              <w:suppressAutoHyphens/>
              <w:spacing w:before="60" w:after="60"/>
              <w:rPr>
                <w:sz w:val="20"/>
              </w:rPr>
            </w:pPr>
          </w:p>
        </w:tc>
      </w:tr>
      <w:tr w:rsidR="008D2FA1" w14:paraId="2BF5BC6D"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53240275" w14:textId="62045B04" w:rsidR="008D2FA1" w:rsidRPr="00472034" w:rsidRDefault="008D2FA1" w:rsidP="008D2FA1">
            <w:pPr>
              <w:suppressAutoHyphens/>
              <w:spacing w:before="60" w:after="60"/>
              <w:jc w:val="center"/>
              <w:rPr>
                <w:sz w:val="20"/>
              </w:rPr>
            </w:pPr>
            <w:r w:rsidRPr="00472034">
              <w:rPr>
                <w:sz w:val="20"/>
              </w:rPr>
              <w:t>3</w:t>
            </w:r>
          </w:p>
        </w:tc>
        <w:tc>
          <w:tcPr>
            <w:tcW w:w="1923" w:type="dxa"/>
            <w:tcBorders>
              <w:top w:val="single" w:sz="6" w:space="0" w:color="auto"/>
              <w:left w:val="single" w:sz="6" w:space="0" w:color="auto"/>
              <w:bottom w:val="single" w:sz="6" w:space="0" w:color="auto"/>
              <w:right w:val="single" w:sz="6" w:space="0" w:color="auto"/>
            </w:tcBorders>
          </w:tcPr>
          <w:p w14:paraId="277F360C" w14:textId="03B6734C" w:rsidR="008D2FA1" w:rsidRPr="00472034" w:rsidRDefault="008D2FA1" w:rsidP="008D2FA1">
            <w:pPr>
              <w:suppressAutoHyphens/>
              <w:spacing w:before="60" w:after="60"/>
              <w:rPr>
                <w:sz w:val="20"/>
              </w:rPr>
            </w:pPr>
            <w:r w:rsidRPr="00472034">
              <w:rPr>
                <w:sz w:val="20"/>
              </w:rPr>
              <w:t>Temperature/ Relative Humidity Sensor</w:t>
            </w:r>
          </w:p>
        </w:tc>
        <w:tc>
          <w:tcPr>
            <w:tcW w:w="867" w:type="dxa"/>
            <w:tcBorders>
              <w:left w:val="single" w:sz="6" w:space="0" w:color="auto"/>
              <w:right w:val="single" w:sz="6" w:space="0" w:color="auto"/>
            </w:tcBorders>
          </w:tcPr>
          <w:p w14:paraId="56492148" w14:textId="77777777"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4E8EA677"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194FEDE" w14:textId="2AF0970C"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5C026A1B"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3AD7761"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0C9C1D2"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271D5940" w14:textId="77777777" w:rsidR="008D2FA1" w:rsidRPr="00472034" w:rsidRDefault="008D2FA1" w:rsidP="008D2FA1">
            <w:pPr>
              <w:suppressAutoHyphens/>
              <w:spacing w:before="60" w:after="60"/>
              <w:rPr>
                <w:sz w:val="20"/>
              </w:rPr>
            </w:pPr>
          </w:p>
        </w:tc>
      </w:tr>
      <w:tr w:rsidR="008D2FA1" w14:paraId="1079B984"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107AF092" w14:textId="5C2497CC" w:rsidR="008D2FA1" w:rsidRPr="00472034" w:rsidRDefault="008D2FA1" w:rsidP="008D2FA1">
            <w:pPr>
              <w:suppressAutoHyphens/>
              <w:spacing w:before="60" w:after="60"/>
              <w:jc w:val="center"/>
              <w:rPr>
                <w:sz w:val="20"/>
              </w:rPr>
            </w:pPr>
            <w:r w:rsidRPr="00472034">
              <w:rPr>
                <w:sz w:val="20"/>
              </w:rPr>
              <w:t>4</w:t>
            </w:r>
          </w:p>
        </w:tc>
        <w:tc>
          <w:tcPr>
            <w:tcW w:w="1923" w:type="dxa"/>
            <w:tcBorders>
              <w:top w:val="single" w:sz="6" w:space="0" w:color="auto"/>
              <w:left w:val="single" w:sz="6" w:space="0" w:color="auto"/>
              <w:bottom w:val="single" w:sz="6" w:space="0" w:color="auto"/>
              <w:right w:val="single" w:sz="6" w:space="0" w:color="auto"/>
            </w:tcBorders>
          </w:tcPr>
          <w:p w14:paraId="576BDA18" w14:textId="0971DE63" w:rsidR="008D2FA1" w:rsidRPr="00472034" w:rsidRDefault="008D2FA1" w:rsidP="008D2FA1">
            <w:pPr>
              <w:suppressAutoHyphens/>
              <w:spacing w:before="60" w:after="60"/>
              <w:rPr>
                <w:sz w:val="20"/>
              </w:rPr>
            </w:pPr>
            <w:r w:rsidRPr="00472034">
              <w:rPr>
                <w:sz w:val="20"/>
              </w:rPr>
              <w:t>Wind Speed and Direction Sensor</w:t>
            </w:r>
          </w:p>
        </w:tc>
        <w:tc>
          <w:tcPr>
            <w:tcW w:w="867" w:type="dxa"/>
            <w:tcBorders>
              <w:left w:val="single" w:sz="6" w:space="0" w:color="auto"/>
              <w:right w:val="single" w:sz="6" w:space="0" w:color="auto"/>
            </w:tcBorders>
          </w:tcPr>
          <w:p w14:paraId="5F9AA861" w14:textId="77777777"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4B3A6D06"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B756C94" w14:textId="18A37346"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02D324BD"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9351842"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4F0A5A0"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F0EA918" w14:textId="77777777" w:rsidR="008D2FA1" w:rsidRPr="00472034" w:rsidRDefault="008D2FA1" w:rsidP="008D2FA1">
            <w:pPr>
              <w:suppressAutoHyphens/>
              <w:spacing w:before="60" w:after="60"/>
              <w:rPr>
                <w:sz w:val="20"/>
              </w:rPr>
            </w:pPr>
          </w:p>
        </w:tc>
      </w:tr>
      <w:tr w:rsidR="008D2FA1" w14:paraId="0B9CE6B1"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64EE6C5" w14:textId="02E043CE" w:rsidR="008D2FA1" w:rsidRPr="00472034" w:rsidRDefault="008D2FA1" w:rsidP="008D2FA1">
            <w:pPr>
              <w:suppressAutoHyphens/>
              <w:spacing w:before="60" w:after="60"/>
              <w:jc w:val="center"/>
              <w:rPr>
                <w:sz w:val="20"/>
              </w:rPr>
            </w:pPr>
            <w:r w:rsidRPr="00472034">
              <w:rPr>
                <w:sz w:val="20"/>
              </w:rPr>
              <w:lastRenderedPageBreak/>
              <w:t>5</w:t>
            </w:r>
          </w:p>
        </w:tc>
        <w:tc>
          <w:tcPr>
            <w:tcW w:w="1923" w:type="dxa"/>
            <w:tcBorders>
              <w:top w:val="single" w:sz="6" w:space="0" w:color="auto"/>
              <w:left w:val="single" w:sz="6" w:space="0" w:color="auto"/>
              <w:bottom w:val="single" w:sz="6" w:space="0" w:color="auto"/>
              <w:right w:val="single" w:sz="6" w:space="0" w:color="auto"/>
            </w:tcBorders>
          </w:tcPr>
          <w:p w14:paraId="0BF7E491" w14:textId="706D4325" w:rsidR="008D2FA1" w:rsidRPr="00472034" w:rsidRDefault="008D2FA1" w:rsidP="008D2FA1">
            <w:pPr>
              <w:suppressAutoHyphens/>
              <w:spacing w:before="60" w:after="60"/>
              <w:rPr>
                <w:sz w:val="20"/>
              </w:rPr>
            </w:pPr>
            <w:r w:rsidRPr="00472034">
              <w:rPr>
                <w:sz w:val="20"/>
              </w:rPr>
              <w:t>Automatic Rain Gauge (Tipping Bucket Rain Gauge)</w:t>
            </w:r>
          </w:p>
        </w:tc>
        <w:tc>
          <w:tcPr>
            <w:tcW w:w="867" w:type="dxa"/>
            <w:tcBorders>
              <w:left w:val="single" w:sz="6" w:space="0" w:color="auto"/>
              <w:right w:val="single" w:sz="6" w:space="0" w:color="auto"/>
            </w:tcBorders>
          </w:tcPr>
          <w:p w14:paraId="40084FB7" w14:textId="77777777"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9E6EC6F"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B0926B4" w14:textId="389BA70D"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391EB310"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9C84753"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4365252D"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A500A03" w14:textId="77777777" w:rsidR="008D2FA1" w:rsidRPr="00472034" w:rsidRDefault="008D2FA1" w:rsidP="008D2FA1">
            <w:pPr>
              <w:suppressAutoHyphens/>
              <w:spacing w:before="60" w:after="60"/>
              <w:rPr>
                <w:sz w:val="20"/>
              </w:rPr>
            </w:pPr>
          </w:p>
        </w:tc>
      </w:tr>
      <w:tr w:rsidR="008D2FA1" w14:paraId="15F4D6A9"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9327BB1" w14:textId="0C1D8C74" w:rsidR="008D2FA1" w:rsidRPr="00472034" w:rsidRDefault="008D2FA1" w:rsidP="008D2FA1">
            <w:pPr>
              <w:suppressAutoHyphens/>
              <w:spacing w:before="60" w:after="60"/>
              <w:jc w:val="center"/>
              <w:rPr>
                <w:sz w:val="20"/>
              </w:rPr>
            </w:pPr>
            <w:r w:rsidRPr="00472034">
              <w:rPr>
                <w:sz w:val="20"/>
              </w:rPr>
              <w:t>6</w:t>
            </w:r>
          </w:p>
        </w:tc>
        <w:tc>
          <w:tcPr>
            <w:tcW w:w="1923" w:type="dxa"/>
            <w:tcBorders>
              <w:top w:val="single" w:sz="6" w:space="0" w:color="auto"/>
              <w:left w:val="single" w:sz="6" w:space="0" w:color="auto"/>
              <w:bottom w:val="single" w:sz="6" w:space="0" w:color="auto"/>
              <w:right w:val="single" w:sz="6" w:space="0" w:color="auto"/>
            </w:tcBorders>
          </w:tcPr>
          <w:p w14:paraId="60C01655" w14:textId="0BF96814" w:rsidR="008D2FA1" w:rsidRPr="00472034" w:rsidRDefault="008D2FA1" w:rsidP="008D2FA1">
            <w:pPr>
              <w:suppressAutoHyphens/>
              <w:spacing w:before="60" w:after="60"/>
              <w:rPr>
                <w:sz w:val="20"/>
              </w:rPr>
            </w:pPr>
            <w:r w:rsidRPr="00472034">
              <w:rPr>
                <w:sz w:val="20"/>
              </w:rPr>
              <w:t>Solar Radiation Sensor</w:t>
            </w:r>
          </w:p>
        </w:tc>
        <w:tc>
          <w:tcPr>
            <w:tcW w:w="867" w:type="dxa"/>
            <w:tcBorders>
              <w:left w:val="single" w:sz="6" w:space="0" w:color="auto"/>
              <w:right w:val="single" w:sz="6" w:space="0" w:color="auto"/>
            </w:tcBorders>
            <w:vAlign w:val="center"/>
          </w:tcPr>
          <w:p w14:paraId="44259D56" w14:textId="044700F4"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7211B9A4"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D0BBAC5" w14:textId="02119249"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3608EA83"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F19805B"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05DD196"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A3E5FFB" w14:textId="77777777" w:rsidR="008D2FA1" w:rsidRPr="00472034" w:rsidRDefault="008D2FA1" w:rsidP="008D2FA1">
            <w:pPr>
              <w:suppressAutoHyphens/>
              <w:spacing w:before="60" w:after="60"/>
              <w:rPr>
                <w:sz w:val="20"/>
              </w:rPr>
            </w:pPr>
          </w:p>
        </w:tc>
      </w:tr>
      <w:tr w:rsidR="008D2FA1" w14:paraId="0A707893"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5555A935" w14:textId="64A1FD9A" w:rsidR="008D2FA1" w:rsidRPr="00472034" w:rsidRDefault="008D2FA1" w:rsidP="008D2FA1">
            <w:pPr>
              <w:suppressAutoHyphens/>
              <w:spacing w:before="60" w:after="60"/>
              <w:jc w:val="center"/>
              <w:rPr>
                <w:sz w:val="20"/>
              </w:rPr>
            </w:pPr>
            <w:r w:rsidRPr="00472034">
              <w:rPr>
                <w:sz w:val="20"/>
              </w:rPr>
              <w:t>7</w:t>
            </w:r>
          </w:p>
        </w:tc>
        <w:tc>
          <w:tcPr>
            <w:tcW w:w="1923" w:type="dxa"/>
            <w:tcBorders>
              <w:top w:val="single" w:sz="6" w:space="0" w:color="auto"/>
              <w:left w:val="single" w:sz="6" w:space="0" w:color="auto"/>
              <w:bottom w:val="single" w:sz="6" w:space="0" w:color="auto"/>
              <w:right w:val="single" w:sz="6" w:space="0" w:color="auto"/>
            </w:tcBorders>
          </w:tcPr>
          <w:p w14:paraId="524942F9" w14:textId="62B5F5C8" w:rsidR="008D2FA1" w:rsidRPr="00472034" w:rsidRDefault="008D2FA1" w:rsidP="008D2FA1">
            <w:pPr>
              <w:suppressAutoHyphens/>
              <w:spacing w:before="60" w:after="60"/>
              <w:rPr>
                <w:sz w:val="20"/>
              </w:rPr>
            </w:pPr>
            <w:r w:rsidRPr="00472034">
              <w:rPr>
                <w:sz w:val="20"/>
              </w:rPr>
              <w:t>Sunshine Duration Sensor</w:t>
            </w:r>
          </w:p>
        </w:tc>
        <w:tc>
          <w:tcPr>
            <w:tcW w:w="867" w:type="dxa"/>
            <w:tcBorders>
              <w:left w:val="single" w:sz="6" w:space="0" w:color="auto"/>
              <w:right w:val="single" w:sz="6" w:space="0" w:color="auto"/>
            </w:tcBorders>
            <w:vAlign w:val="center"/>
          </w:tcPr>
          <w:p w14:paraId="5F9B39CD" w14:textId="32FC3AAD"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6105442A"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214DF2B" w14:textId="7C1ADB1A"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15C23B48"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768F7A5"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70F16183"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736BFFE" w14:textId="77777777" w:rsidR="008D2FA1" w:rsidRPr="00472034" w:rsidRDefault="008D2FA1" w:rsidP="008D2FA1">
            <w:pPr>
              <w:suppressAutoHyphens/>
              <w:spacing w:before="60" w:after="60"/>
              <w:rPr>
                <w:sz w:val="20"/>
              </w:rPr>
            </w:pPr>
          </w:p>
        </w:tc>
      </w:tr>
      <w:tr w:rsidR="008D2FA1" w14:paraId="128988A3"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4E164583" w14:textId="358AF761" w:rsidR="008D2FA1" w:rsidRPr="00472034" w:rsidRDefault="008D2FA1" w:rsidP="008D2FA1">
            <w:pPr>
              <w:suppressAutoHyphens/>
              <w:spacing w:before="60" w:after="60"/>
              <w:jc w:val="center"/>
              <w:rPr>
                <w:sz w:val="20"/>
              </w:rPr>
            </w:pPr>
            <w:r w:rsidRPr="00472034">
              <w:rPr>
                <w:sz w:val="20"/>
              </w:rPr>
              <w:t>8</w:t>
            </w:r>
          </w:p>
        </w:tc>
        <w:tc>
          <w:tcPr>
            <w:tcW w:w="1923" w:type="dxa"/>
            <w:tcBorders>
              <w:top w:val="single" w:sz="6" w:space="0" w:color="auto"/>
              <w:left w:val="single" w:sz="6" w:space="0" w:color="auto"/>
              <w:bottom w:val="single" w:sz="6" w:space="0" w:color="auto"/>
              <w:right w:val="single" w:sz="6" w:space="0" w:color="auto"/>
            </w:tcBorders>
          </w:tcPr>
          <w:p w14:paraId="477593EC" w14:textId="7B5B49F9" w:rsidR="008D2FA1" w:rsidRPr="00472034" w:rsidRDefault="008D2FA1" w:rsidP="008D2FA1">
            <w:pPr>
              <w:suppressAutoHyphens/>
              <w:spacing w:before="60" w:after="60"/>
              <w:rPr>
                <w:sz w:val="20"/>
              </w:rPr>
            </w:pPr>
            <w:r w:rsidRPr="00472034">
              <w:rPr>
                <w:sz w:val="20"/>
              </w:rPr>
              <w:t>Atmospheric Pressure Sensor</w:t>
            </w:r>
          </w:p>
        </w:tc>
        <w:tc>
          <w:tcPr>
            <w:tcW w:w="867" w:type="dxa"/>
            <w:tcBorders>
              <w:left w:val="single" w:sz="6" w:space="0" w:color="auto"/>
              <w:right w:val="single" w:sz="6" w:space="0" w:color="auto"/>
            </w:tcBorders>
            <w:vAlign w:val="center"/>
          </w:tcPr>
          <w:p w14:paraId="04B89CB4" w14:textId="1163D4DE"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3960624F"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1A83E07" w14:textId="18CA3B8F"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6E605766"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105E17D"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9A82E95"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240FF07C" w14:textId="77777777" w:rsidR="008D2FA1" w:rsidRPr="00472034" w:rsidRDefault="008D2FA1" w:rsidP="008D2FA1">
            <w:pPr>
              <w:suppressAutoHyphens/>
              <w:spacing w:before="60" w:after="60"/>
              <w:rPr>
                <w:sz w:val="20"/>
              </w:rPr>
            </w:pPr>
          </w:p>
        </w:tc>
      </w:tr>
      <w:tr w:rsidR="008D2FA1" w14:paraId="4FBB11BA"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99D7A55" w14:textId="2F411670" w:rsidR="008D2FA1" w:rsidRPr="00472034" w:rsidRDefault="008D2FA1" w:rsidP="008D2FA1">
            <w:pPr>
              <w:suppressAutoHyphens/>
              <w:spacing w:before="60" w:after="60"/>
              <w:jc w:val="center"/>
              <w:rPr>
                <w:sz w:val="20"/>
              </w:rPr>
            </w:pPr>
            <w:r w:rsidRPr="00472034">
              <w:rPr>
                <w:sz w:val="20"/>
              </w:rPr>
              <w:t>9</w:t>
            </w:r>
          </w:p>
        </w:tc>
        <w:tc>
          <w:tcPr>
            <w:tcW w:w="1923" w:type="dxa"/>
            <w:tcBorders>
              <w:top w:val="single" w:sz="6" w:space="0" w:color="auto"/>
              <w:left w:val="single" w:sz="6" w:space="0" w:color="auto"/>
              <w:bottom w:val="single" w:sz="6" w:space="0" w:color="auto"/>
              <w:right w:val="single" w:sz="6" w:space="0" w:color="auto"/>
            </w:tcBorders>
            <w:vAlign w:val="center"/>
          </w:tcPr>
          <w:p w14:paraId="696AE74B" w14:textId="27AE2ADF" w:rsidR="008D2FA1" w:rsidRPr="00472034" w:rsidRDefault="008D2FA1" w:rsidP="008D2FA1">
            <w:pPr>
              <w:suppressAutoHyphens/>
              <w:spacing w:before="60" w:after="60"/>
              <w:rPr>
                <w:sz w:val="20"/>
              </w:rPr>
            </w:pPr>
            <w:r w:rsidRPr="00472034">
              <w:rPr>
                <w:sz w:val="20"/>
              </w:rPr>
              <w:t>Power Supply and Charging System</w:t>
            </w:r>
          </w:p>
        </w:tc>
        <w:tc>
          <w:tcPr>
            <w:tcW w:w="867" w:type="dxa"/>
            <w:tcBorders>
              <w:left w:val="single" w:sz="6" w:space="0" w:color="auto"/>
              <w:right w:val="single" w:sz="6" w:space="0" w:color="auto"/>
            </w:tcBorders>
            <w:vAlign w:val="center"/>
          </w:tcPr>
          <w:p w14:paraId="45380EF9" w14:textId="3DEA1035"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2A3416C"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C119358" w14:textId="529AC1EE"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694E58E7"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DB5901F"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966FF48"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3F5C371C" w14:textId="77777777" w:rsidR="008D2FA1" w:rsidRPr="00472034" w:rsidRDefault="008D2FA1" w:rsidP="008D2FA1">
            <w:pPr>
              <w:suppressAutoHyphens/>
              <w:spacing w:before="60" w:after="60"/>
              <w:rPr>
                <w:sz w:val="20"/>
              </w:rPr>
            </w:pPr>
          </w:p>
        </w:tc>
      </w:tr>
      <w:tr w:rsidR="008D2FA1" w14:paraId="42D5F03E"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C01AAC3" w14:textId="6F068420" w:rsidR="008D2FA1" w:rsidRPr="00472034" w:rsidRDefault="008D2FA1" w:rsidP="008D2FA1">
            <w:pPr>
              <w:suppressAutoHyphens/>
              <w:spacing w:before="60" w:after="60"/>
              <w:jc w:val="center"/>
              <w:rPr>
                <w:sz w:val="20"/>
              </w:rPr>
            </w:pPr>
            <w:r w:rsidRPr="00472034">
              <w:rPr>
                <w:sz w:val="20"/>
              </w:rPr>
              <w:t>10</w:t>
            </w:r>
          </w:p>
        </w:tc>
        <w:tc>
          <w:tcPr>
            <w:tcW w:w="1923" w:type="dxa"/>
            <w:tcBorders>
              <w:top w:val="single" w:sz="6" w:space="0" w:color="auto"/>
              <w:left w:val="single" w:sz="6" w:space="0" w:color="auto"/>
              <w:bottom w:val="single" w:sz="6" w:space="0" w:color="auto"/>
              <w:right w:val="single" w:sz="6" w:space="0" w:color="auto"/>
            </w:tcBorders>
            <w:vAlign w:val="center"/>
          </w:tcPr>
          <w:p w14:paraId="5700D833" w14:textId="69FDC013" w:rsidR="008D2FA1" w:rsidRPr="00472034" w:rsidRDefault="008D2FA1" w:rsidP="008D2FA1">
            <w:pPr>
              <w:suppressAutoHyphens/>
              <w:spacing w:before="60" w:after="60"/>
              <w:rPr>
                <w:sz w:val="20"/>
              </w:rPr>
            </w:pPr>
            <w:r w:rsidRPr="00472034">
              <w:rPr>
                <w:sz w:val="20"/>
              </w:rPr>
              <w:t>Grounding, Surge and Lightning Protection</w:t>
            </w:r>
          </w:p>
        </w:tc>
        <w:tc>
          <w:tcPr>
            <w:tcW w:w="867" w:type="dxa"/>
            <w:tcBorders>
              <w:left w:val="single" w:sz="6" w:space="0" w:color="auto"/>
              <w:right w:val="single" w:sz="6" w:space="0" w:color="auto"/>
            </w:tcBorders>
            <w:vAlign w:val="center"/>
          </w:tcPr>
          <w:p w14:paraId="567302CE" w14:textId="577C86A3"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53F705B"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DC60C87" w14:textId="4BD2E72F"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71DB7D18"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C5AEAB2"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6EA7493"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3B86F0F0" w14:textId="77777777" w:rsidR="008D2FA1" w:rsidRPr="00472034" w:rsidRDefault="008D2FA1" w:rsidP="008D2FA1">
            <w:pPr>
              <w:suppressAutoHyphens/>
              <w:spacing w:before="60" w:after="60"/>
              <w:rPr>
                <w:sz w:val="20"/>
              </w:rPr>
            </w:pPr>
          </w:p>
        </w:tc>
      </w:tr>
      <w:tr w:rsidR="008D2FA1" w14:paraId="241FE668"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0D18AA61" w14:textId="6807BDBA" w:rsidR="008D2FA1" w:rsidRPr="00472034" w:rsidRDefault="008D2FA1" w:rsidP="008D2FA1">
            <w:pPr>
              <w:suppressAutoHyphens/>
              <w:spacing w:before="60" w:after="60"/>
              <w:jc w:val="center"/>
              <w:rPr>
                <w:sz w:val="20"/>
              </w:rPr>
            </w:pPr>
            <w:r w:rsidRPr="00472034">
              <w:rPr>
                <w:sz w:val="20"/>
              </w:rPr>
              <w:t>11</w:t>
            </w:r>
          </w:p>
        </w:tc>
        <w:tc>
          <w:tcPr>
            <w:tcW w:w="1923" w:type="dxa"/>
            <w:tcBorders>
              <w:top w:val="single" w:sz="6" w:space="0" w:color="auto"/>
              <w:left w:val="single" w:sz="6" w:space="0" w:color="auto"/>
              <w:bottom w:val="single" w:sz="6" w:space="0" w:color="auto"/>
              <w:right w:val="single" w:sz="6" w:space="0" w:color="auto"/>
            </w:tcBorders>
            <w:vAlign w:val="center"/>
          </w:tcPr>
          <w:p w14:paraId="064D0F47" w14:textId="16BFCC9B" w:rsidR="008D2FA1" w:rsidRPr="00472034" w:rsidRDefault="008D2FA1" w:rsidP="008D2FA1">
            <w:pPr>
              <w:suppressAutoHyphens/>
              <w:spacing w:before="60" w:after="60"/>
              <w:rPr>
                <w:sz w:val="20"/>
              </w:rPr>
            </w:pPr>
            <w:r w:rsidRPr="00472034">
              <w:rPr>
                <w:sz w:val="20"/>
              </w:rPr>
              <w:t>Meteorological Masts &amp; Civil Works (Mast and Enclosure for DCP, Battery and Regulator)</w:t>
            </w:r>
          </w:p>
        </w:tc>
        <w:tc>
          <w:tcPr>
            <w:tcW w:w="867" w:type="dxa"/>
            <w:tcBorders>
              <w:left w:val="single" w:sz="6" w:space="0" w:color="auto"/>
              <w:right w:val="single" w:sz="6" w:space="0" w:color="auto"/>
            </w:tcBorders>
            <w:vAlign w:val="center"/>
          </w:tcPr>
          <w:p w14:paraId="554FC792" w14:textId="5F45FCB2"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70A80F64"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A6369FC" w14:textId="7E2FD579" w:rsidR="008D2FA1" w:rsidRPr="00472034" w:rsidRDefault="008D2FA1" w:rsidP="008D2FA1">
            <w:pPr>
              <w:suppressAutoHyphens/>
              <w:spacing w:before="60" w:after="60"/>
              <w:rPr>
                <w:sz w:val="20"/>
              </w:rPr>
            </w:pPr>
            <w:r w:rsidRPr="00472034">
              <w:rPr>
                <w:sz w:val="20"/>
              </w:rPr>
              <w:t>35 Number</w:t>
            </w:r>
          </w:p>
        </w:tc>
        <w:tc>
          <w:tcPr>
            <w:tcW w:w="1710" w:type="dxa"/>
            <w:tcBorders>
              <w:top w:val="single" w:sz="6" w:space="0" w:color="auto"/>
              <w:left w:val="single" w:sz="6" w:space="0" w:color="auto"/>
              <w:bottom w:val="single" w:sz="6" w:space="0" w:color="auto"/>
              <w:right w:val="single" w:sz="6" w:space="0" w:color="auto"/>
            </w:tcBorders>
          </w:tcPr>
          <w:p w14:paraId="52E5CFB9"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55ECAB1"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092C404"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9768D85" w14:textId="77777777" w:rsidR="008D2FA1" w:rsidRPr="00472034" w:rsidRDefault="008D2FA1" w:rsidP="008D2FA1">
            <w:pPr>
              <w:suppressAutoHyphens/>
              <w:spacing w:before="60" w:after="60"/>
              <w:rPr>
                <w:sz w:val="20"/>
              </w:rPr>
            </w:pPr>
          </w:p>
        </w:tc>
      </w:tr>
      <w:tr w:rsidR="008D2FA1" w14:paraId="0BD3EAFA" w14:textId="77777777" w:rsidTr="00472034">
        <w:trPr>
          <w:cantSplit/>
          <w:trHeight w:val="390"/>
        </w:trPr>
        <w:tc>
          <w:tcPr>
            <w:tcW w:w="13230" w:type="dxa"/>
            <w:gridSpan w:val="11"/>
            <w:tcBorders>
              <w:top w:val="single" w:sz="6" w:space="0" w:color="auto"/>
              <w:left w:val="double" w:sz="6" w:space="0" w:color="auto"/>
              <w:bottom w:val="single" w:sz="6" w:space="0" w:color="auto"/>
              <w:right w:val="double" w:sz="6" w:space="0" w:color="auto"/>
            </w:tcBorders>
          </w:tcPr>
          <w:p w14:paraId="1DBA36C5" w14:textId="6900AADA" w:rsidR="008D2FA1" w:rsidRDefault="008D2FA1" w:rsidP="008D2FA1">
            <w:pPr>
              <w:suppressAutoHyphens/>
              <w:spacing w:before="60" w:after="60"/>
              <w:rPr>
                <w:sz w:val="20"/>
              </w:rPr>
            </w:pPr>
            <w:r w:rsidRPr="00CC1FFA">
              <w:rPr>
                <w:b/>
                <w:sz w:val="28"/>
                <w:szCs w:val="28"/>
              </w:rPr>
              <w:t>B. Ag-AWS (125 Stations to be installed)</w:t>
            </w:r>
          </w:p>
        </w:tc>
      </w:tr>
      <w:tr w:rsidR="008D2FA1" w14:paraId="2EB00D45"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17F2168" w14:textId="14FCA474" w:rsidR="008D2FA1" w:rsidRPr="00472034" w:rsidRDefault="008D2FA1" w:rsidP="008D2FA1">
            <w:pPr>
              <w:suppressAutoHyphens/>
              <w:spacing w:before="60" w:after="60"/>
              <w:jc w:val="center"/>
              <w:rPr>
                <w:sz w:val="20"/>
              </w:rPr>
            </w:pPr>
            <w:r w:rsidRPr="00472034">
              <w:rPr>
                <w:sz w:val="20"/>
              </w:rPr>
              <w:t>1</w:t>
            </w:r>
            <w:r w:rsidR="00222FB4" w:rsidRPr="00472034">
              <w:rPr>
                <w:sz w:val="20"/>
              </w:rPr>
              <w:t>2</w:t>
            </w:r>
          </w:p>
        </w:tc>
        <w:tc>
          <w:tcPr>
            <w:tcW w:w="1923" w:type="dxa"/>
            <w:tcBorders>
              <w:top w:val="single" w:sz="6" w:space="0" w:color="auto"/>
              <w:left w:val="single" w:sz="6" w:space="0" w:color="auto"/>
              <w:bottom w:val="single" w:sz="6" w:space="0" w:color="auto"/>
              <w:right w:val="single" w:sz="6" w:space="0" w:color="auto"/>
            </w:tcBorders>
          </w:tcPr>
          <w:p w14:paraId="25315FE2" w14:textId="3CA2961F" w:rsidR="008D2FA1" w:rsidRPr="00472034" w:rsidRDefault="008D2FA1" w:rsidP="008D2FA1">
            <w:pPr>
              <w:suppressAutoHyphens/>
              <w:spacing w:before="60" w:after="60"/>
              <w:rPr>
                <w:sz w:val="20"/>
              </w:rPr>
            </w:pPr>
            <w:r w:rsidRPr="00472034">
              <w:rPr>
                <w:sz w:val="20"/>
              </w:rPr>
              <w:t xml:space="preserve">Data Collection Platform (DCP) </w:t>
            </w:r>
          </w:p>
        </w:tc>
        <w:tc>
          <w:tcPr>
            <w:tcW w:w="867" w:type="dxa"/>
            <w:tcBorders>
              <w:left w:val="single" w:sz="6" w:space="0" w:color="auto"/>
              <w:right w:val="single" w:sz="6" w:space="0" w:color="auto"/>
            </w:tcBorders>
            <w:vAlign w:val="center"/>
          </w:tcPr>
          <w:p w14:paraId="7238376B" w14:textId="10FF58CF"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71B2E74C"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760504F" w14:textId="446C6EDE"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44F5D0B9"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55523F2"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4E50D37B"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DCDE3FD" w14:textId="77777777" w:rsidR="008D2FA1" w:rsidRPr="00472034" w:rsidRDefault="008D2FA1" w:rsidP="008D2FA1">
            <w:pPr>
              <w:suppressAutoHyphens/>
              <w:spacing w:before="60" w:after="60"/>
              <w:rPr>
                <w:sz w:val="20"/>
              </w:rPr>
            </w:pPr>
          </w:p>
        </w:tc>
      </w:tr>
      <w:tr w:rsidR="008D2FA1" w14:paraId="155D41E4"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C367001" w14:textId="3B3DB90D" w:rsidR="008D2FA1" w:rsidRPr="00472034" w:rsidRDefault="008D2FA1" w:rsidP="008D2FA1">
            <w:pPr>
              <w:suppressAutoHyphens/>
              <w:spacing w:before="60" w:after="60"/>
              <w:jc w:val="center"/>
              <w:rPr>
                <w:sz w:val="20"/>
              </w:rPr>
            </w:pPr>
            <w:r w:rsidRPr="00472034">
              <w:rPr>
                <w:sz w:val="20"/>
              </w:rPr>
              <w:t>1</w:t>
            </w:r>
            <w:r w:rsidR="00222FB4" w:rsidRPr="00472034">
              <w:rPr>
                <w:sz w:val="20"/>
              </w:rPr>
              <w:t>3</w:t>
            </w:r>
          </w:p>
        </w:tc>
        <w:tc>
          <w:tcPr>
            <w:tcW w:w="1923" w:type="dxa"/>
            <w:tcBorders>
              <w:top w:val="single" w:sz="6" w:space="0" w:color="auto"/>
              <w:left w:val="single" w:sz="6" w:space="0" w:color="auto"/>
              <w:bottom w:val="single" w:sz="6" w:space="0" w:color="auto"/>
              <w:right w:val="single" w:sz="6" w:space="0" w:color="auto"/>
            </w:tcBorders>
          </w:tcPr>
          <w:p w14:paraId="4F73BFC9" w14:textId="18C55372" w:rsidR="008D2FA1" w:rsidRPr="00472034" w:rsidRDefault="008D2FA1" w:rsidP="008D2FA1">
            <w:pPr>
              <w:suppressAutoHyphens/>
              <w:spacing w:before="60" w:after="60"/>
              <w:rPr>
                <w:sz w:val="20"/>
              </w:rPr>
            </w:pPr>
            <w:r w:rsidRPr="00472034">
              <w:rPr>
                <w:sz w:val="20"/>
              </w:rPr>
              <w:t>Mobile Phone Network Modem/Radio (GPRS / GSM based) (With SIM)</w:t>
            </w:r>
          </w:p>
        </w:tc>
        <w:tc>
          <w:tcPr>
            <w:tcW w:w="867" w:type="dxa"/>
            <w:tcBorders>
              <w:left w:val="single" w:sz="6" w:space="0" w:color="auto"/>
              <w:right w:val="single" w:sz="6" w:space="0" w:color="auto"/>
            </w:tcBorders>
            <w:vAlign w:val="center"/>
          </w:tcPr>
          <w:p w14:paraId="269171BD" w14:textId="2EFEC103"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34C532D5"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C3BE0AF" w14:textId="7A45A185"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7027621A"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1EB790E"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18FE06F"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7A1CDB3" w14:textId="77777777" w:rsidR="008D2FA1" w:rsidRPr="00472034" w:rsidRDefault="008D2FA1" w:rsidP="008D2FA1">
            <w:pPr>
              <w:suppressAutoHyphens/>
              <w:spacing w:before="60" w:after="60"/>
              <w:rPr>
                <w:sz w:val="20"/>
              </w:rPr>
            </w:pPr>
          </w:p>
        </w:tc>
      </w:tr>
      <w:tr w:rsidR="008D2FA1" w14:paraId="45C221D7"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0F2A2011" w14:textId="49F1096E" w:rsidR="008D2FA1" w:rsidRPr="00472034" w:rsidRDefault="008D2FA1" w:rsidP="008D2FA1">
            <w:pPr>
              <w:suppressAutoHyphens/>
              <w:spacing w:before="60" w:after="60"/>
              <w:jc w:val="center"/>
              <w:rPr>
                <w:sz w:val="20"/>
              </w:rPr>
            </w:pPr>
            <w:r w:rsidRPr="00472034">
              <w:rPr>
                <w:sz w:val="20"/>
              </w:rPr>
              <w:t>1</w:t>
            </w:r>
            <w:r w:rsidR="00222FB4" w:rsidRPr="00472034">
              <w:rPr>
                <w:sz w:val="20"/>
              </w:rPr>
              <w:t>4</w:t>
            </w:r>
          </w:p>
        </w:tc>
        <w:tc>
          <w:tcPr>
            <w:tcW w:w="1923" w:type="dxa"/>
            <w:tcBorders>
              <w:top w:val="single" w:sz="6" w:space="0" w:color="auto"/>
              <w:left w:val="single" w:sz="6" w:space="0" w:color="auto"/>
              <w:bottom w:val="single" w:sz="6" w:space="0" w:color="auto"/>
              <w:right w:val="single" w:sz="6" w:space="0" w:color="auto"/>
            </w:tcBorders>
          </w:tcPr>
          <w:p w14:paraId="5E1CD935" w14:textId="718C30FA" w:rsidR="008D2FA1" w:rsidRPr="00472034" w:rsidRDefault="008D2FA1" w:rsidP="008D2FA1">
            <w:pPr>
              <w:suppressAutoHyphens/>
              <w:spacing w:before="60" w:after="60"/>
              <w:rPr>
                <w:sz w:val="20"/>
              </w:rPr>
            </w:pPr>
            <w:r w:rsidRPr="00472034">
              <w:rPr>
                <w:sz w:val="20"/>
              </w:rPr>
              <w:t>Temperature/ Relative Humidity Sensor</w:t>
            </w:r>
          </w:p>
        </w:tc>
        <w:tc>
          <w:tcPr>
            <w:tcW w:w="867" w:type="dxa"/>
            <w:tcBorders>
              <w:left w:val="single" w:sz="6" w:space="0" w:color="auto"/>
              <w:right w:val="single" w:sz="6" w:space="0" w:color="auto"/>
            </w:tcBorders>
            <w:vAlign w:val="center"/>
          </w:tcPr>
          <w:p w14:paraId="13C5A677" w14:textId="7E3F5253"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208FDF66"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A7A206C" w14:textId="5EDA172C"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4A3ABD4E"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A7D2CA8"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F270245"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68EF7B8" w14:textId="77777777" w:rsidR="008D2FA1" w:rsidRPr="00472034" w:rsidRDefault="008D2FA1" w:rsidP="008D2FA1">
            <w:pPr>
              <w:suppressAutoHyphens/>
              <w:spacing w:before="60" w:after="60"/>
              <w:rPr>
                <w:sz w:val="20"/>
              </w:rPr>
            </w:pPr>
          </w:p>
        </w:tc>
      </w:tr>
      <w:tr w:rsidR="008D2FA1" w14:paraId="16D07DA3"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B79DF9D" w14:textId="3F039568" w:rsidR="008D2FA1" w:rsidRPr="00472034" w:rsidRDefault="008D2FA1" w:rsidP="008D2FA1">
            <w:pPr>
              <w:suppressAutoHyphens/>
              <w:spacing w:before="60" w:after="60"/>
              <w:jc w:val="center"/>
              <w:rPr>
                <w:sz w:val="20"/>
              </w:rPr>
            </w:pPr>
            <w:r w:rsidRPr="00472034">
              <w:rPr>
                <w:sz w:val="20"/>
              </w:rPr>
              <w:t>1</w:t>
            </w:r>
            <w:r w:rsidR="00222FB4" w:rsidRPr="00472034">
              <w:rPr>
                <w:sz w:val="20"/>
              </w:rPr>
              <w:t>5</w:t>
            </w:r>
          </w:p>
        </w:tc>
        <w:tc>
          <w:tcPr>
            <w:tcW w:w="1923" w:type="dxa"/>
            <w:tcBorders>
              <w:top w:val="single" w:sz="6" w:space="0" w:color="auto"/>
              <w:left w:val="single" w:sz="6" w:space="0" w:color="auto"/>
              <w:bottom w:val="single" w:sz="6" w:space="0" w:color="auto"/>
              <w:right w:val="single" w:sz="6" w:space="0" w:color="auto"/>
            </w:tcBorders>
          </w:tcPr>
          <w:p w14:paraId="4D846320" w14:textId="6E77FAFB" w:rsidR="008D2FA1" w:rsidRPr="00472034" w:rsidRDefault="008D2FA1" w:rsidP="008D2FA1">
            <w:pPr>
              <w:suppressAutoHyphens/>
              <w:spacing w:before="60" w:after="60"/>
              <w:rPr>
                <w:sz w:val="20"/>
              </w:rPr>
            </w:pPr>
            <w:r w:rsidRPr="00472034">
              <w:rPr>
                <w:sz w:val="20"/>
              </w:rPr>
              <w:t xml:space="preserve">Wind Speed and Direction Sensor </w:t>
            </w:r>
          </w:p>
        </w:tc>
        <w:tc>
          <w:tcPr>
            <w:tcW w:w="867" w:type="dxa"/>
            <w:tcBorders>
              <w:left w:val="single" w:sz="6" w:space="0" w:color="auto"/>
              <w:right w:val="single" w:sz="6" w:space="0" w:color="auto"/>
            </w:tcBorders>
            <w:vAlign w:val="center"/>
          </w:tcPr>
          <w:p w14:paraId="6ADB9B56" w14:textId="5E4629DE"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05E334D9"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86F0D05" w14:textId="79A9A747"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57536EC1"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6CCB85B"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6C95785"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52F68B3" w14:textId="77777777" w:rsidR="008D2FA1" w:rsidRPr="00472034" w:rsidRDefault="008D2FA1" w:rsidP="008D2FA1">
            <w:pPr>
              <w:suppressAutoHyphens/>
              <w:spacing w:before="60" w:after="60"/>
              <w:rPr>
                <w:sz w:val="20"/>
              </w:rPr>
            </w:pPr>
          </w:p>
        </w:tc>
      </w:tr>
      <w:tr w:rsidR="008D2FA1" w14:paraId="379D7EE0"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683589FB" w14:textId="07878576" w:rsidR="008D2FA1" w:rsidRPr="00472034" w:rsidRDefault="008D2FA1" w:rsidP="008D2FA1">
            <w:pPr>
              <w:suppressAutoHyphens/>
              <w:spacing w:before="60" w:after="60"/>
              <w:jc w:val="center"/>
              <w:rPr>
                <w:sz w:val="20"/>
              </w:rPr>
            </w:pPr>
            <w:r w:rsidRPr="00472034">
              <w:rPr>
                <w:sz w:val="20"/>
              </w:rPr>
              <w:lastRenderedPageBreak/>
              <w:t>1</w:t>
            </w:r>
            <w:r w:rsidR="00222FB4" w:rsidRPr="00472034">
              <w:rPr>
                <w:sz w:val="20"/>
              </w:rPr>
              <w:t>6</w:t>
            </w:r>
          </w:p>
        </w:tc>
        <w:tc>
          <w:tcPr>
            <w:tcW w:w="1923" w:type="dxa"/>
            <w:tcBorders>
              <w:top w:val="single" w:sz="6" w:space="0" w:color="auto"/>
              <w:left w:val="single" w:sz="6" w:space="0" w:color="auto"/>
              <w:bottom w:val="single" w:sz="6" w:space="0" w:color="auto"/>
              <w:right w:val="single" w:sz="6" w:space="0" w:color="auto"/>
            </w:tcBorders>
          </w:tcPr>
          <w:p w14:paraId="68FB54F9" w14:textId="50AF92E5" w:rsidR="008D2FA1" w:rsidRPr="00472034" w:rsidRDefault="008D2FA1" w:rsidP="008D2FA1">
            <w:pPr>
              <w:suppressAutoHyphens/>
              <w:spacing w:before="60" w:after="60"/>
              <w:rPr>
                <w:sz w:val="20"/>
              </w:rPr>
            </w:pPr>
            <w:r w:rsidRPr="00472034">
              <w:rPr>
                <w:sz w:val="20"/>
              </w:rPr>
              <w:t>Automatic Rain Gauge (Tipping Bucket Rain Gauge)</w:t>
            </w:r>
          </w:p>
        </w:tc>
        <w:tc>
          <w:tcPr>
            <w:tcW w:w="867" w:type="dxa"/>
            <w:tcBorders>
              <w:left w:val="single" w:sz="6" w:space="0" w:color="auto"/>
              <w:right w:val="single" w:sz="6" w:space="0" w:color="auto"/>
            </w:tcBorders>
            <w:vAlign w:val="center"/>
          </w:tcPr>
          <w:p w14:paraId="0CF7B8CA" w14:textId="44C12342"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678D92E"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5306B3D" w14:textId="53552B93"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1D8EDF79"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1FF668"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E3CB845"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A75E34B" w14:textId="77777777" w:rsidR="008D2FA1" w:rsidRPr="00472034" w:rsidRDefault="008D2FA1" w:rsidP="008D2FA1">
            <w:pPr>
              <w:suppressAutoHyphens/>
              <w:spacing w:before="60" w:after="60"/>
              <w:rPr>
                <w:sz w:val="20"/>
              </w:rPr>
            </w:pPr>
          </w:p>
        </w:tc>
      </w:tr>
      <w:tr w:rsidR="008D2FA1" w14:paraId="24FC0A71"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4DDB06E5" w14:textId="7517A8B3" w:rsidR="008D2FA1" w:rsidRPr="00472034" w:rsidRDefault="008D2FA1" w:rsidP="008D2FA1">
            <w:pPr>
              <w:suppressAutoHyphens/>
              <w:spacing w:before="60" w:after="60"/>
              <w:jc w:val="center"/>
              <w:rPr>
                <w:sz w:val="20"/>
              </w:rPr>
            </w:pPr>
            <w:r w:rsidRPr="00472034">
              <w:rPr>
                <w:sz w:val="20"/>
              </w:rPr>
              <w:t>1</w:t>
            </w:r>
            <w:r w:rsidR="00222FB4" w:rsidRPr="00472034">
              <w:rPr>
                <w:sz w:val="20"/>
              </w:rPr>
              <w:t>7</w:t>
            </w:r>
          </w:p>
        </w:tc>
        <w:tc>
          <w:tcPr>
            <w:tcW w:w="1923" w:type="dxa"/>
            <w:tcBorders>
              <w:top w:val="single" w:sz="6" w:space="0" w:color="auto"/>
              <w:left w:val="single" w:sz="6" w:space="0" w:color="auto"/>
              <w:bottom w:val="single" w:sz="6" w:space="0" w:color="auto"/>
              <w:right w:val="single" w:sz="6" w:space="0" w:color="auto"/>
            </w:tcBorders>
          </w:tcPr>
          <w:p w14:paraId="66A470B5" w14:textId="60957854" w:rsidR="008D2FA1" w:rsidRPr="00472034" w:rsidRDefault="008D2FA1" w:rsidP="008D2FA1">
            <w:pPr>
              <w:suppressAutoHyphens/>
              <w:spacing w:before="60" w:after="60"/>
              <w:rPr>
                <w:sz w:val="20"/>
              </w:rPr>
            </w:pPr>
            <w:r w:rsidRPr="00472034">
              <w:rPr>
                <w:sz w:val="20"/>
              </w:rPr>
              <w:t>Solar Radiation Sensor</w:t>
            </w:r>
          </w:p>
        </w:tc>
        <w:tc>
          <w:tcPr>
            <w:tcW w:w="867" w:type="dxa"/>
            <w:tcBorders>
              <w:left w:val="single" w:sz="6" w:space="0" w:color="auto"/>
              <w:right w:val="single" w:sz="6" w:space="0" w:color="auto"/>
            </w:tcBorders>
            <w:vAlign w:val="center"/>
          </w:tcPr>
          <w:p w14:paraId="4D84B0B6" w14:textId="40726D40"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767C119A"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0BC38D5" w14:textId="088353AA"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1FDD0ED6"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E8ED7D8"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48FB6AD6"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03E66D6" w14:textId="77777777" w:rsidR="008D2FA1" w:rsidRPr="00472034" w:rsidRDefault="008D2FA1" w:rsidP="008D2FA1">
            <w:pPr>
              <w:suppressAutoHyphens/>
              <w:spacing w:before="60" w:after="60"/>
              <w:rPr>
                <w:sz w:val="20"/>
              </w:rPr>
            </w:pPr>
          </w:p>
        </w:tc>
      </w:tr>
      <w:tr w:rsidR="008D2FA1" w14:paraId="1B237201"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EC371C2" w14:textId="27AFDB02" w:rsidR="008D2FA1" w:rsidRPr="00472034" w:rsidRDefault="008D2FA1" w:rsidP="008D2FA1">
            <w:pPr>
              <w:suppressAutoHyphens/>
              <w:spacing w:before="60" w:after="60"/>
              <w:jc w:val="center"/>
              <w:rPr>
                <w:sz w:val="20"/>
              </w:rPr>
            </w:pPr>
            <w:r w:rsidRPr="00472034">
              <w:rPr>
                <w:sz w:val="20"/>
              </w:rPr>
              <w:t>1</w:t>
            </w:r>
            <w:r w:rsidR="00222FB4" w:rsidRPr="00472034">
              <w:rPr>
                <w:sz w:val="20"/>
              </w:rPr>
              <w:t>8</w:t>
            </w:r>
          </w:p>
        </w:tc>
        <w:tc>
          <w:tcPr>
            <w:tcW w:w="1923" w:type="dxa"/>
            <w:tcBorders>
              <w:top w:val="single" w:sz="6" w:space="0" w:color="auto"/>
              <w:left w:val="single" w:sz="6" w:space="0" w:color="auto"/>
              <w:bottom w:val="single" w:sz="6" w:space="0" w:color="auto"/>
              <w:right w:val="single" w:sz="6" w:space="0" w:color="auto"/>
            </w:tcBorders>
            <w:vAlign w:val="center"/>
          </w:tcPr>
          <w:p w14:paraId="6AEFF68A" w14:textId="742CF739" w:rsidR="008D2FA1" w:rsidRPr="00472034" w:rsidRDefault="008D2FA1" w:rsidP="008D2FA1">
            <w:pPr>
              <w:suppressAutoHyphens/>
              <w:spacing w:before="60" w:after="60"/>
              <w:rPr>
                <w:sz w:val="20"/>
              </w:rPr>
            </w:pPr>
            <w:r w:rsidRPr="00472034">
              <w:rPr>
                <w:sz w:val="20"/>
              </w:rPr>
              <w:t>Atmospheric Pressure Sensor</w:t>
            </w:r>
          </w:p>
        </w:tc>
        <w:tc>
          <w:tcPr>
            <w:tcW w:w="867" w:type="dxa"/>
            <w:tcBorders>
              <w:left w:val="single" w:sz="6" w:space="0" w:color="auto"/>
              <w:right w:val="single" w:sz="6" w:space="0" w:color="auto"/>
            </w:tcBorders>
            <w:vAlign w:val="center"/>
          </w:tcPr>
          <w:p w14:paraId="12D20EE3" w14:textId="00D5F4AA"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F91CC98"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762AA8D" w14:textId="326FDA32"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5F35BA10"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B2FE5A9"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78A42CF"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3E31E4CD" w14:textId="77777777" w:rsidR="008D2FA1" w:rsidRPr="00472034" w:rsidRDefault="008D2FA1" w:rsidP="008D2FA1">
            <w:pPr>
              <w:suppressAutoHyphens/>
              <w:spacing w:before="60" w:after="60"/>
              <w:rPr>
                <w:sz w:val="20"/>
              </w:rPr>
            </w:pPr>
          </w:p>
        </w:tc>
      </w:tr>
      <w:tr w:rsidR="008D2FA1" w14:paraId="3576688C"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5E6E542F" w14:textId="2071987F" w:rsidR="008D2FA1" w:rsidRPr="00472034" w:rsidRDefault="00222FB4" w:rsidP="008D2FA1">
            <w:pPr>
              <w:suppressAutoHyphens/>
              <w:spacing w:before="60" w:after="60"/>
              <w:jc w:val="center"/>
              <w:rPr>
                <w:sz w:val="20"/>
              </w:rPr>
            </w:pPr>
            <w:r w:rsidRPr="00472034">
              <w:rPr>
                <w:sz w:val="20"/>
              </w:rPr>
              <w:t>19</w:t>
            </w:r>
          </w:p>
        </w:tc>
        <w:tc>
          <w:tcPr>
            <w:tcW w:w="1923" w:type="dxa"/>
            <w:tcBorders>
              <w:top w:val="single" w:sz="6" w:space="0" w:color="auto"/>
              <w:left w:val="single" w:sz="6" w:space="0" w:color="auto"/>
              <w:bottom w:val="single" w:sz="6" w:space="0" w:color="auto"/>
              <w:right w:val="single" w:sz="6" w:space="0" w:color="auto"/>
            </w:tcBorders>
            <w:vAlign w:val="center"/>
          </w:tcPr>
          <w:p w14:paraId="49A07820" w14:textId="56365841" w:rsidR="008D2FA1" w:rsidRPr="00472034" w:rsidRDefault="008D2FA1" w:rsidP="008D2FA1">
            <w:pPr>
              <w:suppressAutoHyphens/>
              <w:spacing w:before="60" w:after="60"/>
              <w:rPr>
                <w:sz w:val="20"/>
              </w:rPr>
            </w:pPr>
            <w:r w:rsidRPr="00472034">
              <w:rPr>
                <w:sz w:val="20"/>
              </w:rPr>
              <w:t>Soil Temperature Sensor</w:t>
            </w:r>
          </w:p>
        </w:tc>
        <w:tc>
          <w:tcPr>
            <w:tcW w:w="867" w:type="dxa"/>
            <w:tcBorders>
              <w:left w:val="single" w:sz="6" w:space="0" w:color="auto"/>
              <w:right w:val="single" w:sz="6" w:space="0" w:color="auto"/>
            </w:tcBorders>
            <w:vAlign w:val="center"/>
          </w:tcPr>
          <w:p w14:paraId="2C2D306E" w14:textId="2B17CB04"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5CA7A667"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6A7B155" w14:textId="47D2763A"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0A4AE3A6"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60BFBA4"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44C1C674"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8E71DFD" w14:textId="77777777" w:rsidR="008D2FA1" w:rsidRPr="00472034" w:rsidRDefault="008D2FA1" w:rsidP="008D2FA1">
            <w:pPr>
              <w:suppressAutoHyphens/>
              <w:spacing w:before="60" w:after="60"/>
              <w:rPr>
                <w:sz w:val="20"/>
              </w:rPr>
            </w:pPr>
          </w:p>
        </w:tc>
      </w:tr>
      <w:tr w:rsidR="008D2FA1" w14:paraId="295BD9E7"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F32F27C" w14:textId="40F3FF87" w:rsidR="008D2FA1" w:rsidRPr="00472034" w:rsidRDefault="00222FB4" w:rsidP="008D2FA1">
            <w:pPr>
              <w:suppressAutoHyphens/>
              <w:spacing w:before="60" w:after="60"/>
              <w:jc w:val="center"/>
              <w:rPr>
                <w:sz w:val="20"/>
              </w:rPr>
            </w:pPr>
            <w:r w:rsidRPr="00472034">
              <w:rPr>
                <w:sz w:val="20"/>
              </w:rPr>
              <w:t>20</w:t>
            </w:r>
          </w:p>
        </w:tc>
        <w:tc>
          <w:tcPr>
            <w:tcW w:w="1923" w:type="dxa"/>
            <w:tcBorders>
              <w:top w:val="single" w:sz="6" w:space="0" w:color="auto"/>
              <w:left w:val="single" w:sz="6" w:space="0" w:color="auto"/>
              <w:bottom w:val="single" w:sz="6" w:space="0" w:color="auto"/>
              <w:right w:val="single" w:sz="6" w:space="0" w:color="auto"/>
            </w:tcBorders>
            <w:vAlign w:val="center"/>
          </w:tcPr>
          <w:p w14:paraId="508D4B06" w14:textId="457F99E1" w:rsidR="008D2FA1" w:rsidRPr="00472034" w:rsidRDefault="008D2FA1" w:rsidP="008D2FA1">
            <w:pPr>
              <w:suppressAutoHyphens/>
              <w:spacing w:before="60" w:after="60"/>
              <w:rPr>
                <w:sz w:val="20"/>
              </w:rPr>
            </w:pPr>
            <w:r w:rsidRPr="00472034">
              <w:rPr>
                <w:sz w:val="20"/>
              </w:rPr>
              <w:t>Power Supply and Charging System</w:t>
            </w:r>
          </w:p>
        </w:tc>
        <w:tc>
          <w:tcPr>
            <w:tcW w:w="867" w:type="dxa"/>
            <w:tcBorders>
              <w:left w:val="single" w:sz="6" w:space="0" w:color="auto"/>
              <w:right w:val="single" w:sz="6" w:space="0" w:color="auto"/>
            </w:tcBorders>
            <w:vAlign w:val="center"/>
          </w:tcPr>
          <w:p w14:paraId="57840610" w14:textId="4AD42734"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7EE96854"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B545A85" w14:textId="7631696A"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4E2191D5"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8E47955"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700FB3BA"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256EDE88" w14:textId="77777777" w:rsidR="008D2FA1" w:rsidRPr="00472034" w:rsidRDefault="008D2FA1" w:rsidP="008D2FA1">
            <w:pPr>
              <w:suppressAutoHyphens/>
              <w:spacing w:before="60" w:after="60"/>
              <w:rPr>
                <w:sz w:val="20"/>
              </w:rPr>
            </w:pPr>
          </w:p>
        </w:tc>
      </w:tr>
      <w:tr w:rsidR="008D2FA1" w14:paraId="76690892"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169CC2B2" w14:textId="6B9EAB24" w:rsidR="008D2FA1" w:rsidRPr="00472034" w:rsidRDefault="008D2FA1" w:rsidP="008D2FA1">
            <w:pPr>
              <w:suppressAutoHyphens/>
              <w:spacing w:before="60" w:after="60"/>
              <w:jc w:val="center"/>
              <w:rPr>
                <w:sz w:val="20"/>
              </w:rPr>
            </w:pPr>
            <w:r w:rsidRPr="00472034">
              <w:rPr>
                <w:sz w:val="20"/>
              </w:rPr>
              <w:t>2</w:t>
            </w:r>
            <w:r w:rsidR="00222FB4" w:rsidRPr="00472034">
              <w:rPr>
                <w:sz w:val="20"/>
              </w:rPr>
              <w:t>1</w:t>
            </w:r>
          </w:p>
        </w:tc>
        <w:tc>
          <w:tcPr>
            <w:tcW w:w="1923" w:type="dxa"/>
            <w:tcBorders>
              <w:top w:val="single" w:sz="6" w:space="0" w:color="auto"/>
              <w:left w:val="single" w:sz="6" w:space="0" w:color="auto"/>
              <w:bottom w:val="single" w:sz="6" w:space="0" w:color="auto"/>
              <w:right w:val="single" w:sz="6" w:space="0" w:color="auto"/>
            </w:tcBorders>
            <w:vAlign w:val="center"/>
          </w:tcPr>
          <w:p w14:paraId="16E5DD4A" w14:textId="5227BCE2" w:rsidR="008D2FA1" w:rsidRPr="00472034" w:rsidRDefault="008D2FA1" w:rsidP="008D2FA1">
            <w:pPr>
              <w:suppressAutoHyphens/>
              <w:spacing w:before="60" w:after="60"/>
              <w:rPr>
                <w:sz w:val="20"/>
              </w:rPr>
            </w:pPr>
            <w:r w:rsidRPr="00472034">
              <w:rPr>
                <w:sz w:val="20"/>
              </w:rPr>
              <w:t>Grounding, Surge and Lightning Protection</w:t>
            </w:r>
          </w:p>
        </w:tc>
        <w:tc>
          <w:tcPr>
            <w:tcW w:w="867" w:type="dxa"/>
            <w:tcBorders>
              <w:left w:val="single" w:sz="6" w:space="0" w:color="auto"/>
              <w:right w:val="single" w:sz="6" w:space="0" w:color="auto"/>
            </w:tcBorders>
            <w:vAlign w:val="center"/>
          </w:tcPr>
          <w:p w14:paraId="0B672352" w14:textId="47F0D78F"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0EC2C68D"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147C6D1" w14:textId="5A7D3A24"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19A33797"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5985268"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F9E1C3F"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4FAE8D21" w14:textId="77777777" w:rsidR="008D2FA1" w:rsidRPr="00472034" w:rsidRDefault="008D2FA1" w:rsidP="008D2FA1">
            <w:pPr>
              <w:suppressAutoHyphens/>
              <w:spacing w:before="60" w:after="60"/>
              <w:rPr>
                <w:sz w:val="20"/>
              </w:rPr>
            </w:pPr>
          </w:p>
        </w:tc>
      </w:tr>
      <w:tr w:rsidR="008D2FA1" w14:paraId="49E88E6D"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0631CE56" w14:textId="411880C2" w:rsidR="008D2FA1" w:rsidRPr="00472034" w:rsidRDefault="008D2FA1" w:rsidP="008D2FA1">
            <w:pPr>
              <w:suppressAutoHyphens/>
              <w:spacing w:before="60" w:after="60"/>
              <w:jc w:val="center"/>
              <w:rPr>
                <w:sz w:val="20"/>
              </w:rPr>
            </w:pPr>
            <w:r w:rsidRPr="00472034">
              <w:rPr>
                <w:sz w:val="20"/>
              </w:rPr>
              <w:t>2</w:t>
            </w:r>
            <w:r w:rsidR="00222FB4" w:rsidRPr="00472034">
              <w:rPr>
                <w:sz w:val="20"/>
              </w:rPr>
              <w:t>2</w:t>
            </w:r>
          </w:p>
        </w:tc>
        <w:tc>
          <w:tcPr>
            <w:tcW w:w="1923" w:type="dxa"/>
            <w:tcBorders>
              <w:top w:val="single" w:sz="6" w:space="0" w:color="auto"/>
              <w:left w:val="single" w:sz="6" w:space="0" w:color="auto"/>
              <w:bottom w:val="single" w:sz="6" w:space="0" w:color="auto"/>
              <w:right w:val="single" w:sz="6" w:space="0" w:color="auto"/>
            </w:tcBorders>
            <w:vAlign w:val="center"/>
          </w:tcPr>
          <w:p w14:paraId="3FC577CF" w14:textId="06B0B673" w:rsidR="008D2FA1" w:rsidRPr="00472034" w:rsidRDefault="008D2FA1" w:rsidP="008D2FA1">
            <w:pPr>
              <w:suppressAutoHyphens/>
              <w:spacing w:before="60" w:after="60"/>
              <w:rPr>
                <w:sz w:val="20"/>
              </w:rPr>
            </w:pPr>
            <w:r w:rsidRPr="00472034">
              <w:rPr>
                <w:sz w:val="20"/>
              </w:rPr>
              <w:t>Meteorological Masts &amp; Civil Works (Mast and Enclosure for DCP, Battery and Regulator)</w:t>
            </w:r>
          </w:p>
        </w:tc>
        <w:tc>
          <w:tcPr>
            <w:tcW w:w="867" w:type="dxa"/>
            <w:tcBorders>
              <w:left w:val="single" w:sz="6" w:space="0" w:color="auto"/>
              <w:right w:val="single" w:sz="6" w:space="0" w:color="auto"/>
            </w:tcBorders>
            <w:vAlign w:val="center"/>
          </w:tcPr>
          <w:p w14:paraId="15920D61" w14:textId="7D8A6D0D"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F17F92A"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5BE7933" w14:textId="6F11978C" w:rsidR="008D2FA1" w:rsidRPr="00472034" w:rsidRDefault="008D2FA1" w:rsidP="008D2FA1">
            <w:pPr>
              <w:suppressAutoHyphens/>
              <w:spacing w:before="60" w:after="60"/>
              <w:jc w:val="center"/>
              <w:rPr>
                <w:sz w:val="20"/>
              </w:rPr>
            </w:pPr>
            <w:r w:rsidRPr="00472034">
              <w:rPr>
                <w:sz w:val="20"/>
              </w:rPr>
              <w:t>125 Number</w:t>
            </w:r>
          </w:p>
        </w:tc>
        <w:tc>
          <w:tcPr>
            <w:tcW w:w="1710" w:type="dxa"/>
            <w:tcBorders>
              <w:top w:val="single" w:sz="6" w:space="0" w:color="auto"/>
              <w:left w:val="single" w:sz="6" w:space="0" w:color="auto"/>
              <w:bottom w:val="single" w:sz="6" w:space="0" w:color="auto"/>
              <w:right w:val="single" w:sz="6" w:space="0" w:color="auto"/>
            </w:tcBorders>
          </w:tcPr>
          <w:p w14:paraId="273C9B88"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B276993"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20A1CF3"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29054303" w14:textId="77777777" w:rsidR="008D2FA1" w:rsidRPr="00472034" w:rsidRDefault="008D2FA1" w:rsidP="008D2FA1">
            <w:pPr>
              <w:suppressAutoHyphens/>
              <w:spacing w:before="60" w:after="60"/>
              <w:rPr>
                <w:sz w:val="20"/>
              </w:rPr>
            </w:pPr>
          </w:p>
        </w:tc>
      </w:tr>
      <w:tr w:rsidR="008D2FA1" w14:paraId="0F7C305E" w14:textId="77777777" w:rsidTr="00472034">
        <w:trPr>
          <w:cantSplit/>
          <w:trHeight w:val="390"/>
        </w:trPr>
        <w:tc>
          <w:tcPr>
            <w:tcW w:w="13230" w:type="dxa"/>
            <w:gridSpan w:val="11"/>
            <w:tcBorders>
              <w:top w:val="single" w:sz="6" w:space="0" w:color="auto"/>
              <w:left w:val="double" w:sz="6" w:space="0" w:color="auto"/>
              <w:bottom w:val="single" w:sz="6" w:space="0" w:color="auto"/>
              <w:right w:val="double" w:sz="6" w:space="0" w:color="auto"/>
            </w:tcBorders>
          </w:tcPr>
          <w:p w14:paraId="30FA5ADA" w14:textId="2A20588F" w:rsidR="008D2FA1" w:rsidRDefault="008D2FA1" w:rsidP="008D2FA1">
            <w:pPr>
              <w:suppressAutoHyphens/>
              <w:spacing w:before="60" w:after="60"/>
              <w:rPr>
                <w:sz w:val="20"/>
              </w:rPr>
            </w:pPr>
            <w:r w:rsidRPr="00CC1FFA">
              <w:rPr>
                <w:b/>
                <w:sz w:val="28"/>
                <w:szCs w:val="28"/>
              </w:rPr>
              <w:t>C. ARG (65 Stations to be installed)</w:t>
            </w:r>
          </w:p>
        </w:tc>
      </w:tr>
      <w:tr w:rsidR="008D2FA1" w14:paraId="6D813D66"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45B8853F" w14:textId="641075E8" w:rsidR="008D2FA1" w:rsidRPr="00472034" w:rsidRDefault="008D2FA1" w:rsidP="008D2FA1">
            <w:pPr>
              <w:suppressAutoHyphens/>
              <w:spacing w:before="60" w:after="60"/>
              <w:jc w:val="center"/>
              <w:rPr>
                <w:sz w:val="20"/>
              </w:rPr>
            </w:pPr>
            <w:r w:rsidRPr="00472034">
              <w:rPr>
                <w:sz w:val="20"/>
              </w:rPr>
              <w:t>2</w:t>
            </w:r>
            <w:r w:rsidR="00222FB4" w:rsidRPr="00472034">
              <w:rPr>
                <w:sz w:val="20"/>
              </w:rPr>
              <w:t>3</w:t>
            </w:r>
          </w:p>
        </w:tc>
        <w:tc>
          <w:tcPr>
            <w:tcW w:w="1923" w:type="dxa"/>
            <w:tcBorders>
              <w:top w:val="single" w:sz="6" w:space="0" w:color="auto"/>
              <w:left w:val="single" w:sz="6" w:space="0" w:color="auto"/>
              <w:bottom w:val="single" w:sz="6" w:space="0" w:color="auto"/>
              <w:right w:val="single" w:sz="6" w:space="0" w:color="auto"/>
            </w:tcBorders>
            <w:vAlign w:val="center"/>
          </w:tcPr>
          <w:p w14:paraId="52DC8AA4" w14:textId="09884604" w:rsidR="008D2FA1" w:rsidRPr="00472034" w:rsidRDefault="008D2FA1" w:rsidP="008D2FA1">
            <w:pPr>
              <w:suppressAutoHyphens/>
              <w:spacing w:before="60" w:after="60"/>
              <w:rPr>
                <w:sz w:val="20"/>
              </w:rPr>
            </w:pPr>
            <w:r w:rsidRPr="00472034">
              <w:rPr>
                <w:sz w:val="20"/>
              </w:rPr>
              <w:t>Data Collection Platform (DCP)</w:t>
            </w:r>
          </w:p>
        </w:tc>
        <w:tc>
          <w:tcPr>
            <w:tcW w:w="867" w:type="dxa"/>
            <w:tcBorders>
              <w:left w:val="single" w:sz="6" w:space="0" w:color="auto"/>
              <w:right w:val="single" w:sz="6" w:space="0" w:color="auto"/>
            </w:tcBorders>
            <w:vAlign w:val="center"/>
          </w:tcPr>
          <w:p w14:paraId="71BF9DBA" w14:textId="2D078813"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vAlign w:val="center"/>
          </w:tcPr>
          <w:p w14:paraId="5F12D4D7" w14:textId="1CCD45D2"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07C2813" w14:textId="319C245C" w:rsidR="008D2FA1" w:rsidRPr="00472034" w:rsidRDefault="008D2FA1" w:rsidP="008D2FA1">
            <w:pPr>
              <w:suppressAutoHyphens/>
              <w:spacing w:before="60" w:after="60"/>
              <w:jc w:val="center"/>
              <w:rPr>
                <w:sz w:val="20"/>
              </w:rPr>
            </w:pPr>
            <w:r w:rsidRPr="00472034">
              <w:rPr>
                <w:sz w:val="20"/>
              </w:rPr>
              <w:t>65 Number</w:t>
            </w:r>
          </w:p>
        </w:tc>
        <w:tc>
          <w:tcPr>
            <w:tcW w:w="1710" w:type="dxa"/>
            <w:tcBorders>
              <w:top w:val="single" w:sz="6" w:space="0" w:color="auto"/>
              <w:left w:val="single" w:sz="6" w:space="0" w:color="auto"/>
              <w:bottom w:val="single" w:sz="6" w:space="0" w:color="auto"/>
              <w:right w:val="single" w:sz="6" w:space="0" w:color="auto"/>
            </w:tcBorders>
          </w:tcPr>
          <w:p w14:paraId="661A5749"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B938B6D"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6588A66"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DC22E92" w14:textId="77777777" w:rsidR="008D2FA1" w:rsidRPr="00472034" w:rsidRDefault="008D2FA1" w:rsidP="008D2FA1">
            <w:pPr>
              <w:suppressAutoHyphens/>
              <w:spacing w:before="60" w:after="60"/>
              <w:rPr>
                <w:sz w:val="20"/>
              </w:rPr>
            </w:pPr>
          </w:p>
        </w:tc>
      </w:tr>
      <w:tr w:rsidR="008D2FA1" w14:paraId="637F5234"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5B0D56D0" w14:textId="6688208B" w:rsidR="008D2FA1" w:rsidRPr="00472034" w:rsidRDefault="008D2FA1" w:rsidP="008D2FA1">
            <w:pPr>
              <w:suppressAutoHyphens/>
              <w:spacing w:before="60" w:after="60"/>
              <w:jc w:val="center"/>
              <w:rPr>
                <w:sz w:val="20"/>
              </w:rPr>
            </w:pPr>
            <w:r w:rsidRPr="00472034">
              <w:rPr>
                <w:sz w:val="20"/>
              </w:rPr>
              <w:t>2</w:t>
            </w:r>
            <w:r w:rsidR="00222FB4" w:rsidRPr="00472034">
              <w:rPr>
                <w:sz w:val="20"/>
              </w:rPr>
              <w:t>4</w:t>
            </w:r>
          </w:p>
        </w:tc>
        <w:tc>
          <w:tcPr>
            <w:tcW w:w="1923" w:type="dxa"/>
            <w:tcBorders>
              <w:top w:val="single" w:sz="6" w:space="0" w:color="auto"/>
              <w:left w:val="single" w:sz="6" w:space="0" w:color="auto"/>
              <w:bottom w:val="single" w:sz="6" w:space="0" w:color="auto"/>
              <w:right w:val="single" w:sz="6" w:space="0" w:color="auto"/>
            </w:tcBorders>
          </w:tcPr>
          <w:p w14:paraId="29C84B92" w14:textId="5C7E64CE" w:rsidR="008D2FA1" w:rsidRPr="00472034" w:rsidRDefault="008D2FA1" w:rsidP="008D2FA1">
            <w:pPr>
              <w:suppressAutoHyphens/>
              <w:spacing w:before="60" w:after="60"/>
              <w:rPr>
                <w:sz w:val="20"/>
              </w:rPr>
            </w:pPr>
            <w:r w:rsidRPr="00472034">
              <w:rPr>
                <w:sz w:val="20"/>
              </w:rPr>
              <w:t>Mobile Phone Network Modem/Radio (GPRS / GSM based) (With SIM)</w:t>
            </w:r>
          </w:p>
        </w:tc>
        <w:tc>
          <w:tcPr>
            <w:tcW w:w="867" w:type="dxa"/>
            <w:tcBorders>
              <w:left w:val="single" w:sz="6" w:space="0" w:color="auto"/>
              <w:right w:val="single" w:sz="6" w:space="0" w:color="auto"/>
            </w:tcBorders>
            <w:vAlign w:val="center"/>
          </w:tcPr>
          <w:p w14:paraId="0407E9FF" w14:textId="14FC0251"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vAlign w:val="center"/>
          </w:tcPr>
          <w:p w14:paraId="3EA899D4" w14:textId="19A15476"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5222AB6" w14:textId="7E647409" w:rsidR="008D2FA1" w:rsidRPr="00472034" w:rsidRDefault="008D2FA1" w:rsidP="008D2FA1">
            <w:pPr>
              <w:suppressAutoHyphens/>
              <w:spacing w:before="60" w:after="60"/>
              <w:jc w:val="center"/>
              <w:rPr>
                <w:sz w:val="20"/>
              </w:rPr>
            </w:pPr>
            <w:r w:rsidRPr="00472034">
              <w:rPr>
                <w:sz w:val="20"/>
              </w:rPr>
              <w:t>65 Number</w:t>
            </w:r>
          </w:p>
        </w:tc>
        <w:tc>
          <w:tcPr>
            <w:tcW w:w="1710" w:type="dxa"/>
            <w:tcBorders>
              <w:top w:val="single" w:sz="6" w:space="0" w:color="auto"/>
              <w:left w:val="single" w:sz="6" w:space="0" w:color="auto"/>
              <w:bottom w:val="single" w:sz="6" w:space="0" w:color="auto"/>
              <w:right w:val="single" w:sz="6" w:space="0" w:color="auto"/>
            </w:tcBorders>
          </w:tcPr>
          <w:p w14:paraId="6ACD7A02"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7CE7C29"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777E1E36"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3C59FE58" w14:textId="77777777" w:rsidR="008D2FA1" w:rsidRPr="00472034" w:rsidRDefault="008D2FA1" w:rsidP="008D2FA1">
            <w:pPr>
              <w:suppressAutoHyphens/>
              <w:spacing w:before="60" w:after="60"/>
              <w:rPr>
                <w:sz w:val="20"/>
              </w:rPr>
            </w:pPr>
          </w:p>
        </w:tc>
      </w:tr>
      <w:tr w:rsidR="008D2FA1" w14:paraId="1E7A6138"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E0F4AAD" w14:textId="0F55577B" w:rsidR="008D2FA1" w:rsidRPr="00472034" w:rsidRDefault="008D2FA1" w:rsidP="008D2FA1">
            <w:pPr>
              <w:suppressAutoHyphens/>
              <w:spacing w:before="60" w:after="60"/>
              <w:jc w:val="center"/>
              <w:rPr>
                <w:sz w:val="20"/>
              </w:rPr>
            </w:pPr>
            <w:r w:rsidRPr="00472034">
              <w:rPr>
                <w:sz w:val="20"/>
              </w:rPr>
              <w:t>2</w:t>
            </w:r>
            <w:r w:rsidR="00222FB4" w:rsidRPr="00472034">
              <w:rPr>
                <w:sz w:val="20"/>
              </w:rPr>
              <w:t>5</w:t>
            </w:r>
          </w:p>
        </w:tc>
        <w:tc>
          <w:tcPr>
            <w:tcW w:w="1923" w:type="dxa"/>
            <w:tcBorders>
              <w:top w:val="single" w:sz="6" w:space="0" w:color="auto"/>
              <w:left w:val="single" w:sz="6" w:space="0" w:color="auto"/>
              <w:bottom w:val="single" w:sz="6" w:space="0" w:color="auto"/>
              <w:right w:val="single" w:sz="6" w:space="0" w:color="auto"/>
            </w:tcBorders>
            <w:vAlign w:val="center"/>
          </w:tcPr>
          <w:p w14:paraId="6BB0B379" w14:textId="320FEE10" w:rsidR="008D2FA1" w:rsidRPr="00472034" w:rsidRDefault="008D2FA1" w:rsidP="008D2FA1">
            <w:pPr>
              <w:suppressAutoHyphens/>
              <w:spacing w:before="60" w:after="60"/>
              <w:rPr>
                <w:sz w:val="20"/>
              </w:rPr>
            </w:pPr>
            <w:r w:rsidRPr="00472034">
              <w:rPr>
                <w:sz w:val="20"/>
              </w:rPr>
              <w:t>Automatic Rain Gauge (Tipping Bucket Rain Gauge)</w:t>
            </w:r>
          </w:p>
        </w:tc>
        <w:tc>
          <w:tcPr>
            <w:tcW w:w="867" w:type="dxa"/>
            <w:tcBorders>
              <w:left w:val="single" w:sz="6" w:space="0" w:color="auto"/>
              <w:right w:val="single" w:sz="6" w:space="0" w:color="auto"/>
            </w:tcBorders>
            <w:vAlign w:val="center"/>
          </w:tcPr>
          <w:p w14:paraId="74E226FC" w14:textId="22F1A6DC"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vAlign w:val="center"/>
          </w:tcPr>
          <w:p w14:paraId="22FE7F78" w14:textId="5D32024A"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86CE40E" w14:textId="00485C94" w:rsidR="008D2FA1" w:rsidRPr="00472034" w:rsidRDefault="008D2FA1" w:rsidP="008D2FA1">
            <w:pPr>
              <w:suppressAutoHyphens/>
              <w:spacing w:before="60" w:after="60"/>
              <w:jc w:val="center"/>
              <w:rPr>
                <w:sz w:val="20"/>
              </w:rPr>
            </w:pPr>
            <w:r w:rsidRPr="00472034">
              <w:rPr>
                <w:sz w:val="20"/>
              </w:rPr>
              <w:t>65 Number</w:t>
            </w:r>
          </w:p>
        </w:tc>
        <w:tc>
          <w:tcPr>
            <w:tcW w:w="1710" w:type="dxa"/>
            <w:tcBorders>
              <w:top w:val="single" w:sz="6" w:space="0" w:color="auto"/>
              <w:left w:val="single" w:sz="6" w:space="0" w:color="auto"/>
              <w:bottom w:val="single" w:sz="6" w:space="0" w:color="auto"/>
              <w:right w:val="single" w:sz="6" w:space="0" w:color="auto"/>
            </w:tcBorders>
          </w:tcPr>
          <w:p w14:paraId="2475AF2D"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1CE0CC4"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8CC969D"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BBAF5F5" w14:textId="77777777" w:rsidR="008D2FA1" w:rsidRPr="00472034" w:rsidRDefault="008D2FA1" w:rsidP="008D2FA1">
            <w:pPr>
              <w:suppressAutoHyphens/>
              <w:spacing w:before="60" w:after="60"/>
              <w:rPr>
                <w:sz w:val="20"/>
              </w:rPr>
            </w:pPr>
          </w:p>
        </w:tc>
      </w:tr>
      <w:tr w:rsidR="008D2FA1" w14:paraId="2E4B34F9"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43A717A8" w14:textId="5809BB23" w:rsidR="008D2FA1" w:rsidRPr="00472034" w:rsidRDefault="008D2FA1" w:rsidP="008D2FA1">
            <w:pPr>
              <w:suppressAutoHyphens/>
              <w:spacing w:before="60" w:after="60"/>
              <w:jc w:val="center"/>
              <w:rPr>
                <w:sz w:val="20"/>
              </w:rPr>
            </w:pPr>
            <w:r w:rsidRPr="00472034">
              <w:rPr>
                <w:sz w:val="20"/>
              </w:rPr>
              <w:t>2</w:t>
            </w:r>
            <w:r w:rsidR="00222FB4" w:rsidRPr="00472034">
              <w:rPr>
                <w:sz w:val="20"/>
              </w:rPr>
              <w:t>6</w:t>
            </w:r>
          </w:p>
        </w:tc>
        <w:tc>
          <w:tcPr>
            <w:tcW w:w="1923" w:type="dxa"/>
            <w:tcBorders>
              <w:top w:val="single" w:sz="6" w:space="0" w:color="auto"/>
              <w:left w:val="single" w:sz="6" w:space="0" w:color="auto"/>
              <w:bottom w:val="single" w:sz="6" w:space="0" w:color="auto"/>
              <w:right w:val="single" w:sz="6" w:space="0" w:color="auto"/>
            </w:tcBorders>
            <w:vAlign w:val="center"/>
          </w:tcPr>
          <w:p w14:paraId="7C435E92" w14:textId="55BF3817" w:rsidR="008D2FA1" w:rsidRPr="00472034" w:rsidRDefault="008D2FA1" w:rsidP="008D2FA1">
            <w:pPr>
              <w:suppressAutoHyphens/>
              <w:spacing w:before="60" w:after="60"/>
              <w:rPr>
                <w:sz w:val="20"/>
              </w:rPr>
            </w:pPr>
            <w:r w:rsidRPr="00472034">
              <w:rPr>
                <w:sz w:val="20"/>
              </w:rPr>
              <w:t>Power Supply and Charging System</w:t>
            </w:r>
          </w:p>
        </w:tc>
        <w:tc>
          <w:tcPr>
            <w:tcW w:w="867" w:type="dxa"/>
            <w:tcBorders>
              <w:left w:val="single" w:sz="6" w:space="0" w:color="auto"/>
              <w:right w:val="single" w:sz="6" w:space="0" w:color="auto"/>
            </w:tcBorders>
            <w:vAlign w:val="center"/>
          </w:tcPr>
          <w:p w14:paraId="3F8FFF60" w14:textId="2B9AF9B3"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vAlign w:val="center"/>
          </w:tcPr>
          <w:p w14:paraId="1244D4ED" w14:textId="628EBF66"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5A953C6" w14:textId="6A26B4C0" w:rsidR="008D2FA1" w:rsidRPr="00472034" w:rsidRDefault="008D2FA1" w:rsidP="008D2FA1">
            <w:pPr>
              <w:suppressAutoHyphens/>
              <w:spacing w:before="60" w:after="60"/>
              <w:jc w:val="center"/>
              <w:rPr>
                <w:sz w:val="20"/>
              </w:rPr>
            </w:pPr>
            <w:r w:rsidRPr="00472034">
              <w:rPr>
                <w:sz w:val="20"/>
              </w:rPr>
              <w:t>65 Number</w:t>
            </w:r>
          </w:p>
        </w:tc>
        <w:tc>
          <w:tcPr>
            <w:tcW w:w="1710" w:type="dxa"/>
            <w:tcBorders>
              <w:top w:val="single" w:sz="6" w:space="0" w:color="auto"/>
              <w:left w:val="single" w:sz="6" w:space="0" w:color="auto"/>
              <w:bottom w:val="single" w:sz="6" w:space="0" w:color="auto"/>
              <w:right w:val="single" w:sz="6" w:space="0" w:color="auto"/>
            </w:tcBorders>
          </w:tcPr>
          <w:p w14:paraId="7BFFBE4C"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34750E"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07B4EEA"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58F1CA9" w14:textId="77777777" w:rsidR="008D2FA1" w:rsidRPr="00472034" w:rsidRDefault="008D2FA1" w:rsidP="008D2FA1">
            <w:pPr>
              <w:suppressAutoHyphens/>
              <w:spacing w:before="60" w:after="60"/>
              <w:rPr>
                <w:sz w:val="20"/>
              </w:rPr>
            </w:pPr>
          </w:p>
        </w:tc>
      </w:tr>
      <w:tr w:rsidR="008D2FA1" w14:paraId="029CDFCF"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1FA1AFFA" w14:textId="085D0310" w:rsidR="008D2FA1" w:rsidRPr="00472034" w:rsidRDefault="008D2FA1" w:rsidP="008D2FA1">
            <w:pPr>
              <w:suppressAutoHyphens/>
              <w:spacing w:before="60" w:after="60"/>
              <w:jc w:val="center"/>
              <w:rPr>
                <w:sz w:val="20"/>
              </w:rPr>
            </w:pPr>
            <w:r w:rsidRPr="00472034">
              <w:rPr>
                <w:sz w:val="20"/>
              </w:rPr>
              <w:lastRenderedPageBreak/>
              <w:t>2</w:t>
            </w:r>
            <w:r w:rsidR="00222FB4" w:rsidRPr="00472034">
              <w:rPr>
                <w:sz w:val="20"/>
              </w:rPr>
              <w:t>7</w:t>
            </w:r>
          </w:p>
        </w:tc>
        <w:tc>
          <w:tcPr>
            <w:tcW w:w="1923" w:type="dxa"/>
            <w:tcBorders>
              <w:top w:val="single" w:sz="6" w:space="0" w:color="auto"/>
              <w:left w:val="single" w:sz="6" w:space="0" w:color="auto"/>
              <w:bottom w:val="single" w:sz="6" w:space="0" w:color="auto"/>
              <w:right w:val="single" w:sz="6" w:space="0" w:color="auto"/>
            </w:tcBorders>
            <w:vAlign w:val="center"/>
          </w:tcPr>
          <w:p w14:paraId="18E8D294" w14:textId="60DE25A1" w:rsidR="008D2FA1" w:rsidRPr="00472034" w:rsidRDefault="008D2FA1" w:rsidP="008D2FA1">
            <w:pPr>
              <w:suppressAutoHyphens/>
              <w:spacing w:before="60" w:after="60"/>
              <w:rPr>
                <w:sz w:val="20"/>
              </w:rPr>
            </w:pPr>
            <w:r w:rsidRPr="00472034">
              <w:rPr>
                <w:sz w:val="20"/>
              </w:rPr>
              <w:t>Grounding, Surge and Lightning Protection</w:t>
            </w:r>
          </w:p>
        </w:tc>
        <w:tc>
          <w:tcPr>
            <w:tcW w:w="867" w:type="dxa"/>
            <w:tcBorders>
              <w:left w:val="single" w:sz="6" w:space="0" w:color="auto"/>
              <w:right w:val="single" w:sz="6" w:space="0" w:color="auto"/>
            </w:tcBorders>
            <w:vAlign w:val="center"/>
          </w:tcPr>
          <w:p w14:paraId="36E3398E" w14:textId="736A0F35"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vAlign w:val="center"/>
          </w:tcPr>
          <w:p w14:paraId="4623C27E" w14:textId="1951A930"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4E947AB" w14:textId="6170A381" w:rsidR="008D2FA1" w:rsidRPr="00472034" w:rsidRDefault="008D2FA1" w:rsidP="008D2FA1">
            <w:pPr>
              <w:suppressAutoHyphens/>
              <w:spacing w:before="60" w:after="60"/>
              <w:jc w:val="center"/>
              <w:rPr>
                <w:sz w:val="20"/>
              </w:rPr>
            </w:pPr>
            <w:r w:rsidRPr="00472034">
              <w:rPr>
                <w:sz w:val="20"/>
              </w:rPr>
              <w:t>65 Number</w:t>
            </w:r>
          </w:p>
        </w:tc>
        <w:tc>
          <w:tcPr>
            <w:tcW w:w="1710" w:type="dxa"/>
            <w:tcBorders>
              <w:top w:val="single" w:sz="6" w:space="0" w:color="auto"/>
              <w:left w:val="single" w:sz="6" w:space="0" w:color="auto"/>
              <w:bottom w:val="single" w:sz="6" w:space="0" w:color="auto"/>
              <w:right w:val="single" w:sz="6" w:space="0" w:color="auto"/>
            </w:tcBorders>
          </w:tcPr>
          <w:p w14:paraId="646F5A8A"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F13DCC"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27DC7089"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4ED5FECD" w14:textId="77777777" w:rsidR="008D2FA1" w:rsidRPr="00472034" w:rsidRDefault="008D2FA1" w:rsidP="008D2FA1">
            <w:pPr>
              <w:suppressAutoHyphens/>
              <w:spacing w:before="60" w:after="60"/>
              <w:rPr>
                <w:sz w:val="20"/>
              </w:rPr>
            </w:pPr>
          </w:p>
        </w:tc>
      </w:tr>
      <w:tr w:rsidR="008D2FA1" w14:paraId="1BCF8DD3"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61C4257E" w14:textId="734B2C04" w:rsidR="008D2FA1" w:rsidRPr="00472034" w:rsidRDefault="00222FB4" w:rsidP="008D2FA1">
            <w:pPr>
              <w:suppressAutoHyphens/>
              <w:spacing w:before="60" w:after="60"/>
              <w:jc w:val="center"/>
              <w:rPr>
                <w:sz w:val="20"/>
              </w:rPr>
            </w:pPr>
            <w:r w:rsidRPr="00472034">
              <w:rPr>
                <w:sz w:val="20"/>
              </w:rPr>
              <w:t>28</w:t>
            </w:r>
          </w:p>
        </w:tc>
        <w:tc>
          <w:tcPr>
            <w:tcW w:w="1923" w:type="dxa"/>
            <w:tcBorders>
              <w:top w:val="single" w:sz="6" w:space="0" w:color="auto"/>
              <w:left w:val="single" w:sz="6" w:space="0" w:color="auto"/>
              <w:bottom w:val="single" w:sz="6" w:space="0" w:color="auto"/>
              <w:right w:val="single" w:sz="6" w:space="0" w:color="auto"/>
            </w:tcBorders>
            <w:vAlign w:val="center"/>
          </w:tcPr>
          <w:p w14:paraId="3CDF2D10" w14:textId="27C7524A" w:rsidR="008D2FA1" w:rsidRPr="00472034" w:rsidRDefault="008D2FA1" w:rsidP="008D2FA1">
            <w:pPr>
              <w:suppressAutoHyphens/>
              <w:spacing w:before="60" w:after="60"/>
              <w:rPr>
                <w:sz w:val="20"/>
              </w:rPr>
            </w:pPr>
            <w:r w:rsidRPr="00472034">
              <w:rPr>
                <w:sz w:val="20"/>
              </w:rPr>
              <w:t>Meteorological Masts &amp; Civil Works (Mast and Enclosure for DCP, Battery and Regulator)</w:t>
            </w:r>
          </w:p>
        </w:tc>
        <w:tc>
          <w:tcPr>
            <w:tcW w:w="867" w:type="dxa"/>
            <w:tcBorders>
              <w:left w:val="single" w:sz="6" w:space="0" w:color="auto"/>
              <w:right w:val="single" w:sz="6" w:space="0" w:color="auto"/>
            </w:tcBorders>
            <w:vAlign w:val="center"/>
          </w:tcPr>
          <w:p w14:paraId="58D093EE" w14:textId="46D65386"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vAlign w:val="center"/>
          </w:tcPr>
          <w:p w14:paraId="54C7F87D" w14:textId="6CD456F3"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694A3E3" w14:textId="05C9612B" w:rsidR="008D2FA1" w:rsidRPr="00472034" w:rsidRDefault="008D2FA1" w:rsidP="008D2FA1">
            <w:pPr>
              <w:suppressAutoHyphens/>
              <w:spacing w:before="60" w:after="60"/>
              <w:jc w:val="center"/>
              <w:rPr>
                <w:sz w:val="20"/>
              </w:rPr>
            </w:pPr>
            <w:r w:rsidRPr="00472034">
              <w:rPr>
                <w:sz w:val="20"/>
              </w:rPr>
              <w:t>65 Number</w:t>
            </w:r>
          </w:p>
        </w:tc>
        <w:tc>
          <w:tcPr>
            <w:tcW w:w="1710" w:type="dxa"/>
            <w:tcBorders>
              <w:top w:val="single" w:sz="6" w:space="0" w:color="auto"/>
              <w:left w:val="single" w:sz="6" w:space="0" w:color="auto"/>
              <w:bottom w:val="single" w:sz="6" w:space="0" w:color="auto"/>
              <w:right w:val="single" w:sz="6" w:space="0" w:color="auto"/>
            </w:tcBorders>
          </w:tcPr>
          <w:p w14:paraId="5F5FF216"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ED71FCA"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DEB7482"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6CE156E5" w14:textId="77777777" w:rsidR="008D2FA1" w:rsidRPr="00472034" w:rsidRDefault="008D2FA1" w:rsidP="008D2FA1">
            <w:pPr>
              <w:suppressAutoHyphens/>
              <w:spacing w:before="60" w:after="60"/>
              <w:rPr>
                <w:sz w:val="20"/>
              </w:rPr>
            </w:pPr>
          </w:p>
        </w:tc>
      </w:tr>
      <w:tr w:rsidR="008D2FA1" w14:paraId="443A027A" w14:textId="77777777" w:rsidTr="00472034">
        <w:trPr>
          <w:cantSplit/>
          <w:trHeight w:val="390"/>
        </w:trPr>
        <w:tc>
          <w:tcPr>
            <w:tcW w:w="13230" w:type="dxa"/>
            <w:gridSpan w:val="11"/>
            <w:tcBorders>
              <w:top w:val="single" w:sz="6" w:space="0" w:color="auto"/>
              <w:left w:val="double" w:sz="6" w:space="0" w:color="auto"/>
              <w:bottom w:val="single" w:sz="6" w:space="0" w:color="auto"/>
              <w:right w:val="double" w:sz="6" w:space="0" w:color="auto"/>
            </w:tcBorders>
          </w:tcPr>
          <w:p w14:paraId="4E80F4BE" w14:textId="03AC6C84" w:rsidR="008D2FA1" w:rsidRDefault="008D2FA1" w:rsidP="008D2FA1">
            <w:pPr>
              <w:suppressAutoHyphens/>
              <w:spacing w:before="60" w:after="60"/>
              <w:rPr>
                <w:sz w:val="20"/>
              </w:rPr>
            </w:pPr>
            <w:r w:rsidRPr="00CC1FFA">
              <w:rPr>
                <w:b/>
                <w:sz w:val="28"/>
                <w:szCs w:val="28"/>
              </w:rPr>
              <w:t>Accessories for standardization</w:t>
            </w:r>
          </w:p>
        </w:tc>
      </w:tr>
      <w:tr w:rsidR="008D2FA1" w14:paraId="2C549F00"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237BFD2" w14:textId="25E47FEE" w:rsidR="008D2FA1" w:rsidRPr="00472034" w:rsidRDefault="00222FB4" w:rsidP="008D2FA1">
            <w:pPr>
              <w:suppressAutoHyphens/>
              <w:spacing w:before="60" w:after="60"/>
              <w:jc w:val="center"/>
              <w:rPr>
                <w:sz w:val="20"/>
                <w:szCs w:val="22"/>
              </w:rPr>
            </w:pPr>
            <w:r w:rsidRPr="00472034">
              <w:rPr>
                <w:sz w:val="20"/>
                <w:szCs w:val="22"/>
              </w:rPr>
              <w:t>29</w:t>
            </w:r>
          </w:p>
        </w:tc>
        <w:tc>
          <w:tcPr>
            <w:tcW w:w="1923" w:type="dxa"/>
            <w:tcBorders>
              <w:top w:val="single" w:sz="6" w:space="0" w:color="auto"/>
              <w:left w:val="single" w:sz="6" w:space="0" w:color="auto"/>
              <w:bottom w:val="single" w:sz="6" w:space="0" w:color="auto"/>
              <w:right w:val="single" w:sz="6" w:space="0" w:color="auto"/>
            </w:tcBorders>
            <w:vAlign w:val="center"/>
          </w:tcPr>
          <w:p w14:paraId="5FC6D44C" w14:textId="5598789D" w:rsidR="008D2FA1" w:rsidRPr="00472034" w:rsidRDefault="008D2FA1" w:rsidP="008D2FA1">
            <w:pPr>
              <w:suppressAutoHyphens/>
              <w:spacing w:before="60" w:after="60"/>
              <w:rPr>
                <w:sz w:val="20"/>
                <w:szCs w:val="22"/>
              </w:rPr>
            </w:pPr>
            <w:r w:rsidRPr="00472034">
              <w:rPr>
                <w:sz w:val="20"/>
                <w:szCs w:val="22"/>
              </w:rPr>
              <w:t>Field Temperature and Relative Humidity Reference Standard (for field calibration purpose)</w:t>
            </w:r>
          </w:p>
        </w:tc>
        <w:tc>
          <w:tcPr>
            <w:tcW w:w="867" w:type="dxa"/>
            <w:tcBorders>
              <w:left w:val="single" w:sz="6" w:space="0" w:color="auto"/>
              <w:right w:val="single" w:sz="6" w:space="0" w:color="auto"/>
            </w:tcBorders>
            <w:vAlign w:val="center"/>
          </w:tcPr>
          <w:p w14:paraId="69CB4EEF" w14:textId="77B178A4" w:rsidR="008D2FA1" w:rsidRPr="00472034" w:rsidRDefault="008D2FA1" w:rsidP="008D2FA1">
            <w:pPr>
              <w:suppressAutoHyphens/>
              <w:spacing w:before="60" w:after="60"/>
              <w:rPr>
                <w:sz w:val="20"/>
                <w:szCs w:val="22"/>
              </w:rPr>
            </w:pPr>
          </w:p>
        </w:tc>
        <w:tc>
          <w:tcPr>
            <w:tcW w:w="990" w:type="dxa"/>
            <w:tcBorders>
              <w:left w:val="single" w:sz="6" w:space="0" w:color="auto"/>
              <w:right w:val="single" w:sz="6" w:space="0" w:color="auto"/>
            </w:tcBorders>
          </w:tcPr>
          <w:p w14:paraId="37A0132C" w14:textId="77777777" w:rsidR="008D2FA1" w:rsidRPr="00472034" w:rsidRDefault="008D2FA1" w:rsidP="008D2FA1">
            <w:pPr>
              <w:suppressAutoHyphens/>
              <w:spacing w:before="60" w:after="60"/>
              <w:rPr>
                <w:sz w:val="20"/>
                <w:szCs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130C4B7D" w14:textId="27641B3D" w:rsidR="008D2FA1" w:rsidRPr="00472034" w:rsidRDefault="008D2FA1" w:rsidP="008D2FA1">
            <w:pPr>
              <w:suppressAutoHyphens/>
              <w:spacing w:before="60" w:after="60"/>
              <w:jc w:val="center"/>
              <w:rPr>
                <w:sz w:val="20"/>
                <w:szCs w:val="22"/>
              </w:rPr>
            </w:pPr>
            <w:r w:rsidRPr="00472034">
              <w:rPr>
                <w:sz w:val="20"/>
                <w:szCs w:val="22"/>
              </w:rPr>
              <w:t>07 Number</w:t>
            </w:r>
          </w:p>
        </w:tc>
        <w:tc>
          <w:tcPr>
            <w:tcW w:w="1710" w:type="dxa"/>
            <w:tcBorders>
              <w:top w:val="single" w:sz="6" w:space="0" w:color="auto"/>
              <w:left w:val="single" w:sz="6" w:space="0" w:color="auto"/>
              <w:bottom w:val="single" w:sz="6" w:space="0" w:color="auto"/>
              <w:right w:val="single" w:sz="6" w:space="0" w:color="auto"/>
            </w:tcBorders>
          </w:tcPr>
          <w:p w14:paraId="59B8BF58" w14:textId="77777777" w:rsidR="008D2FA1" w:rsidRPr="00472034" w:rsidRDefault="008D2FA1" w:rsidP="008D2FA1">
            <w:pPr>
              <w:suppressAutoHyphens/>
              <w:spacing w:before="60" w:after="60"/>
              <w:rPr>
                <w:sz w:val="20"/>
                <w:szCs w:val="22"/>
              </w:rPr>
            </w:pPr>
          </w:p>
        </w:tc>
        <w:tc>
          <w:tcPr>
            <w:tcW w:w="1530" w:type="dxa"/>
            <w:tcBorders>
              <w:top w:val="single" w:sz="6" w:space="0" w:color="auto"/>
              <w:left w:val="single" w:sz="6" w:space="0" w:color="auto"/>
              <w:bottom w:val="single" w:sz="6" w:space="0" w:color="auto"/>
              <w:right w:val="single" w:sz="6" w:space="0" w:color="auto"/>
            </w:tcBorders>
          </w:tcPr>
          <w:p w14:paraId="1F917102" w14:textId="77777777" w:rsidR="008D2FA1" w:rsidRPr="00472034" w:rsidRDefault="008D2FA1" w:rsidP="008D2FA1">
            <w:pPr>
              <w:suppressAutoHyphens/>
              <w:spacing w:before="60" w:after="60"/>
              <w:rPr>
                <w:sz w:val="20"/>
                <w:szCs w:val="22"/>
              </w:rPr>
            </w:pPr>
          </w:p>
        </w:tc>
        <w:tc>
          <w:tcPr>
            <w:tcW w:w="1890" w:type="dxa"/>
            <w:gridSpan w:val="3"/>
            <w:tcBorders>
              <w:top w:val="single" w:sz="6" w:space="0" w:color="auto"/>
              <w:left w:val="single" w:sz="6" w:space="0" w:color="auto"/>
              <w:bottom w:val="single" w:sz="6" w:space="0" w:color="auto"/>
              <w:right w:val="single" w:sz="6" w:space="0" w:color="auto"/>
            </w:tcBorders>
          </w:tcPr>
          <w:p w14:paraId="29A90BA1" w14:textId="77777777" w:rsidR="008D2FA1" w:rsidRPr="00472034" w:rsidRDefault="008D2FA1" w:rsidP="008D2FA1">
            <w:pPr>
              <w:suppressAutoHyphens/>
              <w:spacing w:before="60" w:after="60"/>
              <w:rPr>
                <w:sz w:val="20"/>
                <w:szCs w:val="22"/>
              </w:rPr>
            </w:pPr>
          </w:p>
        </w:tc>
        <w:tc>
          <w:tcPr>
            <w:tcW w:w="2340" w:type="dxa"/>
            <w:tcBorders>
              <w:top w:val="single" w:sz="6" w:space="0" w:color="auto"/>
              <w:left w:val="single" w:sz="6" w:space="0" w:color="auto"/>
              <w:bottom w:val="single" w:sz="6" w:space="0" w:color="auto"/>
              <w:right w:val="double" w:sz="6" w:space="0" w:color="auto"/>
            </w:tcBorders>
          </w:tcPr>
          <w:p w14:paraId="552FF847" w14:textId="77777777" w:rsidR="008D2FA1" w:rsidRPr="00472034" w:rsidRDefault="008D2FA1" w:rsidP="008D2FA1">
            <w:pPr>
              <w:suppressAutoHyphens/>
              <w:spacing w:before="60" w:after="60"/>
              <w:rPr>
                <w:sz w:val="20"/>
                <w:szCs w:val="22"/>
              </w:rPr>
            </w:pPr>
          </w:p>
        </w:tc>
      </w:tr>
      <w:tr w:rsidR="008D2FA1" w14:paraId="100507B2"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8CC5E1E" w14:textId="4A0C8548" w:rsidR="008D2FA1" w:rsidRPr="00472034" w:rsidRDefault="008D2FA1" w:rsidP="008D2FA1">
            <w:pPr>
              <w:suppressAutoHyphens/>
              <w:spacing w:before="60" w:after="60"/>
              <w:jc w:val="center"/>
              <w:rPr>
                <w:sz w:val="20"/>
                <w:szCs w:val="22"/>
              </w:rPr>
            </w:pPr>
            <w:r w:rsidRPr="00472034">
              <w:rPr>
                <w:sz w:val="20"/>
                <w:szCs w:val="22"/>
              </w:rPr>
              <w:t>3</w:t>
            </w:r>
            <w:r w:rsidR="00222FB4" w:rsidRPr="00472034">
              <w:rPr>
                <w:sz w:val="20"/>
                <w:szCs w:val="22"/>
              </w:rPr>
              <w:t>0</w:t>
            </w:r>
          </w:p>
        </w:tc>
        <w:tc>
          <w:tcPr>
            <w:tcW w:w="1923" w:type="dxa"/>
            <w:tcBorders>
              <w:top w:val="single" w:sz="6" w:space="0" w:color="auto"/>
              <w:left w:val="single" w:sz="6" w:space="0" w:color="auto"/>
              <w:bottom w:val="single" w:sz="6" w:space="0" w:color="auto"/>
              <w:right w:val="single" w:sz="6" w:space="0" w:color="auto"/>
            </w:tcBorders>
            <w:vAlign w:val="center"/>
          </w:tcPr>
          <w:p w14:paraId="13436617" w14:textId="2C91686D" w:rsidR="008D2FA1" w:rsidRPr="00472034" w:rsidRDefault="008D2FA1" w:rsidP="008D2FA1">
            <w:pPr>
              <w:suppressAutoHyphens/>
              <w:spacing w:before="60" w:after="60"/>
              <w:rPr>
                <w:sz w:val="20"/>
                <w:szCs w:val="22"/>
              </w:rPr>
            </w:pPr>
            <w:r w:rsidRPr="00472034">
              <w:rPr>
                <w:sz w:val="20"/>
                <w:szCs w:val="22"/>
              </w:rPr>
              <w:t>Field Rain Gauge Check Standard (for field calibration purpose)</w:t>
            </w:r>
          </w:p>
        </w:tc>
        <w:tc>
          <w:tcPr>
            <w:tcW w:w="867" w:type="dxa"/>
            <w:tcBorders>
              <w:left w:val="single" w:sz="6" w:space="0" w:color="auto"/>
              <w:right w:val="single" w:sz="6" w:space="0" w:color="auto"/>
            </w:tcBorders>
            <w:vAlign w:val="center"/>
          </w:tcPr>
          <w:p w14:paraId="1BB034E2" w14:textId="6E6E17EC" w:rsidR="008D2FA1" w:rsidRPr="00472034" w:rsidRDefault="008D2FA1" w:rsidP="008D2FA1">
            <w:pPr>
              <w:suppressAutoHyphens/>
              <w:spacing w:before="60" w:after="60"/>
              <w:rPr>
                <w:sz w:val="20"/>
                <w:szCs w:val="22"/>
              </w:rPr>
            </w:pPr>
          </w:p>
        </w:tc>
        <w:tc>
          <w:tcPr>
            <w:tcW w:w="990" w:type="dxa"/>
            <w:tcBorders>
              <w:left w:val="single" w:sz="6" w:space="0" w:color="auto"/>
              <w:right w:val="single" w:sz="6" w:space="0" w:color="auto"/>
            </w:tcBorders>
          </w:tcPr>
          <w:p w14:paraId="51E9823D" w14:textId="77777777" w:rsidR="008D2FA1" w:rsidRPr="00472034" w:rsidRDefault="008D2FA1" w:rsidP="008D2FA1">
            <w:pPr>
              <w:suppressAutoHyphens/>
              <w:spacing w:before="60" w:after="60"/>
              <w:rPr>
                <w:sz w:val="20"/>
                <w:szCs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06364A96" w14:textId="00877C22" w:rsidR="008D2FA1" w:rsidRPr="00472034" w:rsidRDefault="008D2FA1" w:rsidP="008D2FA1">
            <w:pPr>
              <w:suppressAutoHyphens/>
              <w:spacing w:before="60" w:after="60"/>
              <w:jc w:val="center"/>
              <w:rPr>
                <w:sz w:val="20"/>
                <w:szCs w:val="22"/>
              </w:rPr>
            </w:pPr>
            <w:r w:rsidRPr="00472034">
              <w:rPr>
                <w:sz w:val="20"/>
                <w:szCs w:val="22"/>
              </w:rPr>
              <w:t>04 Number</w:t>
            </w:r>
          </w:p>
        </w:tc>
        <w:tc>
          <w:tcPr>
            <w:tcW w:w="1710" w:type="dxa"/>
            <w:tcBorders>
              <w:top w:val="single" w:sz="6" w:space="0" w:color="auto"/>
              <w:left w:val="single" w:sz="6" w:space="0" w:color="auto"/>
              <w:bottom w:val="single" w:sz="6" w:space="0" w:color="auto"/>
              <w:right w:val="single" w:sz="6" w:space="0" w:color="auto"/>
            </w:tcBorders>
          </w:tcPr>
          <w:p w14:paraId="6BD80999" w14:textId="77777777" w:rsidR="008D2FA1" w:rsidRPr="00472034" w:rsidRDefault="008D2FA1" w:rsidP="008D2FA1">
            <w:pPr>
              <w:suppressAutoHyphens/>
              <w:spacing w:before="60" w:after="60"/>
              <w:rPr>
                <w:sz w:val="20"/>
                <w:szCs w:val="22"/>
              </w:rPr>
            </w:pPr>
          </w:p>
        </w:tc>
        <w:tc>
          <w:tcPr>
            <w:tcW w:w="1530" w:type="dxa"/>
            <w:tcBorders>
              <w:top w:val="single" w:sz="6" w:space="0" w:color="auto"/>
              <w:left w:val="single" w:sz="6" w:space="0" w:color="auto"/>
              <w:bottom w:val="single" w:sz="6" w:space="0" w:color="auto"/>
              <w:right w:val="single" w:sz="6" w:space="0" w:color="auto"/>
            </w:tcBorders>
          </w:tcPr>
          <w:p w14:paraId="59F519C2" w14:textId="77777777" w:rsidR="008D2FA1" w:rsidRPr="00472034" w:rsidRDefault="008D2FA1" w:rsidP="008D2FA1">
            <w:pPr>
              <w:suppressAutoHyphens/>
              <w:spacing w:before="60" w:after="60"/>
              <w:rPr>
                <w:sz w:val="20"/>
                <w:szCs w:val="22"/>
              </w:rPr>
            </w:pPr>
          </w:p>
        </w:tc>
        <w:tc>
          <w:tcPr>
            <w:tcW w:w="1890" w:type="dxa"/>
            <w:gridSpan w:val="3"/>
            <w:tcBorders>
              <w:top w:val="single" w:sz="6" w:space="0" w:color="auto"/>
              <w:left w:val="single" w:sz="6" w:space="0" w:color="auto"/>
              <w:bottom w:val="single" w:sz="6" w:space="0" w:color="auto"/>
              <w:right w:val="single" w:sz="6" w:space="0" w:color="auto"/>
            </w:tcBorders>
          </w:tcPr>
          <w:p w14:paraId="2AEA05F6" w14:textId="77777777" w:rsidR="008D2FA1" w:rsidRPr="00472034" w:rsidRDefault="008D2FA1" w:rsidP="008D2FA1">
            <w:pPr>
              <w:suppressAutoHyphens/>
              <w:spacing w:before="60" w:after="60"/>
              <w:rPr>
                <w:sz w:val="20"/>
                <w:szCs w:val="22"/>
              </w:rPr>
            </w:pPr>
          </w:p>
        </w:tc>
        <w:tc>
          <w:tcPr>
            <w:tcW w:w="2340" w:type="dxa"/>
            <w:tcBorders>
              <w:top w:val="single" w:sz="6" w:space="0" w:color="auto"/>
              <w:left w:val="single" w:sz="6" w:space="0" w:color="auto"/>
              <w:bottom w:val="single" w:sz="6" w:space="0" w:color="auto"/>
              <w:right w:val="double" w:sz="6" w:space="0" w:color="auto"/>
            </w:tcBorders>
          </w:tcPr>
          <w:p w14:paraId="6EF38A14" w14:textId="77777777" w:rsidR="008D2FA1" w:rsidRPr="00472034" w:rsidRDefault="008D2FA1" w:rsidP="008D2FA1">
            <w:pPr>
              <w:suppressAutoHyphens/>
              <w:spacing w:before="60" w:after="60"/>
              <w:rPr>
                <w:sz w:val="20"/>
                <w:szCs w:val="22"/>
              </w:rPr>
            </w:pPr>
          </w:p>
        </w:tc>
      </w:tr>
      <w:tr w:rsidR="008D2FA1" w14:paraId="5C0FCF97"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E6493BC" w14:textId="5D62015B" w:rsidR="008D2FA1" w:rsidRPr="00472034" w:rsidRDefault="008D2FA1" w:rsidP="008D2FA1">
            <w:pPr>
              <w:suppressAutoHyphens/>
              <w:spacing w:before="60" w:after="60"/>
              <w:jc w:val="center"/>
              <w:rPr>
                <w:sz w:val="20"/>
                <w:szCs w:val="22"/>
              </w:rPr>
            </w:pPr>
            <w:r w:rsidRPr="00472034">
              <w:rPr>
                <w:sz w:val="20"/>
                <w:szCs w:val="22"/>
              </w:rPr>
              <w:t>3</w:t>
            </w:r>
            <w:r w:rsidR="00222FB4" w:rsidRPr="00472034">
              <w:rPr>
                <w:sz w:val="20"/>
                <w:szCs w:val="22"/>
              </w:rPr>
              <w:t>1</w:t>
            </w:r>
          </w:p>
        </w:tc>
        <w:tc>
          <w:tcPr>
            <w:tcW w:w="1923" w:type="dxa"/>
            <w:tcBorders>
              <w:top w:val="single" w:sz="6" w:space="0" w:color="auto"/>
              <w:left w:val="single" w:sz="6" w:space="0" w:color="auto"/>
              <w:bottom w:val="single" w:sz="6" w:space="0" w:color="auto"/>
              <w:right w:val="single" w:sz="6" w:space="0" w:color="auto"/>
            </w:tcBorders>
            <w:vAlign w:val="center"/>
          </w:tcPr>
          <w:p w14:paraId="73849A78" w14:textId="36E1352D" w:rsidR="008D2FA1" w:rsidRPr="00472034" w:rsidRDefault="008D2FA1" w:rsidP="008D2FA1">
            <w:pPr>
              <w:suppressAutoHyphens/>
              <w:spacing w:before="60" w:after="60"/>
              <w:rPr>
                <w:sz w:val="20"/>
                <w:szCs w:val="22"/>
              </w:rPr>
            </w:pPr>
            <w:r w:rsidRPr="00472034">
              <w:rPr>
                <w:sz w:val="20"/>
                <w:szCs w:val="22"/>
              </w:rPr>
              <w:t>Field Atmospheric Pressure Check Standard (for field calibration purpose)</w:t>
            </w:r>
          </w:p>
        </w:tc>
        <w:tc>
          <w:tcPr>
            <w:tcW w:w="867" w:type="dxa"/>
            <w:tcBorders>
              <w:left w:val="single" w:sz="6" w:space="0" w:color="auto"/>
              <w:right w:val="single" w:sz="6" w:space="0" w:color="auto"/>
            </w:tcBorders>
            <w:vAlign w:val="center"/>
          </w:tcPr>
          <w:p w14:paraId="4126D239" w14:textId="1098ABC1" w:rsidR="008D2FA1" w:rsidRPr="00472034" w:rsidRDefault="008D2FA1" w:rsidP="008D2FA1">
            <w:pPr>
              <w:suppressAutoHyphens/>
              <w:spacing w:before="60" w:after="60"/>
              <w:rPr>
                <w:sz w:val="20"/>
                <w:szCs w:val="22"/>
              </w:rPr>
            </w:pPr>
          </w:p>
        </w:tc>
        <w:tc>
          <w:tcPr>
            <w:tcW w:w="990" w:type="dxa"/>
            <w:tcBorders>
              <w:left w:val="single" w:sz="6" w:space="0" w:color="auto"/>
              <w:right w:val="single" w:sz="6" w:space="0" w:color="auto"/>
            </w:tcBorders>
          </w:tcPr>
          <w:p w14:paraId="095BAC74" w14:textId="77777777" w:rsidR="008D2FA1" w:rsidRPr="00472034" w:rsidRDefault="008D2FA1" w:rsidP="008D2FA1">
            <w:pPr>
              <w:suppressAutoHyphens/>
              <w:spacing w:before="60" w:after="60"/>
              <w:rPr>
                <w:sz w:val="20"/>
                <w:szCs w:val="22"/>
              </w:rPr>
            </w:pPr>
          </w:p>
        </w:tc>
        <w:tc>
          <w:tcPr>
            <w:tcW w:w="1260" w:type="dxa"/>
            <w:tcBorders>
              <w:top w:val="single" w:sz="6" w:space="0" w:color="auto"/>
              <w:left w:val="single" w:sz="6" w:space="0" w:color="auto"/>
              <w:bottom w:val="single" w:sz="6" w:space="0" w:color="auto"/>
              <w:right w:val="single" w:sz="6" w:space="0" w:color="auto"/>
            </w:tcBorders>
            <w:vAlign w:val="center"/>
          </w:tcPr>
          <w:p w14:paraId="1CF38628" w14:textId="08A37DD9" w:rsidR="008D2FA1" w:rsidRPr="00472034" w:rsidRDefault="008D2FA1" w:rsidP="008D2FA1">
            <w:pPr>
              <w:suppressAutoHyphens/>
              <w:spacing w:before="60" w:after="60"/>
              <w:jc w:val="center"/>
              <w:rPr>
                <w:sz w:val="20"/>
                <w:szCs w:val="22"/>
              </w:rPr>
            </w:pPr>
            <w:r w:rsidRPr="00472034">
              <w:rPr>
                <w:sz w:val="20"/>
                <w:szCs w:val="22"/>
              </w:rPr>
              <w:t>07 Number</w:t>
            </w:r>
          </w:p>
        </w:tc>
        <w:tc>
          <w:tcPr>
            <w:tcW w:w="1710" w:type="dxa"/>
            <w:tcBorders>
              <w:top w:val="single" w:sz="6" w:space="0" w:color="auto"/>
              <w:left w:val="single" w:sz="6" w:space="0" w:color="auto"/>
              <w:bottom w:val="single" w:sz="6" w:space="0" w:color="auto"/>
              <w:right w:val="single" w:sz="6" w:space="0" w:color="auto"/>
            </w:tcBorders>
          </w:tcPr>
          <w:p w14:paraId="456E5FDB" w14:textId="77777777" w:rsidR="008D2FA1" w:rsidRPr="00472034" w:rsidRDefault="008D2FA1" w:rsidP="008D2FA1">
            <w:pPr>
              <w:suppressAutoHyphens/>
              <w:spacing w:before="60" w:after="60"/>
              <w:rPr>
                <w:sz w:val="20"/>
                <w:szCs w:val="22"/>
              </w:rPr>
            </w:pPr>
          </w:p>
        </w:tc>
        <w:tc>
          <w:tcPr>
            <w:tcW w:w="1530" w:type="dxa"/>
            <w:tcBorders>
              <w:top w:val="single" w:sz="6" w:space="0" w:color="auto"/>
              <w:left w:val="single" w:sz="6" w:space="0" w:color="auto"/>
              <w:bottom w:val="single" w:sz="6" w:space="0" w:color="auto"/>
              <w:right w:val="single" w:sz="6" w:space="0" w:color="auto"/>
            </w:tcBorders>
          </w:tcPr>
          <w:p w14:paraId="36603EA8" w14:textId="77777777" w:rsidR="008D2FA1" w:rsidRPr="00472034" w:rsidRDefault="008D2FA1" w:rsidP="008D2FA1">
            <w:pPr>
              <w:suppressAutoHyphens/>
              <w:spacing w:before="60" w:after="60"/>
              <w:rPr>
                <w:sz w:val="20"/>
                <w:szCs w:val="22"/>
              </w:rPr>
            </w:pPr>
          </w:p>
        </w:tc>
        <w:tc>
          <w:tcPr>
            <w:tcW w:w="1890" w:type="dxa"/>
            <w:gridSpan w:val="3"/>
            <w:tcBorders>
              <w:top w:val="single" w:sz="6" w:space="0" w:color="auto"/>
              <w:left w:val="single" w:sz="6" w:space="0" w:color="auto"/>
              <w:bottom w:val="single" w:sz="6" w:space="0" w:color="auto"/>
              <w:right w:val="single" w:sz="6" w:space="0" w:color="auto"/>
            </w:tcBorders>
          </w:tcPr>
          <w:p w14:paraId="255094AA" w14:textId="77777777" w:rsidR="008D2FA1" w:rsidRPr="00472034" w:rsidRDefault="008D2FA1" w:rsidP="008D2FA1">
            <w:pPr>
              <w:suppressAutoHyphens/>
              <w:spacing w:before="60" w:after="60"/>
              <w:rPr>
                <w:sz w:val="20"/>
                <w:szCs w:val="22"/>
              </w:rPr>
            </w:pPr>
          </w:p>
        </w:tc>
        <w:tc>
          <w:tcPr>
            <w:tcW w:w="2340" w:type="dxa"/>
            <w:tcBorders>
              <w:top w:val="single" w:sz="6" w:space="0" w:color="auto"/>
              <w:left w:val="single" w:sz="6" w:space="0" w:color="auto"/>
              <w:bottom w:val="single" w:sz="6" w:space="0" w:color="auto"/>
              <w:right w:val="double" w:sz="6" w:space="0" w:color="auto"/>
            </w:tcBorders>
          </w:tcPr>
          <w:p w14:paraId="1F640B3C" w14:textId="77777777" w:rsidR="008D2FA1" w:rsidRPr="00472034" w:rsidRDefault="008D2FA1" w:rsidP="008D2FA1">
            <w:pPr>
              <w:suppressAutoHyphens/>
              <w:spacing w:before="60" w:after="60"/>
              <w:rPr>
                <w:sz w:val="20"/>
                <w:szCs w:val="22"/>
              </w:rPr>
            </w:pPr>
          </w:p>
        </w:tc>
      </w:tr>
      <w:tr w:rsidR="008D2FA1" w14:paraId="7718783B" w14:textId="77777777" w:rsidTr="00472034">
        <w:trPr>
          <w:cantSplit/>
          <w:trHeight w:val="390"/>
        </w:trPr>
        <w:tc>
          <w:tcPr>
            <w:tcW w:w="13230" w:type="dxa"/>
            <w:gridSpan w:val="11"/>
            <w:tcBorders>
              <w:top w:val="single" w:sz="6" w:space="0" w:color="auto"/>
              <w:left w:val="double" w:sz="6" w:space="0" w:color="auto"/>
              <w:bottom w:val="single" w:sz="6" w:space="0" w:color="auto"/>
              <w:right w:val="double" w:sz="6" w:space="0" w:color="auto"/>
            </w:tcBorders>
          </w:tcPr>
          <w:p w14:paraId="17CB8E22" w14:textId="6F169C90" w:rsidR="008D2FA1" w:rsidRDefault="008D2FA1" w:rsidP="008D2FA1">
            <w:pPr>
              <w:suppressAutoHyphens/>
              <w:spacing w:before="60" w:after="60"/>
              <w:rPr>
                <w:sz w:val="20"/>
              </w:rPr>
            </w:pPr>
            <w:r w:rsidRPr="00CC1FFA">
              <w:rPr>
                <w:b/>
                <w:sz w:val="28"/>
                <w:szCs w:val="28"/>
              </w:rPr>
              <w:t>ICT Software and Hardware</w:t>
            </w:r>
          </w:p>
        </w:tc>
      </w:tr>
      <w:tr w:rsidR="008D2FA1" w14:paraId="374A717C"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46DF40E0" w14:textId="13DAF6F9" w:rsidR="008D2FA1" w:rsidRPr="00472034" w:rsidRDefault="008D2FA1" w:rsidP="008D2FA1">
            <w:pPr>
              <w:suppressAutoHyphens/>
              <w:spacing w:before="60" w:after="60"/>
              <w:jc w:val="center"/>
              <w:rPr>
                <w:sz w:val="20"/>
              </w:rPr>
            </w:pPr>
            <w:r w:rsidRPr="00472034">
              <w:rPr>
                <w:sz w:val="20"/>
              </w:rPr>
              <w:t>3</w:t>
            </w:r>
            <w:r w:rsidR="00222FB4" w:rsidRPr="00472034">
              <w:rPr>
                <w:sz w:val="20"/>
              </w:rPr>
              <w:t>2</w:t>
            </w:r>
          </w:p>
        </w:tc>
        <w:tc>
          <w:tcPr>
            <w:tcW w:w="1923" w:type="dxa"/>
            <w:tcBorders>
              <w:top w:val="single" w:sz="6" w:space="0" w:color="auto"/>
              <w:left w:val="single" w:sz="6" w:space="0" w:color="auto"/>
              <w:bottom w:val="single" w:sz="6" w:space="0" w:color="auto"/>
              <w:right w:val="single" w:sz="6" w:space="0" w:color="auto"/>
            </w:tcBorders>
            <w:vAlign w:val="center"/>
          </w:tcPr>
          <w:p w14:paraId="7DC8A059" w14:textId="4FCA9156" w:rsidR="008D2FA1" w:rsidRPr="00472034" w:rsidRDefault="008D2FA1" w:rsidP="008D2FA1">
            <w:pPr>
              <w:suppressAutoHyphens/>
              <w:spacing w:before="60" w:after="60"/>
              <w:rPr>
                <w:sz w:val="20"/>
              </w:rPr>
            </w:pPr>
            <w:r w:rsidRPr="00472034">
              <w:rPr>
                <w:sz w:val="20"/>
              </w:rPr>
              <w:t>Meteorological Data Collection Server (Server-1)</w:t>
            </w:r>
          </w:p>
        </w:tc>
        <w:tc>
          <w:tcPr>
            <w:tcW w:w="867" w:type="dxa"/>
            <w:tcBorders>
              <w:left w:val="single" w:sz="6" w:space="0" w:color="auto"/>
              <w:right w:val="single" w:sz="6" w:space="0" w:color="auto"/>
            </w:tcBorders>
            <w:vAlign w:val="center"/>
          </w:tcPr>
          <w:p w14:paraId="14BC6168" w14:textId="3D6D64EA"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9F19BFD"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4F9FE24" w14:textId="47389D01" w:rsidR="008D2FA1" w:rsidRPr="00472034" w:rsidRDefault="008D2FA1" w:rsidP="008D2FA1">
            <w:pPr>
              <w:suppressAutoHyphens/>
              <w:spacing w:before="60" w:after="60"/>
              <w:jc w:val="center"/>
              <w:rPr>
                <w:sz w:val="20"/>
              </w:rPr>
            </w:pPr>
            <w:r w:rsidRPr="00472034">
              <w:rPr>
                <w:sz w:val="20"/>
              </w:rPr>
              <w:t>01 Set</w:t>
            </w:r>
          </w:p>
        </w:tc>
        <w:tc>
          <w:tcPr>
            <w:tcW w:w="1710" w:type="dxa"/>
            <w:tcBorders>
              <w:top w:val="single" w:sz="6" w:space="0" w:color="auto"/>
              <w:left w:val="single" w:sz="6" w:space="0" w:color="auto"/>
              <w:bottom w:val="single" w:sz="6" w:space="0" w:color="auto"/>
              <w:right w:val="single" w:sz="6" w:space="0" w:color="auto"/>
            </w:tcBorders>
          </w:tcPr>
          <w:p w14:paraId="6597A4FC"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5A145B2"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6FB7198"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474182F9" w14:textId="77777777" w:rsidR="008D2FA1" w:rsidRPr="00472034" w:rsidRDefault="008D2FA1" w:rsidP="008D2FA1">
            <w:pPr>
              <w:suppressAutoHyphens/>
              <w:spacing w:before="60" w:after="60"/>
              <w:rPr>
                <w:sz w:val="20"/>
              </w:rPr>
            </w:pPr>
          </w:p>
        </w:tc>
      </w:tr>
      <w:tr w:rsidR="008D2FA1" w14:paraId="4EB14CBB"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BD9AAFE" w14:textId="52416C0C" w:rsidR="008D2FA1" w:rsidRPr="00472034" w:rsidRDefault="008D2FA1" w:rsidP="008D2FA1">
            <w:pPr>
              <w:suppressAutoHyphens/>
              <w:spacing w:before="60" w:after="60"/>
              <w:jc w:val="center"/>
              <w:rPr>
                <w:sz w:val="20"/>
              </w:rPr>
            </w:pPr>
            <w:r w:rsidRPr="00472034">
              <w:rPr>
                <w:sz w:val="20"/>
              </w:rPr>
              <w:t>3</w:t>
            </w:r>
            <w:r w:rsidR="00222FB4" w:rsidRPr="00472034">
              <w:rPr>
                <w:sz w:val="20"/>
              </w:rPr>
              <w:t>3</w:t>
            </w:r>
          </w:p>
        </w:tc>
        <w:tc>
          <w:tcPr>
            <w:tcW w:w="1923" w:type="dxa"/>
            <w:tcBorders>
              <w:top w:val="single" w:sz="6" w:space="0" w:color="auto"/>
              <w:left w:val="single" w:sz="6" w:space="0" w:color="auto"/>
              <w:bottom w:val="single" w:sz="6" w:space="0" w:color="auto"/>
              <w:right w:val="single" w:sz="6" w:space="0" w:color="auto"/>
            </w:tcBorders>
          </w:tcPr>
          <w:p w14:paraId="58818DFD" w14:textId="2A145C55" w:rsidR="008D2FA1" w:rsidRPr="00472034" w:rsidRDefault="008D2FA1" w:rsidP="008D2FA1">
            <w:pPr>
              <w:suppressAutoHyphens/>
              <w:spacing w:before="60" w:after="60"/>
              <w:rPr>
                <w:sz w:val="20"/>
              </w:rPr>
            </w:pPr>
            <w:r w:rsidRPr="00472034">
              <w:rPr>
                <w:sz w:val="20"/>
              </w:rPr>
              <w:t>Meteorological Data Processing and Data Exchange Physical Server (Server-2, Server-3(Redundant))</w:t>
            </w:r>
          </w:p>
        </w:tc>
        <w:tc>
          <w:tcPr>
            <w:tcW w:w="867" w:type="dxa"/>
            <w:tcBorders>
              <w:left w:val="single" w:sz="6" w:space="0" w:color="auto"/>
              <w:right w:val="single" w:sz="6" w:space="0" w:color="auto"/>
            </w:tcBorders>
            <w:vAlign w:val="center"/>
          </w:tcPr>
          <w:p w14:paraId="7D311A31" w14:textId="28C54C43"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5FC6D098"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93D4EBA" w14:textId="61EC0D3F" w:rsidR="008D2FA1" w:rsidRPr="00472034" w:rsidRDefault="008D2FA1" w:rsidP="008D2FA1">
            <w:pPr>
              <w:suppressAutoHyphens/>
              <w:spacing w:before="60" w:after="60"/>
              <w:jc w:val="center"/>
              <w:rPr>
                <w:sz w:val="20"/>
              </w:rPr>
            </w:pPr>
            <w:r w:rsidRPr="00472034">
              <w:rPr>
                <w:sz w:val="20"/>
              </w:rPr>
              <w:t>02 Set</w:t>
            </w:r>
          </w:p>
        </w:tc>
        <w:tc>
          <w:tcPr>
            <w:tcW w:w="1710" w:type="dxa"/>
            <w:tcBorders>
              <w:top w:val="single" w:sz="6" w:space="0" w:color="auto"/>
              <w:left w:val="single" w:sz="6" w:space="0" w:color="auto"/>
              <w:bottom w:val="single" w:sz="6" w:space="0" w:color="auto"/>
              <w:right w:val="single" w:sz="6" w:space="0" w:color="auto"/>
            </w:tcBorders>
          </w:tcPr>
          <w:p w14:paraId="70022AE8"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34F15B"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701BF943"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C366AEF" w14:textId="77777777" w:rsidR="008D2FA1" w:rsidRPr="00472034" w:rsidRDefault="008D2FA1" w:rsidP="008D2FA1">
            <w:pPr>
              <w:suppressAutoHyphens/>
              <w:spacing w:before="60" w:after="60"/>
              <w:rPr>
                <w:sz w:val="20"/>
              </w:rPr>
            </w:pPr>
          </w:p>
        </w:tc>
      </w:tr>
      <w:tr w:rsidR="008D2FA1" w14:paraId="6801646D"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6907CCC6" w14:textId="32DAEE0A" w:rsidR="008D2FA1" w:rsidRPr="00472034" w:rsidRDefault="008D2FA1" w:rsidP="008D2FA1">
            <w:pPr>
              <w:suppressAutoHyphens/>
              <w:spacing w:before="60" w:after="60"/>
              <w:jc w:val="center"/>
              <w:rPr>
                <w:sz w:val="20"/>
              </w:rPr>
            </w:pPr>
            <w:r w:rsidRPr="00472034">
              <w:rPr>
                <w:sz w:val="20"/>
              </w:rPr>
              <w:lastRenderedPageBreak/>
              <w:t>3</w:t>
            </w:r>
            <w:r w:rsidR="00222FB4" w:rsidRPr="00472034">
              <w:rPr>
                <w:sz w:val="20"/>
              </w:rPr>
              <w:t>4</w:t>
            </w:r>
          </w:p>
        </w:tc>
        <w:tc>
          <w:tcPr>
            <w:tcW w:w="1923" w:type="dxa"/>
            <w:tcBorders>
              <w:top w:val="single" w:sz="6" w:space="0" w:color="auto"/>
              <w:left w:val="single" w:sz="6" w:space="0" w:color="auto"/>
              <w:bottom w:val="single" w:sz="6" w:space="0" w:color="auto"/>
              <w:right w:val="single" w:sz="6" w:space="0" w:color="auto"/>
            </w:tcBorders>
          </w:tcPr>
          <w:p w14:paraId="6B47AF8E" w14:textId="7532E36D" w:rsidR="008D2FA1" w:rsidRPr="00472034" w:rsidRDefault="008D2FA1" w:rsidP="008D2FA1">
            <w:pPr>
              <w:suppressAutoHyphens/>
              <w:spacing w:before="60" w:after="60"/>
              <w:rPr>
                <w:sz w:val="20"/>
              </w:rPr>
            </w:pPr>
            <w:r w:rsidRPr="00472034">
              <w:rPr>
                <w:sz w:val="20"/>
              </w:rPr>
              <w:t>Cloud server for web and visualization software (Server 4 on cloud)</w:t>
            </w:r>
          </w:p>
        </w:tc>
        <w:tc>
          <w:tcPr>
            <w:tcW w:w="867" w:type="dxa"/>
            <w:tcBorders>
              <w:left w:val="single" w:sz="6" w:space="0" w:color="auto"/>
              <w:right w:val="single" w:sz="6" w:space="0" w:color="auto"/>
            </w:tcBorders>
            <w:vAlign w:val="center"/>
          </w:tcPr>
          <w:p w14:paraId="3826BC71" w14:textId="340B655B"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41181D95"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533B17F" w14:textId="37C51A94" w:rsidR="008D2FA1" w:rsidRPr="00472034" w:rsidRDefault="008D2FA1" w:rsidP="008D2FA1">
            <w:pPr>
              <w:suppressAutoHyphens/>
              <w:spacing w:before="60" w:after="60"/>
              <w:jc w:val="center"/>
              <w:rPr>
                <w:sz w:val="20"/>
              </w:rPr>
            </w:pPr>
            <w:r w:rsidRPr="00472034">
              <w:rPr>
                <w:sz w:val="20"/>
              </w:rPr>
              <w:t>01 Set</w:t>
            </w:r>
          </w:p>
        </w:tc>
        <w:tc>
          <w:tcPr>
            <w:tcW w:w="1710" w:type="dxa"/>
            <w:tcBorders>
              <w:top w:val="single" w:sz="6" w:space="0" w:color="auto"/>
              <w:left w:val="single" w:sz="6" w:space="0" w:color="auto"/>
              <w:bottom w:val="single" w:sz="6" w:space="0" w:color="auto"/>
              <w:right w:val="single" w:sz="6" w:space="0" w:color="auto"/>
            </w:tcBorders>
          </w:tcPr>
          <w:p w14:paraId="3B2D4335"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2781B93"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4C6AFA4"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354D0D3B" w14:textId="77777777" w:rsidR="008D2FA1" w:rsidRPr="00472034" w:rsidRDefault="008D2FA1" w:rsidP="008D2FA1">
            <w:pPr>
              <w:suppressAutoHyphens/>
              <w:spacing w:before="60" w:after="60"/>
              <w:rPr>
                <w:sz w:val="20"/>
              </w:rPr>
            </w:pPr>
          </w:p>
        </w:tc>
      </w:tr>
      <w:tr w:rsidR="008D2FA1" w14:paraId="34419FF9"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115570F" w14:textId="13EABBC5" w:rsidR="008D2FA1" w:rsidRPr="00472034" w:rsidRDefault="008D2FA1" w:rsidP="008D2FA1">
            <w:pPr>
              <w:suppressAutoHyphens/>
              <w:spacing w:before="60" w:after="60"/>
              <w:jc w:val="center"/>
              <w:rPr>
                <w:sz w:val="20"/>
              </w:rPr>
            </w:pPr>
            <w:r w:rsidRPr="00472034">
              <w:rPr>
                <w:sz w:val="20"/>
              </w:rPr>
              <w:t>3</w:t>
            </w:r>
            <w:r w:rsidR="00222FB4" w:rsidRPr="00472034">
              <w:rPr>
                <w:sz w:val="20"/>
              </w:rPr>
              <w:t>5</w:t>
            </w:r>
          </w:p>
        </w:tc>
        <w:tc>
          <w:tcPr>
            <w:tcW w:w="1923" w:type="dxa"/>
            <w:tcBorders>
              <w:top w:val="single" w:sz="6" w:space="0" w:color="auto"/>
              <w:left w:val="single" w:sz="6" w:space="0" w:color="auto"/>
              <w:bottom w:val="single" w:sz="6" w:space="0" w:color="auto"/>
              <w:right w:val="single" w:sz="6" w:space="0" w:color="auto"/>
            </w:tcBorders>
          </w:tcPr>
          <w:p w14:paraId="4AB99E2F" w14:textId="43642190" w:rsidR="008D2FA1" w:rsidRPr="00472034" w:rsidRDefault="008D2FA1" w:rsidP="008D2FA1">
            <w:pPr>
              <w:suppressAutoHyphens/>
              <w:spacing w:before="60" w:after="60"/>
              <w:rPr>
                <w:sz w:val="20"/>
              </w:rPr>
            </w:pPr>
            <w:r w:rsidRPr="00472034">
              <w:rPr>
                <w:sz w:val="20"/>
              </w:rPr>
              <w:t>Web Server (Server-5)</w:t>
            </w:r>
          </w:p>
        </w:tc>
        <w:tc>
          <w:tcPr>
            <w:tcW w:w="867" w:type="dxa"/>
            <w:tcBorders>
              <w:left w:val="single" w:sz="6" w:space="0" w:color="auto"/>
              <w:right w:val="single" w:sz="6" w:space="0" w:color="auto"/>
            </w:tcBorders>
            <w:vAlign w:val="center"/>
          </w:tcPr>
          <w:p w14:paraId="4DF652B5" w14:textId="343C24AF"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7DCFB73A"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4B5253B" w14:textId="1F9980CD" w:rsidR="008D2FA1" w:rsidRPr="00472034" w:rsidRDefault="008D2FA1" w:rsidP="008D2FA1">
            <w:pPr>
              <w:suppressAutoHyphens/>
              <w:spacing w:before="60" w:after="60"/>
              <w:jc w:val="center"/>
              <w:rPr>
                <w:sz w:val="20"/>
              </w:rPr>
            </w:pPr>
            <w:r w:rsidRPr="00472034">
              <w:rPr>
                <w:sz w:val="20"/>
              </w:rPr>
              <w:t>01 Set</w:t>
            </w:r>
          </w:p>
        </w:tc>
        <w:tc>
          <w:tcPr>
            <w:tcW w:w="1710" w:type="dxa"/>
            <w:tcBorders>
              <w:top w:val="single" w:sz="6" w:space="0" w:color="auto"/>
              <w:left w:val="single" w:sz="6" w:space="0" w:color="auto"/>
              <w:bottom w:val="single" w:sz="6" w:space="0" w:color="auto"/>
              <w:right w:val="single" w:sz="6" w:space="0" w:color="auto"/>
            </w:tcBorders>
          </w:tcPr>
          <w:p w14:paraId="54621755"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225FBFB"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640BFCD"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4D0AD95D" w14:textId="77777777" w:rsidR="008D2FA1" w:rsidRPr="00472034" w:rsidRDefault="008D2FA1" w:rsidP="008D2FA1">
            <w:pPr>
              <w:suppressAutoHyphens/>
              <w:spacing w:before="60" w:after="60"/>
              <w:rPr>
                <w:sz w:val="20"/>
              </w:rPr>
            </w:pPr>
          </w:p>
        </w:tc>
      </w:tr>
      <w:tr w:rsidR="008D2FA1" w14:paraId="79401AB0"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0DB7A5F9" w14:textId="2F3228A5" w:rsidR="008D2FA1" w:rsidRPr="00472034" w:rsidRDefault="008D2FA1" w:rsidP="008D2FA1">
            <w:pPr>
              <w:suppressAutoHyphens/>
              <w:spacing w:before="60" w:after="60"/>
              <w:jc w:val="center"/>
              <w:rPr>
                <w:sz w:val="20"/>
              </w:rPr>
            </w:pPr>
            <w:r w:rsidRPr="00472034">
              <w:rPr>
                <w:sz w:val="20"/>
              </w:rPr>
              <w:t>3</w:t>
            </w:r>
            <w:r w:rsidR="00222FB4" w:rsidRPr="00472034">
              <w:rPr>
                <w:sz w:val="20"/>
              </w:rPr>
              <w:t>6</w:t>
            </w:r>
          </w:p>
        </w:tc>
        <w:tc>
          <w:tcPr>
            <w:tcW w:w="1923" w:type="dxa"/>
            <w:tcBorders>
              <w:top w:val="single" w:sz="6" w:space="0" w:color="auto"/>
              <w:left w:val="single" w:sz="6" w:space="0" w:color="auto"/>
              <w:bottom w:val="single" w:sz="6" w:space="0" w:color="auto"/>
              <w:right w:val="single" w:sz="6" w:space="0" w:color="auto"/>
            </w:tcBorders>
          </w:tcPr>
          <w:p w14:paraId="5966F59B" w14:textId="1A26C598" w:rsidR="008D2FA1" w:rsidRPr="00472034" w:rsidRDefault="008D2FA1" w:rsidP="00D200A0">
            <w:pPr>
              <w:suppressAutoHyphens/>
              <w:spacing w:before="60" w:after="60"/>
              <w:rPr>
                <w:sz w:val="20"/>
              </w:rPr>
            </w:pPr>
            <w:r w:rsidRPr="00472034">
              <w:rPr>
                <w:sz w:val="20"/>
              </w:rPr>
              <w:t>Network A</w:t>
            </w:r>
            <w:r w:rsidR="00321FD4" w:rsidRPr="00472034">
              <w:rPr>
                <w:sz w:val="20"/>
              </w:rPr>
              <w:t>ttached</w:t>
            </w:r>
            <w:r w:rsidRPr="00472034">
              <w:rPr>
                <w:sz w:val="20"/>
              </w:rPr>
              <w:t xml:space="preserve"> </w:t>
            </w:r>
            <w:r w:rsidR="00D200A0">
              <w:rPr>
                <w:sz w:val="20"/>
              </w:rPr>
              <w:t>Storage</w:t>
            </w:r>
            <w:r w:rsidR="00D200A0" w:rsidRPr="00472034">
              <w:rPr>
                <w:sz w:val="20"/>
              </w:rPr>
              <w:t xml:space="preserve"> </w:t>
            </w:r>
            <w:r w:rsidRPr="00472034">
              <w:rPr>
                <w:sz w:val="20"/>
              </w:rPr>
              <w:t>(NAS) (For data archiving)</w:t>
            </w:r>
          </w:p>
        </w:tc>
        <w:tc>
          <w:tcPr>
            <w:tcW w:w="867" w:type="dxa"/>
            <w:tcBorders>
              <w:left w:val="single" w:sz="6" w:space="0" w:color="auto"/>
              <w:right w:val="single" w:sz="6" w:space="0" w:color="auto"/>
            </w:tcBorders>
            <w:vAlign w:val="center"/>
          </w:tcPr>
          <w:p w14:paraId="5DE930D5" w14:textId="02581223"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560344BA"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6707C3E" w14:textId="5EEEF490" w:rsidR="008D2FA1" w:rsidRPr="00472034" w:rsidRDefault="008D2FA1" w:rsidP="008D2FA1">
            <w:pPr>
              <w:suppressAutoHyphens/>
              <w:spacing w:before="60" w:after="60"/>
              <w:jc w:val="center"/>
              <w:rPr>
                <w:sz w:val="20"/>
              </w:rPr>
            </w:pPr>
            <w:r w:rsidRPr="00472034">
              <w:rPr>
                <w:sz w:val="20"/>
              </w:rPr>
              <w:t>01 Set</w:t>
            </w:r>
          </w:p>
        </w:tc>
        <w:tc>
          <w:tcPr>
            <w:tcW w:w="1710" w:type="dxa"/>
            <w:tcBorders>
              <w:top w:val="single" w:sz="6" w:space="0" w:color="auto"/>
              <w:left w:val="single" w:sz="6" w:space="0" w:color="auto"/>
              <w:bottom w:val="single" w:sz="6" w:space="0" w:color="auto"/>
              <w:right w:val="single" w:sz="6" w:space="0" w:color="auto"/>
            </w:tcBorders>
          </w:tcPr>
          <w:p w14:paraId="345B4D36"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ADDFAB"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26A6ECE"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4829737B" w14:textId="77777777" w:rsidR="008D2FA1" w:rsidRPr="00472034" w:rsidRDefault="008D2FA1" w:rsidP="008D2FA1">
            <w:pPr>
              <w:suppressAutoHyphens/>
              <w:spacing w:before="60" w:after="60"/>
              <w:rPr>
                <w:sz w:val="20"/>
              </w:rPr>
            </w:pPr>
          </w:p>
        </w:tc>
      </w:tr>
      <w:tr w:rsidR="008D2FA1" w14:paraId="67F7AE1C"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0195A126" w14:textId="324DFEA2" w:rsidR="008D2FA1" w:rsidRPr="00472034" w:rsidRDefault="00222FB4" w:rsidP="008D2FA1">
            <w:pPr>
              <w:suppressAutoHyphens/>
              <w:spacing w:before="60" w:after="60"/>
              <w:jc w:val="center"/>
              <w:rPr>
                <w:sz w:val="20"/>
              </w:rPr>
            </w:pPr>
            <w:r w:rsidRPr="00472034">
              <w:rPr>
                <w:sz w:val="20"/>
              </w:rPr>
              <w:t>37</w:t>
            </w:r>
          </w:p>
        </w:tc>
        <w:tc>
          <w:tcPr>
            <w:tcW w:w="1923" w:type="dxa"/>
            <w:tcBorders>
              <w:top w:val="single" w:sz="6" w:space="0" w:color="auto"/>
              <w:left w:val="single" w:sz="6" w:space="0" w:color="auto"/>
              <w:bottom w:val="single" w:sz="6" w:space="0" w:color="auto"/>
              <w:right w:val="single" w:sz="6" w:space="0" w:color="auto"/>
            </w:tcBorders>
          </w:tcPr>
          <w:p w14:paraId="6453E593" w14:textId="4F4A3AA9" w:rsidR="008D2FA1" w:rsidRPr="00472034" w:rsidRDefault="008D2FA1" w:rsidP="008D2FA1">
            <w:pPr>
              <w:suppressAutoHyphens/>
              <w:spacing w:before="60" w:after="60"/>
              <w:rPr>
                <w:sz w:val="20"/>
              </w:rPr>
            </w:pPr>
            <w:r w:rsidRPr="00472034">
              <w:rPr>
                <w:sz w:val="20"/>
              </w:rPr>
              <w:t>Network Router (Redundant 1)</w:t>
            </w:r>
          </w:p>
        </w:tc>
        <w:tc>
          <w:tcPr>
            <w:tcW w:w="867" w:type="dxa"/>
            <w:tcBorders>
              <w:left w:val="single" w:sz="6" w:space="0" w:color="auto"/>
              <w:right w:val="single" w:sz="6" w:space="0" w:color="auto"/>
            </w:tcBorders>
            <w:vAlign w:val="center"/>
          </w:tcPr>
          <w:p w14:paraId="019B3025" w14:textId="07BC83E9"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39929E0F"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8C67C24" w14:textId="168CC719" w:rsidR="008D2FA1" w:rsidRPr="00472034" w:rsidRDefault="008D2FA1" w:rsidP="008D2FA1">
            <w:pPr>
              <w:suppressAutoHyphens/>
              <w:spacing w:before="60" w:after="60"/>
              <w:jc w:val="center"/>
              <w:rPr>
                <w:sz w:val="20"/>
              </w:rPr>
            </w:pPr>
            <w:r w:rsidRPr="00472034">
              <w:rPr>
                <w:sz w:val="20"/>
              </w:rPr>
              <w:t>02 Number</w:t>
            </w:r>
          </w:p>
        </w:tc>
        <w:tc>
          <w:tcPr>
            <w:tcW w:w="1710" w:type="dxa"/>
            <w:tcBorders>
              <w:top w:val="single" w:sz="6" w:space="0" w:color="auto"/>
              <w:left w:val="single" w:sz="6" w:space="0" w:color="auto"/>
              <w:bottom w:val="single" w:sz="6" w:space="0" w:color="auto"/>
              <w:right w:val="single" w:sz="6" w:space="0" w:color="auto"/>
            </w:tcBorders>
          </w:tcPr>
          <w:p w14:paraId="01955C74"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A088CC8"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50DA8CE"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4811A51A" w14:textId="77777777" w:rsidR="008D2FA1" w:rsidRPr="00472034" w:rsidRDefault="008D2FA1" w:rsidP="008D2FA1">
            <w:pPr>
              <w:suppressAutoHyphens/>
              <w:spacing w:before="60" w:after="60"/>
              <w:rPr>
                <w:sz w:val="20"/>
              </w:rPr>
            </w:pPr>
          </w:p>
        </w:tc>
      </w:tr>
      <w:tr w:rsidR="008D2FA1" w14:paraId="3BA04438"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8C438BE" w14:textId="752E6BA2" w:rsidR="008D2FA1" w:rsidRPr="00472034" w:rsidRDefault="00222FB4" w:rsidP="008D2FA1">
            <w:pPr>
              <w:suppressAutoHyphens/>
              <w:spacing w:before="60" w:after="60"/>
              <w:jc w:val="center"/>
              <w:rPr>
                <w:sz w:val="20"/>
              </w:rPr>
            </w:pPr>
            <w:r w:rsidRPr="00472034">
              <w:rPr>
                <w:sz w:val="20"/>
              </w:rPr>
              <w:t>38</w:t>
            </w:r>
          </w:p>
        </w:tc>
        <w:tc>
          <w:tcPr>
            <w:tcW w:w="1923" w:type="dxa"/>
            <w:tcBorders>
              <w:top w:val="single" w:sz="6" w:space="0" w:color="auto"/>
              <w:left w:val="single" w:sz="6" w:space="0" w:color="auto"/>
              <w:bottom w:val="single" w:sz="6" w:space="0" w:color="auto"/>
              <w:right w:val="single" w:sz="6" w:space="0" w:color="auto"/>
            </w:tcBorders>
          </w:tcPr>
          <w:p w14:paraId="1AC1BA13" w14:textId="78709ECF" w:rsidR="008D2FA1" w:rsidRPr="00472034" w:rsidRDefault="008D2FA1" w:rsidP="008D2FA1">
            <w:pPr>
              <w:suppressAutoHyphens/>
              <w:spacing w:before="60" w:after="60"/>
              <w:rPr>
                <w:sz w:val="20"/>
              </w:rPr>
            </w:pPr>
            <w:r w:rsidRPr="00472034">
              <w:rPr>
                <w:sz w:val="20"/>
              </w:rPr>
              <w:t>Security Router (For 3 servers)</w:t>
            </w:r>
          </w:p>
        </w:tc>
        <w:tc>
          <w:tcPr>
            <w:tcW w:w="867" w:type="dxa"/>
            <w:tcBorders>
              <w:left w:val="single" w:sz="6" w:space="0" w:color="auto"/>
              <w:right w:val="single" w:sz="6" w:space="0" w:color="auto"/>
            </w:tcBorders>
            <w:vAlign w:val="center"/>
          </w:tcPr>
          <w:p w14:paraId="150C37DB" w14:textId="661D4827"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0C794F1"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3A9A6DC" w14:textId="4DECE736" w:rsidR="008D2FA1" w:rsidRPr="00472034" w:rsidRDefault="008D2FA1" w:rsidP="008D2FA1">
            <w:pPr>
              <w:suppressAutoHyphens/>
              <w:spacing w:before="60" w:after="60"/>
              <w:jc w:val="center"/>
              <w:rPr>
                <w:sz w:val="20"/>
              </w:rPr>
            </w:pPr>
            <w:r w:rsidRPr="00472034">
              <w:rPr>
                <w:sz w:val="20"/>
              </w:rPr>
              <w:t>03 Number</w:t>
            </w:r>
          </w:p>
        </w:tc>
        <w:tc>
          <w:tcPr>
            <w:tcW w:w="1710" w:type="dxa"/>
            <w:tcBorders>
              <w:top w:val="single" w:sz="6" w:space="0" w:color="auto"/>
              <w:left w:val="single" w:sz="6" w:space="0" w:color="auto"/>
              <w:bottom w:val="single" w:sz="6" w:space="0" w:color="auto"/>
              <w:right w:val="single" w:sz="6" w:space="0" w:color="auto"/>
            </w:tcBorders>
          </w:tcPr>
          <w:p w14:paraId="2E732070"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1B02C5A"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2EA22CFF"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EA5043C" w14:textId="77777777" w:rsidR="008D2FA1" w:rsidRPr="00472034" w:rsidRDefault="008D2FA1" w:rsidP="008D2FA1">
            <w:pPr>
              <w:suppressAutoHyphens/>
              <w:spacing w:before="60" w:after="60"/>
              <w:rPr>
                <w:sz w:val="20"/>
              </w:rPr>
            </w:pPr>
          </w:p>
        </w:tc>
      </w:tr>
      <w:tr w:rsidR="008D2FA1" w14:paraId="68B7A5B5"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B24922F" w14:textId="10E41D71" w:rsidR="008D2FA1" w:rsidRPr="00472034" w:rsidRDefault="00222FB4" w:rsidP="008D2FA1">
            <w:pPr>
              <w:suppressAutoHyphens/>
              <w:spacing w:before="60" w:after="60"/>
              <w:jc w:val="center"/>
              <w:rPr>
                <w:sz w:val="20"/>
              </w:rPr>
            </w:pPr>
            <w:r w:rsidRPr="00472034">
              <w:rPr>
                <w:sz w:val="20"/>
              </w:rPr>
              <w:t>39</w:t>
            </w:r>
          </w:p>
        </w:tc>
        <w:tc>
          <w:tcPr>
            <w:tcW w:w="1923" w:type="dxa"/>
            <w:tcBorders>
              <w:top w:val="single" w:sz="6" w:space="0" w:color="auto"/>
              <w:left w:val="single" w:sz="6" w:space="0" w:color="auto"/>
              <w:bottom w:val="single" w:sz="6" w:space="0" w:color="auto"/>
              <w:right w:val="single" w:sz="6" w:space="0" w:color="auto"/>
            </w:tcBorders>
          </w:tcPr>
          <w:p w14:paraId="4508FC53" w14:textId="17FBB669" w:rsidR="008D2FA1" w:rsidRPr="00472034" w:rsidRDefault="008D2FA1" w:rsidP="008D2FA1">
            <w:pPr>
              <w:suppressAutoHyphens/>
              <w:spacing w:before="60" w:after="60"/>
              <w:rPr>
                <w:sz w:val="20"/>
              </w:rPr>
            </w:pPr>
            <w:r w:rsidRPr="00472034">
              <w:rPr>
                <w:sz w:val="20"/>
              </w:rPr>
              <w:t>Online UPS 3KVA (for 4 servers)</w:t>
            </w:r>
          </w:p>
        </w:tc>
        <w:tc>
          <w:tcPr>
            <w:tcW w:w="867" w:type="dxa"/>
            <w:tcBorders>
              <w:left w:val="single" w:sz="6" w:space="0" w:color="auto"/>
              <w:right w:val="single" w:sz="6" w:space="0" w:color="auto"/>
            </w:tcBorders>
            <w:vAlign w:val="center"/>
          </w:tcPr>
          <w:p w14:paraId="04C4E1AF" w14:textId="0C65EE15"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012AEC6"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7C79E3F" w14:textId="7AE7135D" w:rsidR="008D2FA1" w:rsidRPr="00472034" w:rsidRDefault="008D2FA1" w:rsidP="008D2FA1">
            <w:pPr>
              <w:suppressAutoHyphens/>
              <w:spacing w:before="60" w:after="60"/>
              <w:jc w:val="center"/>
              <w:rPr>
                <w:sz w:val="20"/>
              </w:rPr>
            </w:pPr>
            <w:r w:rsidRPr="00472034">
              <w:rPr>
                <w:sz w:val="20"/>
              </w:rPr>
              <w:t>04 Number</w:t>
            </w:r>
          </w:p>
        </w:tc>
        <w:tc>
          <w:tcPr>
            <w:tcW w:w="1710" w:type="dxa"/>
            <w:tcBorders>
              <w:top w:val="single" w:sz="6" w:space="0" w:color="auto"/>
              <w:left w:val="single" w:sz="6" w:space="0" w:color="auto"/>
              <w:bottom w:val="single" w:sz="6" w:space="0" w:color="auto"/>
              <w:right w:val="single" w:sz="6" w:space="0" w:color="auto"/>
            </w:tcBorders>
          </w:tcPr>
          <w:p w14:paraId="000EB932"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FE372A1"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3B15E8F"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268573C9" w14:textId="77777777" w:rsidR="008D2FA1" w:rsidRPr="00472034" w:rsidRDefault="008D2FA1" w:rsidP="008D2FA1">
            <w:pPr>
              <w:suppressAutoHyphens/>
              <w:spacing w:before="60" w:after="60"/>
              <w:rPr>
                <w:sz w:val="20"/>
              </w:rPr>
            </w:pPr>
          </w:p>
        </w:tc>
      </w:tr>
      <w:tr w:rsidR="008D2FA1" w14:paraId="7ED5DCCF"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0108FEBF" w14:textId="1A4A27A2" w:rsidR="008D2FA1" w:rsidRPr="00472034" w:rsidRDefault="00222FB4" w:rsidP="008D2FA1">
            <w:pPr>
              <w:suppressAutoHyphens/>
              <w:spacing w:before="60" w:after="60"/>
              <w:jc w:val="center"/>
              <w:rPr>
                <w:sz w:val="20"/>
              </w:rPr>
            </w:pPr>
            <w:r w:rsidRPr="00472034">
              <w:rPr>
                <w:sz w:val="20"/>
              </w:rPr>
              <w:t>40</w:t>
            </w:r>
          </w:p>
        </w:tc>
        <w:tc>
          <w:tcPr>
            <w:tcW w:w="1923" w:type="dxa"/>
            <w:tcBorders>
              <w:top w:val="single" w:sz="6" w:space="0" w:color="auto"/>
              <w:left w:val="single" w:sz="6" w:space="0" w:color="auto"/>
              <w:bottom w:val="single" w:sz="6" w:space="0" w:color="auto"/>
              <w:right w:val="single" w:sz="6" w:space="0" w:color="auto"/>
            </w:tcBorders>
          </w:tcPr>
          <w:p w14:paraId="5121A347" w14:textId="3E713E07" w:rsidR="008D2FA1" w:rsidRPr="00472034" w:rsidRDefault="008D2FA1" w:rsidP="008D2FA1">
            <w:pPr>
              <w:suppressAutoHyphens/>
              <w:spacing w:before="60" w:after="60"/>
              <w:rPr>
                <w:sz w:val="20"/>
              </w:rPr>
            </w:pPr>
            <w:r w:rsidRPr="00472034">
              <w:rPr>
                <w:sz w:val="20"/>
              </w:rPr>
              <w:t>Offline UPS 1200 VA  (for WASAs and BMD Headquarters)</w:t>
            </w:r>
          </w:p>
        </w:tc>
        <w:tc>
          <w:tcPr>
            <w:tcW w:w="867" w:type="dxa"/>
            <w:tcBorders>
              <w:left w:val="single" w:sz="6" w:space="0" w:color="auto"/>
              <w:right w:val="single" w:sz="6" w:space="0" w:color="auto"/>
            </w:tcBorders>
            <w:vAlign w:val="center"/>
          </w:tcPr>
          <w:p w14:paraId="1281B5FC" w14:textId="7A44D6EA"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152F45AA"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1903850" w14:textId="33675AF0" w:rsidR="008D2FA1" w:rsidRPr="00472034" w:rsidRDefault="008D2FA1" w:rsidP="008D2FA1">
            <w:pPr>
              <w:suppressAutoHyphens/>
              <w:spacing w:before="60" w:after="60"/>
              <w:jc w:val="center"/>
              <w:rPr>
                <w:sz w:val="20"/>
              </w:rPr>
            </w:pPr>
            <w:r w:rsidRPr="00472034">
              <w:rPr>
                <w:sz w:val="20"/>
              </w:rPr>
              <w:t>05 Number</w:t>
            </w:r>
          </w:p>
        </w:tc>
        <w:tc>
          <w:tcPr>
            <w:tcW w:w="1710" w:type="dxa"/>
            <w:tcBorders>
              <w:top w:val="single" w:sz="6" w:space="0" w:color="auto"/>
              <w:left w:val="single" w:sz="6" w:space="0" w:color="auto"/>
              <w:bottom w:val="single" w:sz="6" w:space="0" w:color="auto"/>
              <w:right w:val="single" w:sz="6" w:space="0" w:color="auto"/>
            </w:tcBorders>
          </w:tcPr>
          <w:p w14:paraId="24CD3FB0"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111089E"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58492C1"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39FECB9B" w14:textId="77777777" w:rsidR="008D2FA1" w:rsidRPr="00472034" w:rsidRDefault="008D2FA1" w:rsidP="008D2FA1">
            <w:pPr>
              <w:suppressAutoHyphens/>
              <w:spacing w:before="60" w:after="60"/>
              <w:rPr>
                <w:sz w:val="20"/>
              </w:rPr>
            </w:pPr>
          </w:p>
        </w:tc>
      </w:tr>
      <w:tr w:rsidR="008D2FA1" w14:paraId="3D9777BC"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56F126BB" w14:textId="29DF3271" w:rsidR="008D2FA1" w:rsidRPr="00472034" w:rsidRDefault="00222FB4" w:rsidP="008D2FA1">
            <w:pPr>
              <w:suppressAutoHyphens/>
              <w:spacing w:before="60" w:after="60"/>
              <w:jc w:val="center"/>
              <w:rPr>
                <w:sz w:val="20"/>
              </w:rPr>
            </w:pPr>
            <w:r w:rsidRPr="00472034">
              <w:rPr>
                <w:sz w:val="20"/>
              </w:rPr>
              <w:t>41</w:t>
            </w:r>
          </w:p>
        </w:tc>
        <w:tc>
          <w:tcPr>
            <w:tcW w:w="1923" w:type="dxa"/>
            <w:tcBorders>
              <w:top w:val="single" w:sz="6" w:space="0" w:color="auto"/>
              <w:left w:val="single" w:sz="6" w:space="0" w:color="auto"/>
              <w:bottom w:val="single" w:sz="6" w:space="0" w:color="auto"/>
              <w:right w:val="single" w:sz="6" w:space="0" w:color="auto"/>
            </w:tcBorders>
          </w:tcPr>
          <w:p w14:paraId="7C67A53A" w14:textId="62A86106" w:rsidR="008D2FA1" w:rsidRPr="00472034" w:rsidRDefault="008D2FA1" w:rsidP="008D2FA1">
            <w:pPr>
              <w:suppressAutoHyphens/>
              <w:spacing w:before="60" w:after="60"/>
              <w:rPr>
                <w:sz w:val="20"/>
              </w:rPr>
            </w:pPr>
            <w:r w:rsidRPr="00472034">
              <w:rPr>
                <w:sz w:val="20"/>
              </w:rPr>
              <w:t>Computer rack</w:t>
            </w:r>
          </w:p>
        </w:tc>
        <w:tc>
          <w:tcPr>
            <w:tcW w:w="867" w:type="dxa"/>
            <w:tcBorders>
              <w:left w:val="single" w:sz="6" w:space="0" w:color="auto"/>
              <w:right w:val="single" w:sz="6" w:space="0" w:color="auto"/>
            </w:tcBorders>
            <w:vAlign w:val="center"/>
          </w:tcPr>
          <w:p w14:paraId="2F3AA559" w14:textId="3DF5D6C7"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77E603CC"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E2C995A" w14:textId="0A113919" w:rsidR="008D2FA1" w:rsidRPr="00472034" w:rsidRDefault="008D2FA1" w:rsidP="008D2FA1">
            <w:pPr>
              <w:suppressAutoHyphens/>
              <w:spacing w:before="60" w:after="60"/>
              <w:jc w:val="center"/>
              <w:rPr>
                <w:sz w:val="20"/>
              </w:rPr>
            </w:pPr>
            <w:r w:rsidRPr="00472034">
              <w:rPr>
                <w:sz w:val="20"/>
              </w:rPr>
              <w:t>01 Set</w:t>
            </w:r>
          </w:p>
        </w:tc>
        <w:tc>
          <w:tcPr>
            <w:tcW w:w="1710" w:type="dxa"/>
            <w:tcBorders>
              <w:top w:val="single" w:sz="6" w:space="0" w:color="auto"/>
              <w:left w:val="single" w:sz="6" w:space="0" w:color="auto"/>
              <w:bottom w:val="single" w:sz="6" w:space="0" w:color="auto"/>
              <w:right w:val="single" w:sz="6" w:space="0" w:color="auto"/>
            </w:tcBorders>
          </w:tcPr>
          <w:p w14:paraId="2003EF6F"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20531B7"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2C5122C2"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3FAF27D2" w14:textId="77777777" w:rsidR="008D2FA1" w:rsidRPr="00472034" w:rsidRDefault="008D2FA1" w:rsidP="008D2FA1">
            <w:pPr>
              <w:suppressAutoHyphens/>
              <w:spacing w:before="60" w:after="60"/>
              <w:rPr>
                <w:sz w:val="20"/>
              </w:rPr>
            </w:pPr>
          </w:p>
        </w:tc>
      </w:tr>
      <w:tr w:rsidR="008D2FA1" w14:paraId="72E616C4"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687555D" w14:textId="729EE28D" w:rsidR="008D2FA1" w:rsidRPr="00472034" w:rsidRDefault="00222FB4" w:rsidP="008D2FA1">
            <w:pPr>
              <w:suppressAutoHyphens/>
              <w:spacing w:before="60" w:after="60"/>
              <w:jc w:val="center"/>
              <w:rPr>
                <w:sz w:val="20"/>
              </w:rPr>
            </w:pPr>
            <w:r w:rsidRPr="00472034">
              <w:rPr>
                <w:sz w:val="20"/>
              </w:rPr>
              <w:t>42</w:t>
            </w:r>
          </w:p>
        </w:tc>
        <w:tc>
          <w:tcPr>
            <w:tcW w:w="1923" w:type="dxa"/>
            <w:tcBorders>
              <w:top w:val="single" w:sz="6" w:space="0" w:color="auto"/>
              <w:left w:val="single" w:sz="6" w:space="0" w:color="auto"/>
              <w:bottom w:val="single" w:sz="6" w:space="0" w:color="auto"/>
              <w:right w:val="single" w:sz="6" w:space="0" w:color="auto"/>
            </w:tcBorders>
          </w:tcPr>
          <w:p w14:paraId="30E2A95A" w14:textId="1EF5D3A3" w:rsidR="008D2FA1" w:rsidRPr="00472034" w:rsidRDefault="008D2FA1" w:rsidP="008D2FA1">
            <w:pPr>
              <w:suppressAutoHyphens/>
              <w:spacing w:before="60" w:after="60"/>
              <w:rPr>
                <w:sz w:val="20"/>
              </w:rPr>
            </w:pPr>
            <w:r w:rsidRPr="00472034">
              <w:rPr>
                <w:sz w:val="20"/>
              </w:rPr>
              <w:t>KVM Switch and Monitor</w:t>
            </w:r>
          </w:p>
        </w:tc>
        <w:tc>
          <w:tcPr>
            <w:tcW w:w="867" w:type="dxa"/>
            <w:tcBorders>
              <w:left w:val="single" w:sz="6" w:space="0" w:color="auto"/>
              <w:right w:val="single" w:sz="6" w:space="0" w:color="auto"/>
            </w:tcBorders>
            <w:vAlign w:val="center"/>
          </w:tcPr>
          <w:p w14:paraId="0287B000" w14:textId="1B3D6F3B"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2A779C5C"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9B63D48" w14:textId="2595DB58" w:rsidR="008D2FA1" w:rsidRPr="00472034" w:rsidRDefault="008D2FA1" w:rsidP="008D2FA1">
            <w:pPr>
              <w:suppressAutoHyphens/>
              <w:spacing w:before="60" w:after="60"/>
              <w:jc w:val="center"/>
              <w:rPr>
                <w:sz w:val="20"/>
              </w:rPr>
            </w:pPr>
            <w:r w:rsidRPr="00472034">
              <w:rPr>
                <w:sz w:val="20"/>
              </w:rPr>
              <w:t>01 Set</w:t>
            </w:r>
          </w:p>
        </w:tc>
        <w:tc>
          <w:tcPr>
            <w:tcW w:w="1710" w:type="dxa"/>
            <w:tcBorders>
              <w:top w:val="single" w:sz="6" w:space="0" w:color="auto"/>
              <w:left w:val="single" w:sz="6" w:space="0" w:color="auto"/>
              <w:bottom w:val="single" w:sz="6" w:space="0" w:color="auto"/>
              <w:right w:val="single" w:sz="6" w:space="0" w:color="auto"/>
            </w:tcBorders>
          </w:tcPr>
          <w:p w14:paraId="6F59C50D"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E97204"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3C7EBAD"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37A93F17" w14:textId="77777777" w:rsidR="008D2FA1" w:rsidRPr="00472034" w:rsidRDefault="008D2FA1" w:rsidP="008D2FA1">
            <w:pPr>
              <w:suppressAutoHyphens/>
              <w:spacing w:before="60" w:after="60"/>
              <w:rPr>
                <w:sz w:val="20"/>
              </w:rPr>
            </w:pPr>
          </w:p>
        </w:tc>
      </w:tr>
      <w:tr w:rsidR="008D2FA1" w14:paraId="416115B5" w14:textId="77777777" w:rsidTr="0047203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11541131" w14:textId="546642B1" w:rsidR="008D2FA1" w:rsidRPr="00472034" w:rsidRDefault="00222FB4" w:rsidP="008D2FA1">
            <w:pPr>
              <w:suppressAutoHyphens/>
              <w:spacing w:before="60" w:after="60"/>
              <w:jc w:val="center"/>
              <w:rPr>
                <w:sz w:val="20"/>
              </w:rPr>
            </w:pPr>
            <w:r w:rsidRPr="00472034">
              <w:rPr>
                <w:sz w:val="20"/>
              </w:rPr>
              <w:t>43</w:t>
            </w:r>
          </w:p>
        </w:tc>
        <w:tc>
          <w:tcPr>
            <w:tcW w:w="1923" w:type="dxa"/>
            <w:tcBorders>
              <w:top w:val="single" w:sz="6" w:space="0" w:color="auto"/>
              <w:left w:val="single" w:sz="6" w:space="0" w:color="auto"/>
              <w:bottom w:val="single" w:sz="6" w:space="0" w:color="auto"/>
              <w:right w:val="single" w:sz="6" w:space="0" w:color="auto"/>
            </w:tcBorders>
          </w:tcPr>
          <w:p w14:paraId="612447A3" w14:textId="34E28F51" w:rsidR="008D2FA1" w:rsidRPr="00472034" w:rsidRDefault="008D2FA1" w:rsidP="008D2FA1">
            <w:pPr>
              <w:suppressAutoHyphens/>
              <w:spacing w:before="60" w:after="60"/>
              <w:rPr>
                <w:sz w:val="20"/>
              </w:rPr>
            </w:pPr>
            <w:r w:rsidRPr="00472034">
              <w:rPr>
                <w:sz w:val="20"/>
              </w:rPr>
              <w:t>Computers (for WASAs and BMD Headquarters)</w:t>
            </w:r>
          </w:p>
        </w:tc>
        <w:tc>
          <w:tcPr>
            <w:tcW w:w="867" w:type="dxa"/>
            <w:tcBorders>
              <w:left w:val="single" w:sz="6" w:space="0" w:color="auto"/>
              <w:right w:val="single" w:sz="6" w:space="0" w:color="auto"/>
            </w:tcBorders>
            <w:vAlign w:val="center"/>
          </w:tcPr>
          <w:p w14:paraId="47DD12F4" w14:textId="1EE0E33B" w:rsidR="008D2FA1" w:rsidRPr="00472034" w:rsidRDefault="008D2FA1" w:rsidP="008D2FA1">
            <w:pPr>
              <w:suppressAutoHyphens/>
              <w:spacing w:before="60" w:after="60"/>
              <w:rPr>
                <w:sz w:val="20"/>
              </w:rPr>
            </w:pPr>
          </w:p>
        </w:tc>
        <w:tc>
          <w:tcPr>
            <w:tcW w:w="990" w:type="dxa"/>
            <w:tcBorders>
              <w:left w:val="single" w:sz="6" w:space="0" w:color="auto"/>
              <w:right w:val="single" w:sz="6" w:space="0" w:color="auto"/>
            </w:tcBorders>
          </w:tcPr>
          <w:p w14:paraId="072CF336"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27B068D" w14:textId="59E1FF4B" w:rsidR="008D2FA1" w:rsidRPr="00472034" w:rsidRDefault="008D2FA1" w:rsidP="008D2FA1">
            <w:pPr>
              <w:suppressAutoHyphens/>
              <w:spacing w:before="60" w:after="60"/>
              <w:jc w:val="center"/>
              <w:rPr>
                <w:sz w:val="20"/>
              </w:rPr>
            </w:pPr>
            <w:r w:rsidRPr="00472034">
              <w:rPr>
                <w:sz w:val="20"/>
              </w:rPr>
              <w:t>05 Set</w:t>
            </w:r>
          </w:p>
        </w:tc>
        <w:tc>
          <w:tcPr>
            <w:tcW w:w="1710" w:type="dxa"/>
            <w:tcBorders>
              <w:top w:val="single" w:sz="6" w:space="0" w:color="auto"/>
              <w:left w:val="single" w:sz="6" w:space="0" w:color="auto"/>
              <w:bottom w:val="single" w:sz="6" w:space="0" w:color="auto"/>
              <w:right w:val="single" w:sz="6" w:space="0" w:color="auto"/>
            </w:tcBorders>
          </w:tcPr>
          <w:p w14:paraId="24B7484F"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5DC68F"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769716D7"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D542D78" w14:textId="77777777" w:rsidR="008D2FA1" w:rsidRPr="00472034" w:rsidRDefault="008D2FA1" w:rsidP="008D2FA1">
            <w:pPr>
              <w:suppressAutoHyphens/>
              <w:spacing w:before="60" w:after="60"/>
              <w:rPr>
                <w:sz w:val="20"/>
              </w:rPr>
            </w:pPr>
          </w:p>
        </w:tc>
      </w:tr>
      <w:tr w:rsidR="008D2FA1" w14:paraId="64C6216F" w14:textId="77777777" w:rsidTr="00472034">
        <w:trPr>
          <w:cantSplit/>
          <w:trHeight w:val="390"/>
        </w:trPr>
        <w:tc>
          <w:tcPr>
            <w:tcW w:w="720" w:type="dxa"/>
            <w:tcBorders>
              <w:top w:val="single" w:sz="6" w:space="0" w:color="auto"/>
              <w:left w:val="double" w:sz="6" w:space="0" w:color="auto"/>
              <w:bottom w:val="nil"/>
              <w:right w:val="single" w:sz="6" w:space="0" w:color="auto"/>
            </w:tcBorders>
            <w:vAlign w:val="center"/>
          </w:tcPr>
          <w:p w14:paraId="6399889D" w14:textId="721969B9" w:rsidR="008D2FA1" w:rsidRPr="00472034" w:rsidRDefault="00222FB4" w:rsidP="008D2FA1">
            <w:pPr>
              <w:suppressAutoHyphens/>
              <w:spacing w:before="60" w:after="60"/>
              <w:jc w:val="center"/>
              <w:rPr>
                <w:sz w:val="20"/>
              </w:rPr>
            </w:pPr>
            <w:r w:rsidRPr="00472034">
              <w:rPr>
                <w:sz w:val="20"/>
              </w:rPr>
              <w:t>44</w:t>
            </w:r>
          </w:p>
        </w:tc>
        <w:tc>
          <w:tcPr>
            <w:tcW w:w="1923" w:type="dxa"/>
            <w:tcBorders>
              <w:top w:val="single" w:sz="6" w:space="0" w:color="auto"/>
              <w:left w:val="single" w:sz="6" w:space="0" w:color="auto"/>
              <w:bottom w:val="nil"/>
              <w:right w:val="single" w:sz="6" w:space="0" w:color="auto"/>
            </w:tcBorders>
          </w:tcPr>
          <w:p w14:paraId="141ACB0D" w14:textId="213A08E1" w:rsidR="008D2FA1" w:rsidRPr="00472034" w:rsidRDefault="008D2FA1" w:rsidP="008D2FA1">
            <w:pPr>
              <w:suppressAutoHyphens/>
              <w:spacing w:before="60" w:after="60"/>
              <w:rPr>
                <w:sz w:val="20"/>
              </w:rPr>
            </w:pPr>
            <w:r w:rsidRPr="00472034">
              <w:rPr>
                <w:sz w:val="20"/>
              </w:rPr>
              <w:t>Large Display screens for WASAs and BMD Headquarters</w:t>
            </w:r>
          </w:p>
        </w:tc>
        <w:tc>
          <w:tcPr>
            <w:tcW w:w="867" w:type="dxa"/>
            <w:tcBorders>
              <w:top w:val="single" w:sz="6" w:space="0" w:color="auto"/>
              <w:left w:val="single" w:sz="6" w:space="0" w:color="auto"/>
              <w:bottom w:val="nil"/>
              <w:right w:val="single" w:sz="6" w:space="0" w:color="auto"/>
            </w:tcBorders>
            <w:vAlign w:val="center"/>
          </w:tcPr>
          <w:p w14:paraId="62EC674B" w14:textId="347A1C23" w:rsidR="008D2FA1" w:rsidRPr="00472034" w:rsidRDefault="008D2FA1" w:rsidP="008D2FA1">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243A395"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vAlign w:val="center"/>
          </w:tcPr>
          <w:p w14:paraId="17E73DDC" w14:textId="368F315B" w:rsidR="008D2FA1" w:rsidRPr="00472034" w:rsidRDefault="008D2FA1" w:rsidP="008D2FA1">
            <w:pPr>
              <w:suppressAutoHyphens/>
              <w:spacing w:before="60" w:after="60"/>
              <w:jc w:val="center"/>
              <w:rPr>
                <w:sz w:val="20"/>
              </w:rPr>
            </w:pPr>
            <w:r w:rsidRPr="00472034">
              <w:rPr>
                <w:sz w:val="20"/>
              </w:rPr>
              <w:t>05 Set</w:t>
            </w:r>
          </w:p>
        </w:tc>
        <w:tc>
          <w:tcPr>
            <w:tcW w:w="1710" w:type="dxa"/>
            <w:tcBorders>
              <w:top w:val="single" w:sz="6" w:space="0" w:color="auto"/>
              <w:left w:val="single" w:sz="6" w:space="0" w:color="auto"/>
              <w:bottom w:val="nil"/>
              <w:right w:val="single" w:sz="6" w:space="0" w:color="auto"/>
            </w:tcBorders>
          </w:tcPr>
          <w:p w14:paraId="1D3CD347"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18200AB"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33606A9A"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14E65E8E" w14:textId="77777777" w:rsidR="008D2FA1" w:rsidRPr="00472034" w:rsidRDefault="008D2FA1" w:rsidP="008D2FA1">
            <w:pPr>
              <w:suppressAutoHyphens/>
              <w:spacing w:before="60" w:after="60"/>
              <w:rPr>
                <w:sz w:val="20"/>
              </w:rPr>
            </w:pPr>
          </w:p>
        </w:tc>
      </w:tr>
      <w:tr w:rsidR="008D2FA1" w14:paraId="05FA7134" w14:textId="77777777" w:rsidTr="00472034">
        <w:trPr>
          <w:cantSplit/>
          <w:trHeight w:val="390"/>
        </w:trPr>
        <w:tc>
          <w:tcPr>
            <w:tcW w:w="720" w:type="dxa"/>
            <w:tcBorders>
              <w:top w:val="single" w:sz="6" w:space="0" w:color="auto"/>
              <w:left w:val="double" w:sz="6" w:space="0" w:color="auto"/>
              <w:bottom w:val="nil"/>
              <w:right w:val="single" w:sz="6" w:space="0" w:color="auto"/>
            </w:tcBorders>
            <w:vAlign w:val="center"/>
          </w:tcPr>
          <w:p w14:paraId="245C1784" w14:textId="53F9CDD9" w:rsidR="008D2FA1" w:rsidRPr="00472034" w:rsidRDefault="00222FB4" w:rsidP="008D2FA1">
            <w:pPr>
              <w:suppressAutoHyphens/>
              <w:spacing w:before="60" w:after="60"/>
              <w:jc w:val="center"/>
              <w:rPr>
                <w:sz w:val="20"/>
              </w:rPr>
            </w:pPr>
            <w:r w:rsidRPr="00472034">
              <w:rPr>
                <w:sz w:val="20"/>
              </w:rPr>
              <w:lastRenderedPageBreak/>
              <w:t>45</w:t>
            </w:r>
          </w:p>
        </w:tc>
        <w:tc>
          <w:tcPr>
            <w:tcW w:w="1923" w:type="dxa"/>
            <w:tcBorders>
              <w:top w:val="single" w:sz="6" w:space="0" w:color="auto"/>
              <w:left w:val="single" w:sz="6" w:space="0" w:color="auto"/>
              <w:bottom w:val="nil"/>
              <w:right w:val="single" w:sz="6" w:space="0" w:color="auto"/>
            </w:tcBorders>
          </w:tcPr>
          <w:p w14:paraId="7BFEE689" w14:textId="493489A6" w:rsidR="008D2FA1" w:rsidRPr="00472034" w:rsidRDefault="008D2FA1" w:rsidP="008D2FA1">
            <w:pPr>
              <w:suppressAutoHyphens/>
              <w:spacing w:before="60" w:after="60"/>
              <w:rPr>
                <w:sz w:val="20"/>
              </w:rPr>
            </w:pPr>
            <w:r w:rsidRPr="00472034">
              <w:rPr>
                <w:sz w:val="20"/>
              </w:rPr>
              <w:t>Data Collection Software – AWS, Ag-AWS and ARG Station Communication, Control and Collection Software (Software to reside on Server 1)</w:t>
            </w:r>
          </w:p>
        </w:tc>
        <w:tc>
          <w:tcPr>
            <w:tcW w:w="867" w:type="dxa"/>
            <w:tcBorders>
              <w:top w:val="single" w:sz="6" w:space="0" w:color="auto"/>
              <w:left w:val="single" w:sz="6" w:space="0" w:color="auto"/>
              <w:bottom w:val="nil"/>
              <w:right w:val="single" w:sz="6" w:space="0" w:color="auto"/>
            </w:tcBorders>
            <w:vAlign w:val="center"/>
          </w:tcPr>
          <w:p w14:paraId="7CDF0FD3" w14:textId="4B962C0D" w:rsidR="008D2FA1" w:rsidRPr="00472034" w:rsidRDefault="008D2FA1" w:rsidP="008D2FA1">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46F0DD0"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vAlign w:val="center"/>
          </w:tcPr>
          <w:p w14:paraId="0371974B" w14:textId="7F4988CB" w:rsidR="008D2FA1" w:rsidRPr="00472034" w:rsidRDefault="008D2FA1" w:rsidP="008D2FA1">
            <w:pPr>
              <w:suppressAutoHyphens/>
              <w:spacing w:before="60" w:after="60"/>
              <w:jc w:val="center"/>
              <w:rPr>
                <w:sz w:val="20"/>
              </w:rPr>
            </w:pPr>
            <w:r w:rsidRPr="00472034">
              <w:rPr>
                <w:sz w:val="20"/>
              </w:rPr>
              <w:t>01 Set</w:t>
            </w:r>
          </w:p>
        </w:tc>
        <w:tc>
          <w:tcPr>
            <w:tcW w:w="1710" w:type="dxa"/>
            <w:tcBorders>
              <w:top w:val="single" w:sz="6" w:space="0" w:color="auto"/>
              <w:left w:val="single" w:sz="6" w:space="0" w:color="auto"/>
              <w:bottom w:val="nil"/>
              <w:right w:val="single" w:sz="6" w:space="0" w:color="auto"/>
            </w:tcBorders>
          </w:tcPr>
          <w:p w14:paraId="37C5CA99"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9FA2BD2"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4D6FE1C4"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58350B2C" w14:textId="77777777" w:rsidR="008D2FA1" w:rsidRPr="00472034" w:rsidRDefault="008D2FA1" w:rsidP="008D2FA1">
            <w:pPr>
              <w:suppressAutoHyphens/>
              <w:spacing w:before="60" w:after="60"/>
              <w:rPr>
                <w:sz w:val="20"/>
              </w:rPr>
            </w:pPr>
          </w:p>
        </w:tc>
      </w:tr>
      <w:tr w:rsidR="008D2FA1" w14:paraId="702C36A1" w14:textId="77777777" w:rsidTr="00472034">
        <w:trPr>
          <w:cantSplit/>
          <w:trHeight w:val="390"/>
        </w:trPr>
        <w:tc>
          <w:tcPr>
            <w:tcW w:w="720" w:type="dxa"/>
            <w:tcBorders>
              <w:top w:val="single" w:sz="6" w:space="0" w:color="auto"/>
              <w:left w:val="double" w:sz="6" w:space="0" w:color="auto"/>
              <w:bottom w:val="nil"/>
              <w:right w:val="single" w:sz="6" w:space="0" w:color="auto"/>
            </w:tcBorders>
            <w:vAlign w:val="center"/>
          </w:tcPr>
          <w:p w14:paraId="7DC6EFB8" w14:textId="315AF08C" w:rsidR="008D2FA1" w:rsidRPr="00472034" w:rsidRDefault="00222FB4" w:rsidP="008D2FA1">
            <w:pPr>
              <w:suppressAutoHyphens/>
              <w:spacing w:before="60" w:after="60"/>
              <w:jc w:val="center"/>
              <w:rPr>
                <w:sz w:val="20"/>
              </w:rPr>
            </w:pPr>
            <w:r w:rsidRPr="00472034">
              <w:rPr>
                <w:sz w:val="20"/>
              </w:rPr>
              <w:t>46</w:t>
            </w:r>
          </w:p>
        </w:tc>
        <w:tc>
          <w:tcPr>
            <w:tcW w:w="1923" w:type="dxa"/>
            <w:tcBorders>
              <w:top w:val="single" w:sz="6" w:space="0" w:color="auto"/>
              <w:left w:val="single" w:sz="6" w:space="0" w:color="auto"/>
              <w:bottom w:val="nil"/>
              <w:right w:val="single" w:sz="6" w:space="0" w:color="auto"/>
            </w:tcBorders>
          </w:tcPr>
          <w:p w14:paraId="53E773C2" w14:textId="0982DA3E" w:rsidR="008D2FA1" w:rsidRPr="00472034" w:rsidRDefault="008D2FA1" w:rsidP="008D2FA1">
            <w:pPr>
              <w:suppressAutoHyphens/>
              <w:spacing w:before="60" w:after="60"/>
              <w:rPr>
                <w:sz w:val="20"/>
              </w:rPr>
            </w:pPr>
            <w:r w:rsidRPr="00472034">
              <w:rPr>
                <w:sz w:val="20"/>
              </w:rPr>
              <w:t>AWS/Ag-AWS/ARG Data Processing Software (Software to reside on Server 2 and Server 3)</w:t>
            </w:r>
          </w:p>
        </w:tc>
        <w:tc>
          <w:tcPr>
            <w:tcW w:w="867" w:type="dxa"/>
            <w:tcBorders>
              <w:top w:val="single" w:sz="6" w:space="0" w:color="auto"/>
              <w:left w:val="single" w:sz="6" w:space="0" w:color="auto"/>
              <w:bottom w:val="nil"/>
              <w:right w:val="single" w:sz="6" w:space="0" w:color="auto"/>
            </w:tcBorders>
            <w:vAlign w:val="center"/>
          </w:tcPr>
          <w:p w14:paraId="7150B483" w14:textId="5B24D78C" w:rsidR="008D2FA1" w:rsidRPr="00472034" w:rsidRDefault="008D2FA1" w:rsidP="008D2FA1">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029FA07"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vAlign w:val="center"/>
          </w:tcPr>
          <w:p w14:paraId="2569C2E0" w14:textId="1AFA85B0" w:rsidR="008D2FA1" w:rsidRPr="00472034" w:rsidRDefault="008D2FA1" w:rsidP="008D2FA1">
            <w:pPr>
              <w:suppressAutoHyphens/>
              <w:spacing w:before="60" w:after="60"/>
              <w:jc w:val="center"/>
              <w:rPr>
                <w:sz w:val="20"/>
              </w:rPr>
            </w:pPr>
            <w:r w:rsidRPr="00472034">
              <w:rPr>
                <w:sz w:val="20"/>
              </w:rPr>
              <w:t>02 Set</w:t>
            </w:r>
          </w:p>
        </w:tc>
        <w:tc>
          <w:tcPr>
            <w:tcW w:w="1710" w:type="dxa"/>
            <w:tcBorders>
              <w:top w:val="single" w:sz="6" w:space="0" w:color="auto"/>
              <w:left w:val="single" w:sz="6" w:space="0" w:color="auto"/>
              <w:bottom w:val="nil"/>
              <w:right w:val="single" w:sz="6" w:space="0" w:color="auto"/>
            </w:tcBorders>
          </w:tcPr>
          <w:p w14:paraId="6565C72A"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C969484"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07CC41E8"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2090C5D" w14:textId="77777777" w:rsidR="008D2FA1" w:rsidRPr="00472034" w:rsidRDefault="008D2FA1" w:rsidP="008D2FA1">
            <w:pPr>
              <w:suppressAutoHyphens/>
              <w:spacing w:before="60" w:after="60"/>
              <w:rPr>
                <w:sz w:val="20"/>
              </w:rPr>
            </w:pPr>
          </w:p>
        </w:tc>
      </w:tr>
      <w:tr w:rsidR="008D2FA1" w14:paraId="07FD4358" w14:textId="77777777" w:rsidTr="00472034">
        <w:trPr>
          <w:cantSplit/>
          <w:trHeight w:val="390"/>
        </w:trPr>
        <w:tc>
          <w:tcPr>
            <w:tcW w:w="720" w:type="dxa"/>
            <w:tcBorders>
              <w:top w:val="single" w:sz="6" w:space="0" w:color="auto"/>
              <w:left w:val="double" w:sz="6" w:space="0" w:color="auto"/>
              <w:bottom w:val="nil"/>
              <w:right w:val="single" w:sz="6" w:space="0" w:color="auto"/>
            </w:tcBorders>
            <w:vAlign w:val="center"/>
          </w:tcPr>
          <w:p w14:paraId="66EADB60" w14:textId="08CB0839" w:rsidR="008D2FA1" w:rsidRPr="00472034" w:rsidRDefault="00222FB4" w:rsidP="008D2FA1">
            <w:pPr>
              <w:suppressAutoHyphens/>
              <w:spacing w:before="60" w:after="60"/>
              <w:jc w:val="center"/>
              <w:rPr>
                <w:sz w:val="20"/>
              </w:rPr>
            </w:pPr>
            <w:r w:rsidRPr="00472034">
              <w:rPr>
                <w:sz w:val="20"/>
              </w:rPr>
              <w:t>47</w:t>
            </w:r>
          </w:p>
        </w:tc>
        <w:tc>
          <w:tcPr>
            <w:tcW w:w="1923" w:type="dxa"/>
            <w:tcBorders>
              <w:top w:val="single" w:sz="6" w:space="0" w:color="auto"/>
              <w:left w:val="single" w:sz="6" w:space="0" w:color="auto"/>
              <w:bottom w:val="nil"/>
              <w:right w:val="single" w:sz="6" w:space="0" w:color="auto"/>
            </w:tcBorders>
          </w:tcPr>
          <w:p w14:paraId="5AEEF1A1" w14:textId="6CA1565D" w:rsidR="008D2FA1" w:rsidRPr="00472034" w:rsidRDefault="008D2FA1" w:rsidP="008D2FA1">
            <w:pPr>
              <w:suppressAutoHyphens/>
              <w:spacing w:before="60" w:after="60"/>
              <w:rPr>
                <w:sz w:val="20"/>
              </w:rPr>
            </w:pPr>
            <w:r w:rsidRPr="00472034">
              <w:rPr>
                <w:sz w:val="20"/>
              </w:rPr>
              <w:t>Data Visualization and Dissemination Software (Software to reside on Server 4 on cloud and Server 5)</w:t>
            </w:r>
          </w:p>
        </w:tc>
        <w:tc>
          <w:tcPr>
            <w:tcW w:w="867" w:type="dxa"/>
            <w:tcBorders>
              <w:top w:val="single" w:sz="6" w:space="0" w:color="auto"/>
              <w:left w:val="single" w:sz="6" w:space="0" w:color="auto"/>
              <w:bottom w:val="nil"/>
              <w:right w:val="single" w:sz="6" w:space="0" w:color="auto"/>
            </w:tcBorders>
            <w:vAlign w:val="center"/>
          </w:tcPr>
          <w:p w14:paraId="1BB8872E" w14:textId="2F6DF41F" w:rsidR="008D2FA1" w:rsidRPr="00472034" w:rsidRDefault="008D2FA1" w:rsidP="008D2FA1">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126B373"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vAlign w:val="center"/>
          </w:tcPr>
          <w:p w14:paraId="14BEFE0C" w14:textId="22C7AAE6" w:rsidR="008D2FA1" w:rsidRPr="00472034" w:rsidRDefault="008D2FA1" w:rsidP="008D2FA1">
            <w:pPr>
              <w:suppressAutoHyphens/>
              <w:spacing w:before="60" w:after="60"/>
              <w:jc w:val="center"/>
              <w:rPr>
                <w:sz w:val="20"/>
              </w:rPr>
            </w:pPr>
            <w:r w:rsidRPr="00472034">
              <w:rPr>
                <w:sz w:val="20"/>
              </w:rPr>
              <w:t>02 Set</w:t>
            </w:r>
          </w:p>
        </w:tc>
        <w:tc>
          <w:tcPr>
            <w:tcW w:w="1710" w:type="dxa"/>
            <w:tcBorders>
              <w:top w:val="single" w:sz="6" w:space="0" w:color="auto"/>
              <w:left w:val="single" w:sz="6" w:space="0" w:color="auto"/>
              <w:bottom w:val="nil"/>
              <w:right w:val="single" w:sz="6" w:space="0" w:color="auto"/>
            </w:tcBorders>
          </w:tcPr>
          <w:p w14:paraId="7E24DFD5"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7ABE789"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48DE6808"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1749DF03" w14:textId="77777777" w:rsidR="008D2FA1" w:rsidRPr="00472034" w:rsidRDefault="008D2FA1" w:rsidP="008D2FA1">
            <w:pPr>
              <w:suppressAutoHyphens/>
              <w:spacing w:before="60" w:after="60"/>
              <w:rPr>
                <w:sz w:val="20"/>
              </w:rPr>
            </w:pPr>
          </w:p>
        </w:tc>
      </w:tr>
      <w:tr w:rsidR="008D2FA1" w14:paraId="4CC45033" w14:textId="77777777" w:rsidTr="00472034">
        <w:trPr>
          <w:cantSplit/>
          <w:trHeight w:val="390"/>
        </w:trPr>
        <w:tc>
          <w:tcPr>
            <w:tcW w:w="720" w:type="dxa"/>
            <w:tcBorders>
              <w:top w:val="single" w:sz="6" w:space="0" w:color="auto"/>
              <w:left w:val="double" w:sz="6" w:space="0" w:color="auto"/>
              <w:bottom w:val="nil"/>
              <w:right w:val="single" w:sz="6" w:space="0" w:color="auto"/>
            </w:tcBorders>
            <w:vAlign w:val="center"/>
          </w:tcPr>
          <w:p w14:paraId="24225B26" w14:textId="7007329E" w:rsidR="008D2FA1" w:rsidRPr="00472034" w:rsidRDefault="00222FB4" w:rsidP="008D2FA1">
            <w:pPr>
              <w:suppressAutoHyphens/>
              <w:spacing w:before="60" w:after="60"/>
              <w:jc w:val="center"/>
              <w:rPr>
                <w:sz w:val="20"/>
              </w:rPr>
            </w:pPr>
            <w:r w:rsidRPr="00472034">
              <w:rPr>
                <w:sz w:val="20"/>
              </w:rPr>
              <w:t>48</w:t>
            </w:r>
          </w:p>
        </w:tc>
        <w:tc>
          <w:tcPr>
            <w:tcW w:w="1923" w:type="dxa"/>
            <w:tcBorders>
              <w:top w:val="single" w:sz="6" w:space="0" w:color="auto"/>
              <w:left w:val="single" w:sz="6" w:space="0" w:color="auto"/>
              <w:bottom w:val="nil"/>
              <w:right w:val="single" w:sz="6" w:space="0" w:color="auto"/>
            </w:tcBorders>
          </w:tcPr>
          <w:p w14:paraId="550F8D3B" w14:textId="7FE8CAF8" w:rsidR="008D2FA1" w:rsidRPr="00472034" w:rsidRDefault="008D2FA1" w:rsidP="008D2FA1">
            <w:pPr>
              <w:suppressAutoHyphens/>
              <w:spacing w:before="60" w:after="60"/>
              <w:rPr>
                <w:sz w:val="20"/>
              </w:rPr>
            </w:pPr>
            <w:r w:rsidRPr="00472034">
              <w:rPr>
                <w:sz w:val="20"/>
              </w:rPr>
              <w:t>ARG Station Visualization, Alert, Alarm Software (Software to reside on Server 4 and Server 5)</w:t>
            </w:r>
          </w:p>
        </w:tc>
        <w:tc>
          <w:tcPr>
            <w:tcW w:w="867" w:type="dxa"/>
            <w:tcBorders>
              <w:top w:val="single" w:sz="6" w:space="0" w:color="auto"/>
              <w:left w:val="single" w:sz="6" w:space="0" w:color="auto"/>
              <w:bottom w:val="nil"/>
              <w:right w:val="single" w:sz="6" w:space="0" w:color="auto"/>
            </w:tcBorders>
            <w:vAlign w:val="center"/>
          </w:tcPr>
          <w:p w14:paraId="50A9F4C3" w14:textId="283B1012" w:rsidR="008D2FA1" w:rsidRPr="00472034" w:rsidRDefault="008D2FA1" w:rsidP="008D2FA1">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31FBEFF" w14:textId="77777777" w:rsidR="008D2FA1" w:rsidRPr="00472034" w:rsidRDefault="008D2FA1" w:rsidP="008D2FA1">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vAlign w:val="center"/>
          </w:tcPr>
          <w:p w14:paraId="13EF1488" w14:textId="0A406D6A" w:rsidR="008D2FA1" w:rsidRPr="00472034" w:rsidRDefault="008D2FA1" w:rsidP="008D2FA1">
            <w:pPr>
              <w:suppressAutoHyphens/>
              <w:spacing w:before="60" w:after="60"/>
              <w:jc w:val="center"/>
              <w:rPr>
                <w:sz w:val="20"/>
              </w:rPr>
            </w:pPr>
            <w:r w:rsidRPr="00472034">
              <w:rPr>
                <w:sz w:val="20"/>
              </w:rPr>
              <w:t>02 Set</w:t>
            </w:r>
          </w:p>
        </w:tc>
        <w:tc>
          <w:tcPr>
            <w:tcW w:w="1710" w:type="dxa"/>
            <w:tcBorders>
              <w:top w:val="single" w:sz="6" w:space="0" w:color="auto"/>
              <w:left w:val="single" w:sz="6" w:space="0" w:color="auto"/>
              <w:bottom w:val="nil"/>
              <w:right w:val="single" w:sz="6" w:space="0" w:color="auto"/>
            </w:tcBorders>
          </w:tcPr>
          <w:p w14:paraId="55F35B5B" w14:textId="77777777" w:rsidR="008D2FA1" w:rsidRPr="00472034" w:rsidRDefault="008D2FA1" w:rsidP="008D2FA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4048381" w14:textId="77777777" w:rsidR="008D2FA1" w:rsidRPr="00472034" w:rsidRDefault="008D2FA1" w:rsidP="008D2FA1">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6C35D6B5" w14:textId="77777777" w:rsidR="008D2FA1" w:rsidRPr="00472034" w:rsidRDefault="008D2FA1" w:rsidP="008D2FA1">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687ADEDA" w14:textId="77777777" w:rsidR="008D2FA1" w:rsidRPr="00472034" w:rsidRDefault="008D2FA1" w:rsidP="008D2FA1">
            <w:pPr>
              <w:suppressAutoHyphens/>
              <w:spacing w:before="60" w:after="60"/>
              <w:rPr>
                <w:sz w:val="20"/>
              </w:rPr>
            </w:pPr>
          </w:p>
        </w:tc>
      </w:tr>
      <w:tr w:rsidR="008D2FA1" w14:paraId="6886F19A" w14:textId="77777777" w:rsidTr="00472034">
        <w:trPr>
          <w:cantSplit/>
          <w:trHeight w:val="333"/>
        </w:trPr>
        <w:tc>
          <w:tcPr>
            <w:tcW w:w="9257" w:type="dxa"/>
            <w:gridSpan w:val="8"/>
            <w:tcBorders>
              <w:top w:val="double" w:sz="6" w:space="0" w:color="auto"/>
              <w:left w:val="nil"/>
              <w:bottom w:val="nil"/>
              <w:right w:val="double" w:sz="6" w:space="0" w:color="auto"/>
            </w:tcBorders>
          </w:tcPr>
          <w:p w14:paraId="1FFD93D7" w14:textId="77777777" w:rsidR="008D2FA1" w:rsidRDefault="008D2FA1" w:rsidP="008D2FA1">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5E1D63E3" w14:textId="77777777" w:rsidR="008D2FA1" w:rsidRDefault="008D2FA1" w:rsidP="008D2FA1">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288DF1EE" w14:textId="77777777" w:rsidR="008D2FA1" w:rsidRDefault="008D2FA1" w:rsidP="008D2FA1">
            <w:pPr>
              <w:suppressAutoHyphens/>
              <w:spacing w:before="60" w:after="60"/>
              <w:rPr>
                <w:sz w:val="20"/>
              </w:rPr>
            </w:pPr>
          </w:p>
        </w:tc>
      </w:tr>
      <w:tr w:rsidR="008D2FA1" w14:paraId="52C10394" w14:textId="77777777" w:rsidTr="00472034">
        <w:trPr>
          <w:cantSplit/>
          <w:trHeight w:hRule="exact" w:val="1341"/>
        </w:trPr>
        <w:tc>
          <w:tcPr>
            <w:tcW w:w="13230" w:type="dxa"/>
            <w:gridSpan w:val="11"/>
            <w:tcBorders>
              <w:top w:val="nil"/>
              <w:left w:val="nil"/>
              <w:bottom w:val="nil"/>
              <w:right w:val="nil"/>
            </w:tcBorders>
          </w:tcPr>
          <w:p w14:paraId="51329B1D" w14:textId="77777777" w:rsidR="008D2FA1" w:rsidRDefault="008D2FA1" w:rsidP="008D2FA1">
            <w:pPr>
              <w:suppressAutoHyphens/>
              <w:spacing w:before="100"/>
              <w:rPr>
                <w:i/>
                <w:iCs/>
                <w:sz w:val="20"/>
              </w:rPr>
            </w:pPr>
            <w:r>
              <w:rPr>
                <w:sz w:val="20"/>
              </w:rPr>
              <w:t xml:space="preserve">Name of Bidder </w:t>
            </w:r>
            <w:r>
              <w:rPr>
                <w:i/>
                <w:iCs/>
                <w:sz w:val="20"/>
              </w:rPr>
              <w:t xml:space="preserve">[insert complete name of Bidder] </w:t>
            </w:r>
          </w:p>
          <w:p w14:paraId="06E6C661" w14:textId="77777777" w:rsidR="008D2FA1" w:rsidRDefault="008D2FA1" w:rsidP="008D2FA1">
            <w:pPr>
              <w:suppressAutoHyphens/>
              <w:spacing w:before="100"/>
              <w:rPr>
                <w:sz w:val="20"/>
              </w:rPr>
            </w:pPr>
            <w:r>
              <w:rPr>
                <w:sz w:val="20"/>
              </w:rPr>
              <w:t xml:space="preserve">Signature of Bidder </w:t>
            </w:r>
            <w:r>
              <w:rPr>
                <w:i/>
                <w:iCs/>
                <w:sz w:val="20"/>
              </w:rPr>
              <w:t>[signature of person signing the Bid]</w:t>
            </w:r>
            <w:r>
              <w:rPr>
                <w:sz w:val="20"/>
              </w:rPr>
              <w:t xml:space="preserve"> </w:t>
            </w:r>
          </w:p>
          <w:p w14:paraId="1BEF9F5A" w14:textId="5E55344E" w:rsidR="008D2FA1" w:rsidRDefault="008D2FA1" w:rsidP="008D2FA1">
            <w:pPr>
              <w:suppressAutoHyphens/>
              <w:spacing w:before="100"/>
              <w:rPr>
                <w:i/>
                <w:iCs/>
                <w:sz w:val="20"/>
              </w:rPr>
            </w:pPr>
            <w:r>
              <w:rPr>
                <w:sz w:val="20"/>
              </w:rPr>
              <w:t xml:space="preserve">Date </w:t>
            </w:r>
            <w:r>
              <w:rPr>
                <w:i/>
                <w:iCs/>
                <w:sz w:val="20"/>
              </w:rPr>
              <w:t>[Insert Date]</w:t>
            </w:r>
          </w:p>
        </w:tc>
      </w:tr>
    </w:tbl>
    <w:p w14:paraId="06C7A9B0" w14:textId="77777777" w:rsidR="00DA018D" w:rsidRDefault="00DA018D"/>
    <w:p w14:paraId="481325DD" w14:textId="77777777" w:rsidR="00A418C8" w:rsidRDefault="00A418C8"/>
    <w:p w14:paraId="4CA8AAE2" w14:textId="77777777" w:rsidR="0061646D" w:rsidRDefault="0061646D"/>
    <w:tbl>
      <w:tblPr>
        <w:tblW w:w="13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688"/>
        <w:gridCol w:w="2430"/>
        <w:gridCol w:w="810"/>
        <w:gridCol w:w="810"/>
        <w:gridCol w:w="1080"/>
        <w:gridCol w:w="810"/>
        <w:gridCol w:w="1170"/>
        <w:gridCol w:w="1170"/>
        <w:gridCol w:w="1030"/>
        <w:gridCol w:w="1440"/>
        <w:gridCol w:w="1040"/>
        <w:gridCol w:w="810"/>
      </w:tblGrid>
      <w:tr w:rsidR="00A418C8" w14:paraId="39CF9EFC" w14:textId="77777777" w:rsidTr="00AC3A94">
        <w:trPr>
          <w:cantSplit/>
          <w:trHeight w:val="140"/>
        </w:trPr>
        <w:tc>
          <w:tcPr>
            <w:tcW w:w="13288" w:type="dxa"/>
            <w:gridSpan w:val="12"/>
            <w:tcBorders>
              <w:top w:val="nil"/>
              <w:left w:val="nil"/>
              <w:bottom w:val="nil"/>
              <w:right w:val="nil"/>
            </w:tcBorders>
          </w:tcPr>
          <w:p w14:paraId="3FE470FE" w14:textId="77777777" w:rsidR="00A418C8" w:rsidRDefault="00A418C8" w:rsidP="008F0F42">
            <w:pPr>
              <w:pStyle w:val="SectionVHeader"/>
            </w:pPr>
            <w:bookmarkStart w:id="272" w:name="_Toc347230623"/>
            <w:bookmarkStart w:id="273" w:name="_Toc31063044"/>
            <w:r>
              <w:lastRenderedPageBreak/>
              <w:t>Price Schedule: Goods Manufactured Outside the Purchaser’s Country, already imported*</w:t>
            </w:r>
            <w:bookmarkEnd w:id="272"/>
            <w:bookmarkEnd w:id="273"/>
          </w:p>
        </w:tc>
      </w:tr>
      <w:tr w:rsidR="00A418C8" w14:paraId="4B1B0769" w14:textId="77777777" w:rsidTr="00AC3A94">
        <w:trPr>
          <w:cantSplit/>
          <w:trHeight w:val="1251"/>
        </w:trPr>
        <w:tc>
          <w:tcPr>
            <w:tcW w:w="3928" w:type="dxa"/>
            <w:gridSpan w:val="3"/>
            <w:tcBorders>
              <w:top w:val="double" w:sz="6" w:space="0" w:color="auto"/>
              <w:bottom w:val="nil"/>
              <w:right w:val="nil"/>
            </w:tcBorders>
          </w:tcPr>
          <w:p w14:paraId="6D12F3CC" w14:textId="77777777" w:rsidR="00A418C8" w:rsidRDefault="00A418C8" w:rsidP="008F0F42">
            <w:pPr>
              <w:suppressAutoHyphens/>
              <w:jc w:val="center"/>
            </w:pPr>
          </w:p>
        </w:tc>
        <w:tc>
          <w:tcPr>
            <w:tcW w:w="6070" w:type="dxa"/>
            <w:gridSpan w:val="6"/>
            <w:tcBorders>
              <w:top w:val="double" w:sz="6" w:space="0" w:color="auto"/>
              <w:left w:val="nil"/>
              <w:bottom w:val="nil"/>
              <w:right w:val="nil"/>
            </w:tcBorders>
          </w:tcPr>
          <w:p w14:paraId="0B1FD98A" w14:textId="77777777" w:rsidR="00A418C8" w:rsidRDefault="00A418C8" w:rsidP="008F0F42">
            <w:pPr>
              <w:suppressAutoHyphens/>
              <w:spacing w:before="240"/>
              <w:jc w:val="center"/>
            </w:pPr>
            <w:r>
              <w:t>(Group C bids, Goods already imported)</w:t>
            </w:r>
          </w:p>
          <w:p w14:paraId="5FE9437F" w14:textId="77777777" w:rsidR="00A418C8" w:rsidRDefault="00A418C8" w:rsidP="008F0F42">
            <w:pPr>
              <w:suppressAutoHyphens/>
              <w:spacing w:before="240"/>
              <w:jc w:val="center"/>
            </w:pPr>
            <w:r>
              <w:t>Currencies in accordance with ITB 15</w:t>
            </w:r>
          </w:p>
        </w:tc>
        <w:tc>
          <w:tcPr>
            <w:tcW w:w="3290" w:type="dxa"/>
            <w:gridSpan w:val="3"/>
            <w:tcBorders>
              <w:top w:val="double" w:sz="6" w:space="0" w:color="auto"/>
              <w:left w:val="nil"/>
              <w:bottom w:val="nil"/>
            </w:tcBorders>
          </w:tcPr>
          <w:p w14:paraId="12CF3A1A" w14:textId="77777777" w:rsidR="00A418C8" w:rsidRDefault="00A418C8" w:rsidP="008F0F42">
            <w:pPr>
              <w:rPr>
                <w:sz w:val="20"/>
              </w:rPr>
            </w:pPr>
            <w:r>
              <w:rPr>
                <w:sz w:val="20"/>
              </w:rPr>
              <w:t>Date:_________________________</w:t>
            </w:r>
          </w:p>
          <w:p w14:paraId="32F4BE8E" w14:textId="77777777" w:rsidR="00A418C8" w:rsidRDefault="00A418C8" w:rsidP="008F0F42">
            <w:pPr>
              <w:suppressAutoHyphens/>
            </w:pPr>
            <w:r>
              <w:rPr>
                <w:sz w:val="20"/>
              </w:rPr>
              <w:t>ICB No: _____________________</w:t>
            </w:r>
          </w:p>
          <w:p w14:paraId="723F0F85" w14:textId="77777777" w:rsidR="00A418C8" w:rsidRDefault="00A418C8" w:rsidP="008F0F42">
            <w:pPr>
              <w:suppressAutoHyphens/>
              <w:rPr>
                <w:sz w:val="20"/>
              </w:rPr>
            </w:pPr>
            <w:r>
              <w:rPr>
                <w:sz w:val="20"/>
              </w:rPr>
              <w:t>Alternative No: ________________</w:t>
            </w:r>
          </w:p>
          <w:p w14:paraId="78435B85" w14:textId="77777777" w:rsidR="00A418C8" w:rsidRDefault="00A418C8" w:rsidP="008F0F42">
            <w:pPr>
              <w:suppressAutoHyphens/>
            </w:pPr>
            <w:r>
              <w:rPr>
                <w:sz w:val="20"/>
              </w:rPr>
              <w:t>Page N</w:t>
            </w:r>
            <w:r>
              <w:rPr>
                <w:sz w:val="20"/>
              </w:rPr>
              <w:sym w:font="Symbol" w:char="F0B0"/>
            </w:r>
            <w:r>
              <w:rPr>
                <w:sz w:val="20"/>
              </w:rPr>
              <w:t xml:space="preserve"> ______ of ______</w:t>
            </w:r>
          </w:p>
        </w:tc>
      </w:tr>
      <w:tr w:rsidR="00AC3A94" w14:paraId="0C7B50F6" w14:textId="77777777" w:rsidTr="00AC3A94">
        <w:trPr>
          <w:cantSplit/>
        </w:trPr>
        <w:tc>
          <w:tcPr>
            <w:tcW w:w="688" w:type="dxa"/>
            <w:tcBorders>
              <w:top w:val="double" w:sz="6" w:space="0" w:color="auto"/>
              <w:bottom w:val="double" w:sz="6" w:space="0" w:color="auto"/>
              <w:right w:val="single" w:sz="6" w:space="0" w:color="auto"/>
            </w:tcBorders>
          </w:tcPr>
          <w:p w14:paraId="66F817FD" w14:textId="77777777" w:rsidR="00A418C8" w:rsidRDefault="00A418C8" w:rsidP="008F0F42">
            <w:pPr>
              <w:suppressAutoHyphens/>
              <w:jc w:val="center"/>
              <w:rPr>
                <w:sz w:val="20"/>
              </w:rPr>
            </w:pPr>
            <w:r>
              <w:rPr>
                <w:sz w:val="20"/>
              </w:rPr>
              <w:t>1</w:t>
            </w:r>
          </w:p>
        </w:tc>
        <w:tc>
          <w:tcPr>
            <w:tcW w:w="2430" w:type="dxa"/>
            <w:tcBorders>
              <w:top w:val="double" w:sz="6" w:space="0" w:color="auto"/>
              <w:left w:val="single" w:sz="6" w:space="0" w:color="auto"/>
              <w:bottom w:val="double" w:sz="6" w:space="0" w:color="auto"/>
              <w:right w:val="single" w:sz="6" w:space="0" w:color="auto"/>
            </w:tcBorders>
          </w:tcPr>
          <w:p w14:paraId="56BD44BD" w14:textId="77777777" w:rsidR="00A418C8" w:rsidRDefault="00A418C8" w:rsidP="008F0F42">
            <w:pPr>
              <w:suppressAutoHyphens/>
              <w:jc w:val="center"/>
              <w:rPr>
                <w:sz w:val="20"/>
              </w:rPr>
            </w:pPr>
            <w:r>
              <w:rPr>
                <w:sz w:val="20"/>
              </w:rPr>
              <w:t>2</w:t>
            </w:r>
          </w:p>
        </w:tc>
        <w:tc>
          <w:tcPr>
            <w:tcW w:w="810" w:type="dxa"/>
            <w:tcBorders>
              <w:top w:val="double" w:sz="6" w:space="0" w:color="auto"/>
              <w:left w:val="single" w:sz="6" w:space="0" w:color="auto"/>
              <w:bottom w:val="double" w:sz="6" w:space="0" w:color="auto"/>
              <w:right w:val="single" w:sz="6" w:space="0" w:color="auto"/>
            </w:tcBorders>
          </w:tcPr>
          <w:p w14:paraId="3602DBDB" w14:textId="77777777" w:rsidR="00A418C8" w:rsidRDefault="00A418C8" w:rsidP="008F0F42">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14:paraId="26B92831" w14:textId="77777777" w:rsidR="00A418C8" w:rsidRDefault="00A418C8" w:rsidP="008F0F42">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14:paraId="2847AC28" w14:textId="77777777" w:rsidR="00A418C8" w:rsidRDefault="00A418C8" w:rsidP="008F0F42">
            <w:pPr>
              <w:suppressAutoHyphens/>
              <w:jc w:val="center"/>
              <w:rPr>
                <w:sz w:val="20"/>
              </w:rPr>
            </w:pPr>
            <w:r>
              <w:rPr>
                <w:sz w:val="20"/>
              </w:rPr>
              <w:t>5</w:t>
            </w:r>
          </w:p>
        </w:tc>
        <w:tc>
          <w:tcPr>
            <w:tcW w:w="810" w:type="dxa"/>
            <w:tcBorders>
              <w:top w:val="double" w:sz="6" w:space="0" w:color="auto"/>
              <w:left w:val="single" w:sz="6" w:space="0" w:color="auto"/>
              <w:bottom w:val="double" w:sz="6" w:space="0" w:color="auto"/>
              <w:right w:val="single" w:sz="6" w:space="0" w:color="auto"/>
            </w:tcBorders>
          </w:tcPr>
          <w:p w14:paraId="60A43187" w14:textId="77777777" w:rsidR="00A418C8" w:rsidRDefault="00A418C8" w:rsidP="008F0F42">
            <w:pPr>
              <w:suppressAutoHyphens/>
              <w:jc w:val="center"/>
              <w:rPr>
                <w:sz w:val="20"/>
              </w:rPr>
            </w:pPr>
            <w:r>
              <w:rPr>
                <w:sz w:val="20"/>
              </w:rPr>
              <w:t>6</w:t>
            </w:r>
          </w:p>
        </w:tc>
        <w:tc>
          <w:tcPr>
            <w:tcW w:w="1170" w:type="dxa"/>
            <w:tcBorders>
              <w:top w:val="double" w:sz="6" w:space="0" w:color="auto"/>
              <w:left w:val="single" w:sz="6" w:space="0" w:color="auto"/>
              <w:bottom w:val="double" w:sz="6" w:space="0" w:color="auto"/>
              <w:right w:val="single" w:sz="6" w:space="0" w:color="auto"/>
            </w:tcBorders>
          </w:tcPr>
          <w:p w14:paraId="160CEE53" w14:textId="77777777" w:rsidR="00A418C8" w:rsidRDefault="00A418C8" w:rsidP="008F0F42">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14:paraId="091F974F" w14:textId="77777777" w:rsidR="00A418C8" w:rsidRDefault="00A418C8" w:rsidP="008F0F42">
            <w:pPr>
              <w:suppressAutoHyphens/>
              <w:jc w:val="center"/>
              <w:rPr>
                <w:sz w:val="20"/>
              </w:rPr>
            </w:pPr>
            <w:r>
              <w:rPr>
                <w:sz w:val="20"/>
              </w:rPr>
              <w:t>8</w:t>
            </w:r>
          </w:p>
        </w:tc>
        <w:tc>
          <w:tcPr>
            <w:tcW w:w="1030" w:type="dxa"/>
            <w:tcBorders>
              <w:top w:val="double" w:sz="6" w:space="0" w:color="auto"/>
              <w:left w:val="single" w:sz="6" w:space="0" w:color="auto"/>
              <w:bottom w:val="double" w:sz="6" w:space="0" w:color="auto"/>
              <w:right w:val="single" w:sz="6" w:space="0" w:color="auto"/>
            </w:tcBorders>
          </w:tcPr>
          <w:p w14:paraId="1BFC6B2C" w14:textId="77777777" w:rsidR="00A418C8" w:rsidRDefault="00A418C8" w:rsidP="008F0F42">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14:paraId="3DA836AD" w14:textId="77777777" w:rsidR="00A418C8" w:rsidRDefault="00A418C8" w:rsidP="008F0F42">
            <w:pPr>
              <w:suppressAutoHyphens/>
              <w:jc w:val="center"/>
              <w:rPr>
                <w:sz w:val="20"/>
              </w:rPr>
            </w:pPr>
            <w:r>
              <w:rPr>
                <w:sz w:val="20"/>
              </w:rPr>
              <w:t>10</w:t>
            </w:r>
          </w:p>
        </w:tc>
        <w:tc>
          <w:tcPr>
            <w:tcW w:w="1040" w:type="dxa"/>
            <w:tcBorders>
              <w:top w:val="double" w:sz="6" w:space="0" w:color="auto"/>
              <w:left w:val="single" w:sz="6" w:space="0" w:color="auto"/>
              <w:bottom w:val="double" w:sz="6" w:space="0" w:color="auto"/>
              <w:right w:val="single" w:sz="6" w:space="0" w:color="auto"/>
            </w:tcBorders>
          </w:tcPr>
          <w:p w14:paraId="79464D75" w14:textId="77777777" w:rsidR="00A418C8" w:rsidRDefault="00A418C8" w:rsidP="008F0F42">
            <w:pPr>
              <w:suppressAutoHyphens/>
              <w:jc w:val="center"/>
              <w:rPr>
                <w:sz w:val="20"/>
              </w:rPr>
            </w:pPr>
            <w:r>
              <w:rPr>
                <w:sz w:val="20"/>
              </w:rPr>
              <w:t>11</w:t>
            </w:r>
          </w:p>
        </w:tc>
        <w:tc>
          <w:tcPr>
            <w:tcW w:w="810" w:type="dxa"/>
            <w:tcBorders>
              <w:top w:val="double" w:sz="6" w:space="0" w:color="auto"/>
              <w:left w:val="single" w:sz="6" w:space="0" w:color="auto"/>
              <w:bottom w:val="double" w:sz="6" w:space="0" w:color="auto"/>
            </w:tcBorders>
          </w:tcPr>
          <w:p w14:paraId="19166DB4" w14:textId="77777777" w:rsidR="00A418C8" w:rsidRDefault="00A418C8" w:rsidP="008F0F42">
            <w:pPr>
              <w:suppressAutoHyphens/>
              <w:jc w:val="center"/>
              <w:rPr>
                <w:sz w:val="20"/>
              </w:rPr>
            </w:pPr>
            <w:r>
              <w:rPr>
                <w:sz w:val="20"/>
              </w:rPr>
              <w:t>12</w:t>
            </w:r>
          </w:p>
        </w:tc>
      </w:tr>
      <w:tr w:rsidR="00AC3A94" w14:paraId="75D49FD5" w14:textId="77777777" w:rsidTr="00AC3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88" w:type="dxa"/>
            <w:tcBorders>
              <w:top w:val="double" w:sz="6" w:space="0" w:color="auto"/>
              <w:left w:val="double" w:sz="6" w:space="0" w:color="auto"/>
              <w:bottom w:val="single" w:sz="6" w:space="0" w:color="auto"/>
              <w:right w:val="single" w:sz="6" w:space="0" w:color="auto"/>
            </w:tcBorders>
          </w:tcPr>
          <w:p w14:paraId="71DD942D" w14:textId="77777777" w:rsidR="00A418C8" w:rsidRDefault="00A418C8" w:rsidP="008F0F42">
            <w:pPr>
              <w:suppressAutoHyphens/>
              <w:jc w:val="center"/>
              <w:rPr>
                <w:sz w:val="16"/>
              </w:rPr>
            </w:pPr>
            <w:r>
              <w:rPr>
                <w:sz w:val="16"/>
              </w:rPr>
              <w:t>Line Item</w:t>
            </w:r>
          </w:p>
          <w:p w14:paraId="5C8A85FF" w14:textId="77777777" w:rsidR="00A418C8" w:rsidRDefault="00A418C8" w:rsidP="008F0F42">
            <w:pPr>
              <w:suppressAutoHyphens/>
              <w:jc w:val="center"/>
              <w:rPr>
                <w:sz w:val="16"/>
              </w:rPr>
            </w:pPr>
            <w:r>
              <w:rPr>
                <w:sz w:val="16"/>
              </w:rPr>
              <w:t>N</w:t>
            </w:r>
            <w:r>
              <w:rPr>
                <w:sz w:val="16"/>
              </w:rPr>
              <w:sym w:font="Symbol" w:char="F0B0"/>
            </w:r>
          </w:p>
        </w:tc>
        <w:tc>
          <w:tcPr>
            <w:tcW w:w="2430" w:type="dxa"/>
            <w:tcBorders>
              <w:top w:val="double" w:sz="6" w:space="0" w:color="auto"/>
              <w:left w:val="single" w:sz="6" w:space="0" w:color="auto"/>
              <w:bottom w:val="single" w:sz="6" w:space="0" w:color="auto"/>
              <w:right w:val="single" w:sz="6" w:space="0" w:color="auto"/>
            </w:tcBorders>
          </w:tcPr>
          <w:p w14:paraId="49436705" w14:textId="77777777" w:rsidR="00A418C8" w:rsidRDefault="00A418C8" w:rsidP="008F0F42">
            <w:pPr>
              <w:suppressAutoHyphens/>
              <w:jc w:val="center"/>
              <w:rPr>
                <w:sz w:val="16"/>
              </w:rPr>
            </w:pPr>
            <w:r>
              <w:rPr>
                <w:sz w:val="16"/>
              </w:rPr>
              <w:t xml:space="preserve">Description of Goods </w:t>
            </w:r>
          </w:p>
        </w:tc>
        <w:tc>
          <w:tcPr>
            <w:tcW w:w="810" w:type="dxa"/>
            <w:tcBorders>
              <w:top w:val="double" w:sz="6" w:space="0" w:color="auto"/>
              <w:left w:val="single" w:sz="6" w:space="0" w:color="auto"/>
              <w:bottom w:val="single" w:sz="6" w:space="0" w:color="auto"/>
              <w:right w:val="single" w:sz="6" w:space="0" w:color="auto"/>
            </w:tcBorders>
          </w:tcPr>
          <w:p w14:paraId="39D40D6C" w14:textId="77777777" w:rsidR="00A418C8" w:rsidRDefault="00A418C8" w:rsidP="008F0F42">
            <w:pPr>
              <w:suppressAutoHyphens/>
              <w:jc w:val="center"/>
              <w:rPr>
                <w:sz w:val="16"/>
              </w:rPr>
            </w:pPr>
            <w:r>
              <w:rPr>
                <w:sz w:val="16"/>
              </w:rPr>
              <w:t>Country of Origin</w:t>
            </w:r>
          </w:p>
        </w:tc>
        <w:tc>
          <w:tcPr>
            <w:tcW w:w="810" w:type="dxa"/>
            <w:tcBorders>
              <w:top w:val="double" w:sz="6" w:space="0" w:color="auto"/>
              <w:left w:val="single" w:sz="6" w:space="0" w:color="auto"/>
              <w:bottom w:val="single" w:sz="6" w:space="0" w:color="auto"/>
              <w:right w:val="single" w:sz="6" w:space="0" w:color="auto"/>
            </w:tcBorders>
          </w:tcPr>
          <w:p w14:paraId="1713C393" w14:textId="77777777" w:rsidR="00A418C8" w:rsidRDefault="00A418C8" w:rsidP="008F0F42">
            <w:pPr>
              <w:suppressAutoHyphens/>
              <w:jc w:val="center"/>
              <w:rPr>
                <w:sz w:val="16"/>
              </w:rPr>
            </w:pPr>
            <w:r>
              <w:rPr>
                <w:sz w:val="16"/>
              </w:rPr>
              <w:t>Delivery Date as defined by Incoterms</w:t>
            </w:r>
          </w:p>
        </w:tc>
        <w:tc>
          <w:tcPr>
            <w:tcW w:w="1080" w:type="dxa"/>
            <w:tcBorders>
              <w:top w:val="double" w:sz="6" w:space="0" w:color="auto"/>
              <w:left w:val="single" w:sz="6" w:space="0" w:color="auto"/>
              <w:bottom w:val="single" w:sz="6" w:space="0" w:color="auto"/>
              <w:right w:val="single" w:sz="6" w:space="0" w:color="auto"/>
            </w:tcBorders>
          </w:tcPr>
          <w:p w14:paraId="6C42A1FC" w14:textId="77777777" w:rsidR="00A418C8" w:rsidRDefault="00A418C8" w:rsidP="008F0F42">
            <w:pPr>
              <w:suppressAutoHyphens/>
              <w:jc w:val="center"/>
            </w:pPr>
            <w:r>
              <w:rPr>
                <w:sz w:val="16"/>
              </w:rPr>
              <w:t>Quantity and physical unit</w:t>
            </w:r>
          </w:p>
        </w:tc>
        <w:tc>
          <w:tcPr>
            <w:tcW w:w="810" w:type="dxa"/>
            <w:tcBorders>
              <w:top w:val="double" w:sz="6" w:space="0" w:color="auto"/>
              <w:left w:val="single" w:sz="6" w:space="0" w:color="auto"/>
              <w:bottom w:val="single" w:sz="6" w:space="0" w:color="auto"/>
              <w:right w:val="single" w:sz="6" w:space="0" w:color="auto"/>
            </w:tcBorders>
          </w:tcPr>
          <w:p w14:paraId="534D3A9B" w14:textId="77777777" w:rsidR="00A418C8" w:rsidRDefault="00A418C8" w:rsidP="008F0F42">
            <w:pPr>
              <w:suppressAutoHyphens/>
              <w:jc w:val="center"/>
              <w:rPr>
                <w:sz w:val="16"/>
              </w:rPr>
            </w:pPr>
            <w:r>
              <w:rPr>
                <w:sz w:val="16"/>
              </w:rPr>
              <w:t>Unit price including Custom Duties and Import Taxes paid, in accordance with ITB 14.8(c)(i)</w:t>
            </w:r>
          </w:p>
        </w:tc>
        <w:tc>
          <w:tcPr>
            <w:tcW w:w="1170" w:type="dxa"/>
            <w:tcBorders>
              <w:top w:val="double" w:sz="6" w:space="0" w:color="auto"/>
              <w:left w:val="single" w:sz="6" w:space="0" w:color="auto"/>
              <w:bottom w:val="single" w:sz="6" w:space="0" w:color="auto"/>
              <w:right w:val="single" w:sz="6" w:space="0" w:color="auto"/>
            </w:tcBorders>
          </w:tcPr>
          <w:p w14:paraId="54CE221A" w14:textId="77777777" w:rsidR="00A418C8" w:rsidRDefault="00A418C8" w:rsidP="008F0F42">
            <w:pPr>
              <w:suppressAutoHyphens/>
              <w:jc w:val="center"/>
              <w:rPr>
                <w:sz w:val="16"/>
              </w:rPr>
            </w:pPr>
            <w:r>
              <w:rPr>
                <w:sz w:val="16"/>
              </w:rPr>
              <w:t xml:space="preserve">Custom Duties and Import Taxes paid per unit in accordance with ITB 14.8(c)(ii)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02FF1877" w14:textId="77777777" w:rsidR="00A418C8" w:rsidRDefault="00A418C8" w:rsidP="008F0F42">
            <w:pPr>
              <w:suppressAutoHyphens/>
              <w:jc w:val="center"/>
              <w:rPr>
                <w:sz w:val="16"/>
              </w:rPr>
            </w:pPr>
            <w:r>
              <w:rPr>
                <w:sz w:val="16"/>
              </w:rPr>
              <w:t>Unit Price   net of custom  duties and import taxes, in accordance with ITB 148 (c) (iii)</w:t>
            </w:r>
          </w:p>
          <w:p w14:paraId="0F5A389E" w14:textId="77777777" w:rsidR="00A418C8" w:rsidRDefault="00A418C8" w:rsidP="008F0F42">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030" w:type="dxa"/>
            <w:tcBorders>
              <w:top w:val="double" w:sz="6" w:space="0" w:color="auto"/>
              <w:left w:val="single" w:sz="6" w:space="0" w:color="auto"/>
              <w:bottom w:val="single" w:sz="6" w:space="0" w:color="auto"/>
              <w:right w:val="single" w:sz="6" w:space="0" w:color="auto"/>
            </w:tcBorders>
          </w:tcPr>
          <w:p w14:paraId="133ABF66" w14:textId="77777777" w:rsidR="00A418C8" w:rsidRDefault="00A418C8" w:rsidP="008F0F42">
            <w:pPr>
              <w:suppressAutoHyphens/>
              <w:jc w:val="center"/>
              <w:rPr>
                <w:sz w:val="16"/>
              </w:rPr>
            </w:pPr>
            <w:r>
              <w:rPr>
                <w:sz w:val="16"/>
              </w:rPr>
              <w:t>Price  per line item  net of  Custom Duties and Import Taxes paid, in accordance with ITB 14.8(c)(i)</w:t>
            </w:r>
          </w:p>
          <w:p w14:paraId="4FCD66CC" w14:textId="77777777" w:rsidR="00A418C8" w:rsidRDefault="00A418C8" w:rsidP="008F0F42">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14:paraId="15ED8989" w14:textId="77777777" w:rsidR="00A418C8" w:rsidRPr="00A6070F" w:rsidRDefault="00A418C8" w:rsidP="008F0F42">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14.8 (c)(v)</w:t>
            </w:r>
          </w:p>
        </w:tc>
        <w:tc>
          <w:tcPr>
            <w:tcW w:w="1040" w:type="dxa"/>
            <w:tcBorders>
              <w:top w:val="double" w:sz="6" w:space="0" w:color="auto"/>
              <w:left w:val="single" w:sz="6" w:space="0" w:color="auto"/>
              <w:bottom w:val="single" w:sz="6" w:space="0" w:color="auto"/>
              <w:right w:val="single" w:sz="6" w:space="0" w:color="auto"/>
            </w:tcBorders>
          </w:tcPr>
          <w:p w14:paraId="54C2160C" w14:textId="77777777" w:rsidR="00A418C8" w:rsidRDefault="00A418C8" w:rsidP="008F0F42">
            <w:pPr>
              <w:suppressAutoHyphens/>
              <w:jc w:val="center"/>
              <w:rPr>
                <w:sz w:val="16"/>
              </w:rPr>
            </w:pPr>
            <w:r>
              <w:rPr>
                <w:sz w:val="16"/>
              </w:rPr>
              <w:t>Sales and other taxes paid or payable per item if Contract is awarded (in accordance with ITB 14.8(c)(iv)</w:t>
            </w:r>
          </w:p>
        </w:tc>
        <w:tc>
          <w:tcPr>
            <w:tcW w:w="810" w:type="dxa"/>
            <w:tcBorders>
              <w:top w:val="double" w:sz="6" w:space="0" w:color="auto"/>
              <w:left w:val="single" w:sz="6" w:space="0" w:color="auto"/>
              <w:bottom w:val="single" w:sz="6" w:space="0" w:color="auto"/>
              <w:right w:val="double" w:sz="6" w:space="0" w:color="auto"/>
            </w:tcBorders>
          </w:tcPr>
          <w:p w14:paraId="34D4BCED" w14:textId="77777777" w:rsidR="00A418C8" w:rsidRDefault="00A418C8" w:rsidP="008F0F42">
            <w:pPr>
              <w:suppressAutoHyphens/>
              <w:jc w:val="center"/>
              <w:rPr>
                <w:sz w:val="16"/>
              </w:rPr>
            </w:pPr>
            <w:r>
              <w:rPr>
                <w:sz w:val="16"/>
              </w:rPr>
              <w:t>Total Price per line item</w:t>
            </w:r>
          </w:p>
          <w:p w14:paraId="60609F85" w14:textId="77777777" w:rsidR="00A418C8" w:rsidRDefault="00A418C8" w:rsidP="008F0F42">
            <w:pPr>
              <w:suppressAutoHyphens/>
              <w:jc w:val="center"/>
              <w:rPr>
                <w:sz w:val="16"/>
              </w:rPr>
            </w:pPr>
            <w:r>
              <w:rPr>
                <w:sz w:val="16"/>
              </w:rPr>
              <w:t>(Col. 9+10)</w:t>
            </w:r>
          </w:p>
        </w:tc>
      </w:tr>
      <w:tr w:rsidR="00AC3A94" w14:paraId="4CC50DA7"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tcPr>
          <w:p w14:paraId="7904AB82" w14:textId="77777777" w:rsidR="00A418C8" w:rsidRDefault="00A418C8" w:rsidP="008F0F42">
            <w:pPr>
              <w:suppressAutoHyphens/>
              <w:rPr>
                <w:i/>
                <w:iCs/>
                <w:sz w:val="20"/>
              </w:rPr>
            </w:pPr>
            <w:r>
              <w:rPr>
                <w:i/>
                <w:iCs/>
                <w:sz w:val="16"/>
              </w:rPr>
              <w:t>[insert number of the  item]</w:t>
            </w:r>
          </w:p>
        </w:tc>
        <w:tc>
          <w:tcPr>
            <w:tcW w:w="2430" w:type="dxa"/>
            <w:tcBorders>
              <w:top w:val="single" w:sz="6" w:space="0" w:color="auto"/>
              <w:left w:val="single" w:sz="6" w:space="0" w:color="auto"/>
              <w:bottom w:val="single" w:sz="6" w:space="0" w:color="auto"/>
              <w:right w:val="single" w:sz="6" w:space="0" w:color="auto"/>
            </w:tcBorders>
          </w:tcPr>
          <w:p w14:paraId="43348141" w14:textId="77777777" w:rsidR="00A418C8" w:rsidRDefault="00A418C8" w:rsidP="008F0F42">
            <w:pPr>
              <w:suppressAutoHyphens/>
              <w:rPr>
                <w:i/>
                <w:iCs/>
                <w:sz w:val="20"/>
              </w:rPr>
            </w:pPr>
            <w:r>
              <w:rPr>
                <w:i/>
                <w:iCs/>
                <w:sz w:val="16"/>
              </w:rPr>
              <w:t>[insert name of Goods]</w:t>
            </w:r>
          </w:p>
        </w:tc>
        <w:tc>
          <w:tcPr>
            <w:tcW w:w="810" w:type="dxa"/>
            <w:tcBorders>
              <w:top w:val="single" w:sz="6" w:space="0" w:color="auto"/>
              <w:left w:val="single" w:sz="6" w:space="0" w:color="auto"/>
              <w:right w:val="single" w:sz="6" w:space="0" w:color="auto"/>
            </w:tcBorders>
          </w:tcPr>
          <w:p w14:paraId="504F6B29" w14:textId="77777777" w:rsidR="00A418C8" w:rsidRDefault="00A418C8" w:rsidP="008F0F42">
            <w:pPr>
              <w:suppressAutoHyphens/>
              <w:rPr>
                <w:i/>
                <w:iCs/>
                <w:sz w:val="20"/>
              </w:rPr>
            </w:pPr>
            <w:r>
              <w:rPr>
                <w:i/>
                <w:iCs/>
                <w:sz w:val="16"/>
              </w:rPr>
              <w:t>[insert country of origin of the Good]</w:t>
            </w:r>
          </w:p>
        </w:tc>
        <w:tc>
          <w:tcPr>
            <w:tcW w:w="810" w:type="dxa"/>
            <w:tcBorders>
              <w:top w:val="single" w:sz="6" w:space="0" w:color="auto"/>
              <w:left w:val="single" w:sz="6" w:space="0" w:color="auto"/>
              <w:right w:val="single" w:sz="6" w:space="0" w:color="auto"/>
            </w:tcBorders>
          </w:tcPr>
          <w:p w14:paraId="11CEE7DA" w14:textId="77777777" w:rsidR="00A418C8" w:rsidRDefault="00A418C8" w:rsidP="008F0F42">
            <w:pPr>
              <w:suppressAutoHyphens/>
              <w:rPr>
                <w:i/>
                <w:iCs/>
                <w:sz w:val="16"/>
              </w:rPr>
            </w:pPr>
            <w:r>
              <w:rPr>
                <w:i/>
                <w:iCs/>
                <w:sz w:val="16"/>
              </w:rPr>
              <w:t>[insert quoted Delivery Date]</w:t>
            </w:r>
          </w:p>
        </w:tc>
        <w:tc>
          <w:tcPr>
            <w:tcW w:w="1080" w:type="dxa"/>
            <w:tcBorders>
              <w:top w:val="single" w:sz="6" w:space="0" w:color="auto"/>
              <w:left w:val="single" w:sz="6" w:space="0" w:color="auto"/>
              <w:bottom w:val="single" w:sz="6" w:space="0" w:color="auto"/>
              <w:right w:val="single" w:sz="6" w:space="0" w:color="auto"/>
            </w:tcBorders>
          </w:tcPr>
          <w:p w14:paraId="49A15582" w14:textId="77777777" w:rsidR="00A418C8" w:rsidRDefault="00A418C8" w:rsidP="008F0F42">
            <w:pPr>
              <w:suppressAutoHyphens/>
              <w:rPr>
                <w:i/>
                <w:iCs/>
                <w:sz w:val="20"/>
              </w:rPr>
            </w:pPr>
            <w:r>
              <w:rPr>
                <w:i/>
                <w:iCs/>
                <w:sz w:val="16"/>
              </w:rPr>
              <w:t>[insert number of units to be supplied and name of the physical unit]</w:t>
            </w:r>
          </w:p>
        </w:tc>
        <w:tc>
          <w:tcPr>
            <w:tcW w:w="810" w:type="dxa"/>
            <w:tcBorders>
              <w:top w:val="single" w:sz="6" w:space="0" w:color="auto"/>
              <w:left w:val="single" w:sz="6" w:space="0" w:color="auto"/>
              <w:right w:val="single" w:sz="6" w:space="0" w:color="auto"/>
            </w:tcBorders>
          </w:tcPr>
          <w:p w14:paraId="4D5A48B9" w14:textId="77777777" w:rsidR="00A418C8" w:rsidRDefault="00A418C8" w:rsidP="008F0F42">
            <w:pPr>
              <w:suppressAutoHyphens/>
              <w:rPr>
                <w:i/>
                <w:iCs/>
                <w:sz w:val="20"/>
              </w:rPr>
            </w:pPr>
            <w:r>
              <w:rPr>
                <w:i/>
                <w:iCs/>
                <w:sz w:val="16"/>
              </w:rPr>
              <w:t>[insert unit price per unit]</w:t>
            </w:r>
          </w:p>
        </w:tc>
        <w:tc>
          <w:tcPr>
            <w:tcW w:w="1170" w:type="dxa"/>
            <w:tcBorders>
              <w:top w:val="single" w:sz="6" w:space="0" w:color="auto"/>
              <w:left w:val="single" w:sz="6" w:space="0" w:color="auto"/>
              <w:right w:val="single" w:sz="6" w:space="0" w:color="auto"/>
            </w:tcBorders>
          </w:tcPr>
          <w:p w14:paraId="1BA4BBA6" w14:textId="77777777" w:rsidR="00A418C8" w:rsidRDefault="00A418C8" w:rsidP="008F0F42">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19BF8C00" w14:textId="77777777" w:rsidR="00A418C8" w:rsidRDefault="00A418C8" w:rsidP="008F0F42">
            <w:pPr>
              <w:suppressAutoHyphens/>
              <w:rPr>
                <w:i/>
                <w:iCs/>
                <w:sz w:val="16"/>
              </w:rPr>
            </w:pPr>
            <w:r>
              <w:rPr>
                <w:i/>
                <w:iCs/>
                <w:sz w:val="16"/>
              </w:rPr>
              <w:t>[insert  unit price  net of custom   duties and import taxes]</w:t>
            </w:r>
          </w:p>
        </w:tc>
        <w:tc>
          <w:tcPr>
            <w:tcW w:w="1030" w:type="dxa"/>
            <w:tcBorders>
              <w:top w:val="single" w:sz="6" w:space="0" w:color="auto"/>
              <w:left w:val="single" w:sz="6" w:space="0" w:color="auto"/>
              <w:right w:val="single" w:sz="6" w:space="0" w:color="auto"/>
            </w:tcBorders>
          </w:tcPr>
          <w:p w14:paraId="646A946B" w14:textId="77777777" w:rsidR="00A418C8" w:rsidRDefault="00A418C8" w:rsidP="008F0F42">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67CCC474" w14:textId="77777777" w:rsidR="00A418C8" w:rsidRDefault="00A418C8" w:rsidP="008F0F42">
            <w:pPr>
              <w:suppressAutoHyphens/>
              <w:rPr>
                <w:i/>
                <w:iCs/>
                <w:sz w:val="16"/>
              </w:rPr>
            </w:pPr>
            <w:r>
              <w:rPr>
                <w:i/>
                <w:iCs/>
                <w:sz w:val="16"/>
              </w:rPr>
              <w:t>[insert price per line item for inland transportation and other services required in the Purchaser’s country]</w:t>
            </w:r>
          </w:p>
        </w:tc>
        <w:tc>
          <w:tcPr>
            <w:tcW w:w="1040" w:type="dxa"/>
            <w:tcBorders>
              <w:top w:val="single" w:sz="6" w:space="0" w:color="auto"/>
              <w:left w:val="single" w:sz="6" w:space="0" w:color="auto"/>
              <w:bottom w:val="single" w:sz="6" w:space="0" w:color="auto"/>
              <w:right w:val="single" w:sz="6" w:space="0" w:color="auto"/>
            </w:tcBorders>
          </w:tcPr>
          <w:p w14:paraId="35999273" w14:textId="77777777" w:rsidR="00A418C8" w:rsidRDefault="00A418C8" w:rsidP="008F0F42">
            <w:pPr>
              <w:suppressAutoHyphens/>
              <w:rPr>
                <w:i/>
                <w:iCs/>
                <w:sz w:val="16"/>
              </w:rPr>
            </w:pPr>
            <w:r>
              <w:rPr>
                <w:i/>
                <w:iCs/>
                <w:sz w:val="16"/>
              </w:rPr>
              <w:t>[insert  sales and other taxes payable per  item if Contract is awarded]</w:t>
            </w:r>
          </w:p>
        </w:tc>
        <w:tc>
          <w:tcPr>
            <w:tcW w:w="810" w:type="dxa"/>
            <w:tcBorders>
              <w:top w:val="single" w:sz="6" w:space="0" w:color="auto"/>
              <w:left w:val="single" w:sz="6" w:space="0" w:color="auto"/>
              <w:bottom w:val="single" w:sz="6" w:space="0" w:color="auto"/>
              <w:right w:val="double" w:sz="6" w:space="0" w:color="auto"/>
            </w:tcBorders>
          </w:tcPr>
          <w:p w14:paraId="5F94065D" w14:textId="77777777" w:rsidR="00A418C8" w:rsidRDefault="00A418C8" w:rsidP="008F0F42">
            <w:pPr>
              <w:suppressAutoHyphens/>
              <w:rPr>
                <w:i/>
                <w:iCs/>
                <w:sz w:val="16"/>
              </w:rPr>
            </w:pPr>
            <w:r>
              <w:rPr>
                <w:i/>
                <w:iCs/>
                <w:sz w:val="16"/>
              </w:rPr>
              <w:t>[insert total price per line item]</w:t>
            </w:r>
          </w:p>
        </w:tc>
      </w:tr>
      <w:tr w:rsidR="003C54EA" w14:paraId="215129E4" w14:textId="77777777" w:rsidTr="00AC3A94">
        <w:trPr>
          <w:cantSplit/>
          <w:trHeight w:val="390"/>
        </w:trPr>
        <w:tc>
          <w:tcPr>
            <w:tcW w:w="13288" w:type="dxa"/>
            <w:gridSpan w:val="12"/>
            <w:tcBorders>
              <w:top w:val="single" w:sz="6" w:space="0" w:color="auto"/>
              <w:left w:val="double" w:sz="6" w:space="0" w:color="auto"/>
              <w:bottom w:val="single" w:sz="6" w:space="0" w:color="auto"/>
              <w:right w:val="double" w:sz="6" w:space="0" w:color="auto"/>
            </w:tcBorders>
          </w:tcPr>
          <w:p w14:paraId="432298EA" w14:textId="6F447E3A" w:rsidR="003C54EA" w:rsidRDefault="003C54EA" w:rsidP="008F0F42">
            <w:pPr>
              <w:suppressAutoHyphens/>
              <w:rPr>
                <w:sz w:val="20"/>
              </w:rPr>
            </w:pPr>
            <w:r w:rsidRPr="00CC1FFA">
              <w:rPr>
                <w:b/>
                <w:sz w:val="28"/>
                <w:szCs w:val="28"/>
              </w:rPr>
              <w:t xml:space="preserve">A. </w:t>
            </w:r>
            <w:r w:rsidR="00844D52">
              <w:rPr>
                <w:b/>
                <w:sz w:val="28"/>
                <w:szCs w:val="28"/>
              </w:rPr>
              <w:t xml:space="preserve">Synoptic </w:t>
            </w:r>
            <w:r w:rsidRPr="00CC1FFA">
              <w:rPr>
                <w:b/>
                <w:sz w:val="28"/>
                <w:szCs w:val="28"/>
              </w:rPr>
              <w:t>AWS (35 to be installed)</w:t>
            </w:r>
          </w:p>
        </w:tc>
      </w:tr>
      <w:tr w:rsidR="00AC3A94" w14:paraId="3282AB19"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47790EF" w14:textId="4E4148FC" w:rsidR="003C54EA" w:rsidRPr="00AC3A94" w:rsidRDefault="003C54EA" w:rsidP="003C54EA">
            <w:pPr>
              <w:suppressAutoHyphens/>
              <w:jc w:val="center"/>
              <w:rPr>
                <w:sz w:val="20"/>
              </w:rPr>
            </w:pPr>
            <w:r w:rsidRPr="00AC3A94">
              <w:rPr>
                <w:sz w:val="20"/>
              </w:rPr>
              <w:t>1</w:t>
            </w:r>
          </w:p>
        </w:tc>
        <w:tc>
          <w:tcPr>
            <w:tcW w:w="2430" w:type="dxa"/>
            <w:tcBorders>
              <w:top w:val="single" w:sz="6" w:space="0" w:color="auto"/>
              <w:left w:val="single" w:sz="6" w:space="0" w:color="auto"/>
              <w:bottom w:val="single" w:sz="6" w:space="0" w:color="auto"/>
              <w:right w:val="single" w:sz="6" w:space="0" w:color="auto"/>
            </w:tcBorders>
          </w:tcPr>
          <w:p w14:paraId="2A001B42" w14:textId="3999C097" w:rsidR="003C54EA" w:rsidRPr="00AC3A94" w:rsidRDefault="003C54EA" w:rsidP="003C54EA">
            <w:pPr>
              <w:suppressAutoHyphens/>
              <w:rPr>
                <w:sz w:val="20"/>
              </w:rPr>
            </w:pPr>
            <w:r w:rsidRPr="00AC3A94">
              <w:rPr>
                <w:sz w:val="20"/>
              </w:rPr>
              <w:t>Data Collection Platform (DCP)</w:t>
            </w:r>
          </w:p>
        </w:tc>
        <w:tc>
          <w:tcPr>
            <w:tcW w:w="810" w:type="dxa"/>
            <w:tcBorders>
              <w:top w:val="single" w:sz="6" w:space="0" w:color="auto"/>
              <w:left w:val="single" w:sz="6" w:space="0" w:color="auto"/>
              <w:right w:val="single" w:sz="6" w:space="0" w:color="auto"/>
            </w:tcBorders>
          </w:tcPr>
          <w:p w14:paraId="61228552"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04618C89"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D590CE8" w14:textId="5A7E40EA"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4C50EF68"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57FD3B6D"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28DDABDA"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5B168935"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0A9AAD3E"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6AF4E815"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50784F2F" w14:textId="77777777" w:rsidR="003C54EA" w:rsidRPr="00AC3A94" w:rsidRDefault="003C54EA" w:rsidP="003C54EA">
            <w:pPr>
              <w:suppressAutoHyphens/>
              <w:rPr>
                <w:sz w:val="20"/>
              </w:rPr>
            </w:pPr>
          </w:p>
        </w:tc>
      </w:tr>
      <w:tr w:rsidR="00AC3A94" w14:paraId="5BAEB421"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6450662B" w14:textId="388D259A" w:rsidR="003C54EA" w:rsidRPr="00AC3A94" w:rsidRDefault="003C54EA" w:rsidP="003C54EA">
            <w:pPr>
              <w:suppressAutoHyphens/>
              <w:jc w:val="center"/>
              <w:rPr>
                <w:sz w:val="20"/>
              </w:rPr>
            </w:pPr>
            <w:r w:rsidRPr="00AC3A94">
              <w:rPr>
                <w:sz w:val="20"/>
              </w:rPr>
              <w:t>2</w:t>
            </w:r>
          </w:p>
        </w:tc>
        <w:tc>
          <w:tcPr>
            <w:tcW w:w="2430" w:type="dxa"/>
            <w:tcBorders>
              <w:top w:val="single" w:sz="6" w:space="0" w:color="auto"/>
              <w:left w:val="single" w:sz="6" w:space="0" w:color="auto"/>
              <w:bottom w:val="single" w:sz="6" w:space="0" w:color="auto"/>
              <w:right w:val="single" w:sz="6" w:space="0" w:color="auto"/>
            </w:tcBorders>
          </w:tcPr>
          <w:p w14:paraId="7B6C73C2" w14:textId="19E8618F" w:rsidR="003C54EA" w:rsidRPr="00AC3A94" w:rsidRDefault="003C54EA" w:rsidP="003C54EA">
            <w:pPr>
              <w:suppressAutoHyphens/>
              <w:rPr>
                <w:sz w:val="20"/>
              </w:rPr>
            </w:pPr>
            <w:r w:rsidRPr="00AC3A94">
              <w:rPr>
                <w:sz w:val="20"/>
              </w:rPr>
              <w:t>Mobile Phone Network Modem/ Radio (GPRS / GSM based) (With SIM)</w:t>
            </w:r>
          </w:p>
        </w:tc>
        <w:tc>
          <w:tcPr>
            <w:tcW w:w="810" w:type="dxa"/>
            <w:tcBorders>
              <w:top w:val="single" w:sz="6" w:space="0" w:color="auto"/>
              <w:left w:val="single" w:sz="6" w:space="0" w:color="auto"/>
              <w:right w:val="single" w:sz="6" w:space="0" w:color="auto"/>
            </w:tcBorders>
          </w:tcPr>
          <w:p w14:paraId="0AA1C826"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7B881837"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F1601F3" w14:textId="02F371E9"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7A558670"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3E137B9C"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0C79F281"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3D5908BE"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1BB13E9D"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79BBBB7D"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32149BED" w14:textId="77777777" w:rsidR="003C54EA" w:rsidRPr="00AC3A94" w:rsidRDefault="003C54EA" w:rsidP="003C54EA">
            <w:pPr>
              <w:suppressAutoHyphens/>
              <w:rPr>
                <w:sz w:val="20"/>
              </w:rPr>
            </w:pPr>
          </w:p>
        </w:tc>
      </w:tr>
      <w:tr w:rsidR="00AC3A94" w14:paraId="7EAEA714"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869C59E" w14:textId="5065ABA5" w:rsidR="003C54EA" w:rsidRPr="00AC3A94" w:rsidRDefault="003C54EA" w:rsidP="003C54EA">
            <w:pPr>
              <w:suppressAutoHyphens/>
              <w:jc w:val="center"/>
              <w:rPr>
                <w:sz w:val="20"/>
              </w:rPr>
            </w:pPr>
            <w:r w:rsidRPr="00AC3A94">
              <w:rPr>
                <w:sz w:val="20"/>
              </w:rPr>
              <w:t>3</w:t>
            </w:r>
          </w:p>
        </w:tc>
        <w:tc>
          <w:tcPr>
            <w:tcW w:w="2430" w:type="dxa"/>
            <w:tcBorders>
              <w:top w:val="single" w:sz="6" w:space="0" w:color="auto"/>
              <w:left w:val="single" w:sz="6" w:space="0" w:color="auto"/>
              <w:bottom w:val="single" w:sz="6" w:space="0" w:color="auto"/>
              <w:right w:val="single" w:sz="6" w:space="0" w:color="auto"/>
            </w:tcBorders>
          </w:tcPr>
          <w:p w14:paraId="1CCF2C05" w14:textId="6776B507" w:rsidR="003C54EA" w:rsidRPr="00AC3A94" w:rsidRDefault="003C54EA" w:rsidP="003C54EA">
            <w:pPr>
              <w:suppressAutoHyphens/>
              <w:rPr>
                <w:sz w:val="20"/>
              </w:rPr>
            </w:pPr>
            <w:r w:rsidRPr="00AC3A94">
              <w:rPr>
                <w:sz w:val="20"/>
              </w:rPr>
              <w:t>Temperature/ Relative Humidity Sensor</w:t>
            </w:r>
          </w:p>
        </w:tc>
        <w:tc>
          <w:tcPr>
            <w:tcW w:w="810" w:type="dxa"/>
            <w:tcBorders>
              <w:top w:val="single" w:sz="6" w:space="0" w:color="auto"/>
              <w:left w:val="single" w:sz="6" w:space="0" w:color="auto"/>
              <w:right w:val="single" w:sz="6" w:space="0" w:color="auto"/>
            </w:tcBorders>
          </w:tcPr>
          <w:p w14:paraId="52D88BB0"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5873D0E7"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E221252" w14:textId="500BC773"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2C25BCEA"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3ECD30DA"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60D7FED9"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5958BB00"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3C0AC59E"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044C1758"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76282F62" w14:textId="77777777" w:rsidR="003C54EA" w:rsidRPr="00AC3A94" w:rsidRDefault="003C54EA" w:rsidP="003C54EA">
            <w:pPr>
              <w:suppressAutoHyphens/>
              <w:rPr>
                <w:sz w:val="20"/>
              </w:rPr>
            </w:pPr>
          </w:p>
        </w:tc>
      </w:tr>
      <w:tr w:rsidR="00AC3A94" w14:paraId="17B8015B"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C2AC783" w14:textId="6EEF74EB" w:rsidR="003C54EA" w:rsidRPr="00AC3A94" w:rsidRDefault="003C54EA" w:rsidP="003C54EA">
            <w:pPr>
              <w:suppressAutoHyphens/>
              <w:jc w:val="center"/>
              <w:rPr>
                <w:sz w:val="20"/>
              </w:rPr>
            </w:pPr>
            <w:r w:rsidRPr="00AC3A94">
              <w:rPr>
                <w:sz w:val="20"/>
              </w:rPr>
              <w:lastRenderedPageBreak/>
              <w:t>4</w:t>
            </w:r>
          </w:p>
        </w:tc>
        <w:tc>
          <w:tcPr>
            <w:tcW w:w="2430" w:type="dxa"/>
            <w:tcBorders>
              <w:top w:val="single" w:sz="6" w:space="0" w:color="auto"/>
              <w:left w:val="single" w:sz="6" w:space="0" w:color="auto"/>
              <w:bottom w:val="single" w:sz="6" w:space="0" w:color="auto"/>
              <w:right w:val="single" w:sz="6" w:space="0" w:color="auto"/>
            </w:tcBorders>
          </w:tcPr>
          <w:p w14:paraId="2034DBB6" w14:textId="73655C05" w:rsidR="003C54EA" w:rsidRPr="00AC3A94" w:rsidRDefault="003C54EA" w:rsidP="003C54EA">
            <w:pPr>
              <w:suppressAutoHyphens/>
              <w:rPr>
                <w:sz w:val="20"/>
              </w:rPr>
            </w:pPr>
            <w:r w:rsidRPr="00AC3A94">
              <w:rPr>
                <w:sz w:val="20"/>
              </w:rPr>
              <w:t>Wind Speed and Direction Sensor</w:t>
            </w:r>
          </w:p>
        </w:tc>
        <w:tc>
          <w:tcPr>
            <w:tcW w:w="810" w:type="dxa"/>
            <w:tcBorders>
              <w:top w:val="single" w:sz="6" w:space="0" w:color="auto"/>
              <w:left w:val="single" w:sz="6" w:space="0" w:color="auto"/>
              <w:right w:val="single" w:sz="6" w:space="0" w:color="auto"/>
            </w:tcBorders>
          </w:tcPr>
          <w:p w14:paraId="26DD96E8"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1DF30831"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0F8E0556" w14:textId="12882760"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566F7D4C"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0E26AA46"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7C5EF4DA"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61E43C97"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0BF54E31"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5CC55F67"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1AE9D5B3" w14:textId="77777777" w:rsidR="003C54EA" w:rsidRPr="00AC3A94" w:rsidRDefault="003C54EA" w:rsidP="003C54EA">
            <w:pPr>
              <w:suppressAutoHyphens/>
              <w:rPr>
                <w:sz w:val="20"/>
              </w:rPr>
            </w:pPr>
          </w:p>
        </w:tc>
      </w:tr>
      <w:tr w:rsidR="00AC3A94" w14:paraId="1453BFCA"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14FF7186" w14:textId="0C5B5596" w:rsidR="003C54EA" w:rsidRPr="00AC3A94" w:rsidRDefault="003C54EA" w:rsidP="003C54EA">
            <w:pPr>
              <w:suppressAutoHyphens/>
              <w:jc w:val="center"/>
              <w:rPr>
                <w:sz w:val="20"/>
              </w:rPr>
            </w:pPr>
            <w:r w:rsidRPr="00AC3A94">
              <w:rPr>
                <w:sz w:val="20"/>
              </w:rPr>
              <w:t>5</w:t>
            </w:r>
          </w:p>
        </w:tc>
        <w:tc>
          <w:tcPr>
            <w:tcW w:w="2430" w:type="dxa"/>
            <w:tcBorders>
              <w:top w:val="single" w:sz="6" w:space="0" w:color="auto"/>
              <w:left w:val="single" w:sz="6" w:space="0" w:color="auto"/>
              <w:bottom w:val="single" w:sz="6" w:space="0" w:color="auto"/>
              <w:right w:val="single" w:sz="6" w:space="0" w:color="auto"/>
            </w:tcBorders>
          </w:tcPr>
          <w:p w14:paraId="26B2D3A9" w14:textId="26EF0873" w:rsidR="003C54EA" w:rsidRPr="00AC3A94" w:rsidRDefault="003C54EA" w:rsidP="003C54EA">
            <w:pPr>
              <w:suppressAutoHyphens/>
              <w:rPr>
                <w:sz w:val="20"/>
              </w:rPr>
            </w:pPr>
            <w:r w:rsidRPr="00AC3A94">
              <w:rPr>
                <w:sz w:val="20"/>
              </w:rPr>
              <w:t>Automatic Rain Gauge (Tipping Bucket Rain Gauge)</w:t>
            </w:r>
          </w:p>
        </w:tc>
        <w:tc>
          <w:tcPr>
            <w:tcW w:w="810" w:type="dxa"/>
            <w:tcBorders>
              <w:top w:val="single" w:sz="6" w:space="0" w:color="auto"/>
              <w:left w:val="single" w:sz="6" w:space="0" w:color="auto"/>
              <w:right w:val="single" w:sz="6" w:space="0" w:color="auto"/>
            </w:tcBorders>
          </w:tcPr>
          <w:p w14:paraId="356EB3CA"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72F42B77"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C346154" w14:textId="3B23FD04"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208698FA"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66A770E8"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40A35610"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55297F39"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34029EA0"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638C2FB2"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140EBC1F" w14:textId="77777777" w:rsidR="003C54EA" w:rsidRPr="00AC3A94" w:rsidRDefault="003C54EA" w:rsidP="003C54EA">
            <w:pPr>
              <w:suppressAutoHyphens/>
              <w:rPr>
                <w:sz w:val="20"/>
              </w:rPr>
            </w:pPr>
          </w:p>
        </w:tc>
      </w:tr>
      <w:tr w:rsidR="00AC3A94" w14:paraId="0BCA5C15"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5841AF46" w14:textId="6EAE691A" w:rsidR="003C54EA" w:rsidRPr="00AC3A94" w:rsidRDefault="003C54EA" w:rsidP="003C54EA">
            <w:pPr>
              <w:suppressAutoHyphens/>
              <w:jc w:val="center"/>
              <w:rPr>
                <w:sz w:val="20"/>
              </w:rPr>
            </w:pPr>
            <w:r w:rsidRPr="00AC3A94">
              <w:rPr>
                <w:sz w:val="20"/>
              </w:rPr>
              <w:t>6</w:t>
            </w:r>
          </w:p>
        </w:tc>
        <w:tc>
          <w:tcPr>
            <w:tcW w:w="2430" w:type="dxa"/>
            <w:tcBorders>
              <w:top w:val="single" w:sz="6" w:space="0" w:color="auto"/>
              <w:left w:val="single" w:sz="6" w:space="0" w:color="auto"/>
              <w:bottom w:val="single" w:sz="6" w:space="0" w:color="auto"/>
              <w:right w:val="single" w:sz="6" w:space="0" w:color="auto"/>
            </w:tcBorders>
          </w:tcPr>
          <w:p w14:paraId="6AEDE3BF" w14:textId="340304CE" w:rsidR="003C54EA" w:rsidRPr="00AC3A94" w:rsidRDefault="003C54EA" w:rsidP="003C54EA">
            <w:pPr>
              <w:suppressAutoHyphens/>
              <w:rPr>
                <w:sz w:val="20"/>
              </w:rPr>
            </w:pPr>
            <w:r w:rsidRPr="00AC3A94">
              <w:rPr>
                <w:sz w:val="20"/>
              </w:rPr>
              <w:t>Solar Radiation Sensor</w:t>
            </w:r>
          </w:p>
        </w:tc>
        <w:tc>
          <w:tcPr>
            <w:tcW w:w="810" w:type="dxa"/>
            <w:tcBorders>
              <w:top w:val="single" w:sz="6" w:space="0" w:color="auto"/>
              <w:left w:val="single" w:sz="6" w:space="0" w:color="auto"/>
              <w:right w:val="single" w:sz="6" w:space="0" w:color="auto"/>
            </w:tcBorders>
            <w:vAlign w:val="center"/>
          </w:tcPr>
          <w:p w14:paraId="434715FD"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192371A4"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7FCB552D" w14:textId="72DC1E23"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368F8CD2"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3C1A164D"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4FD662C9"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6E98988D"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6F2149C3"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6B17B772"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07E58921" w14:textId="77777777" w:rsidR="003C54EA" w:rsidRPr="00AC3A94" w:rsidRDefault="003C54EA" w:rsidP="003C54EA">
            <w:pPr>
              <w:suppressAutoHyphens/>
              <w:rPr>
                <w:sz w:val="20"/>
              </w:rPr>
            </w:pPr>
          </w:p>
        </w:tc>
      </w:tr>
      <w:tr w:rsidR="00AC3A94" w14:paraId="342D6513"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36B69E8" w14:textId="017D139D" w:rsidR="003C54EA" w:rsidRPr="00AC3A94" w:rsidRDefault="003C54EA" w:rsidP="003C54EA">
            <w:pPr>
              <w:suppressAutoHyphens/>
              <w:jc w:val="center"/>
              <w:rPr>
                <w:sz w:val="20"/>
              </w:rPr>
            </w:pPr>
            <w:r w:rsidRPr="00AC3A94">
              <w:rPr>
                <w:sz w:val="20"/>
              </w:rPr>
              <w:t>7</w:t>
            </w:r>
          </w:p>
        </w:tc>
        <w:tc>
          <w:tcPr>
            <w:tcW w:w="2430" w:type="dxa"/>
            <w:tcBorders>
              <w:top w:val="single" w:sz="6" w:space="0" w:color="auto"/>
              <w:left w:val="single" w:sz="6" w:space="0" w:color="auto"/>
              <w:bottom w:val="single" w:sz="6" w:space="0" w:color="auto"/>
              <w:right w:val="single" w:sz="6" w:space="0" w:color="auto"/>
            </w:tcBorders>
          </w:tcPr>
          <w:p w14:paraId="7ACAD6E6" w14:textId="36661AEB" w:rsidR="003C54EA" w:rsidRPr="00AC3A94" w:rsidRDefault="003C54EA" w:rsidP="003C54EA">
            <w:pPr>
              <w:suppressAutoHyphens/>
              <w:rPr>
                <w:sz w:val="20"/>
              </w:rPr>
            </w:pPr>
            <w:r w:rsidRPr="00AC3A94">
              <w:rPr>
                <w:sz w:val="20"/>
              </w:rPr>
              <w:t>Sunshine Duration Sensor</w:t>
            </w:r>
          </w:p>
        </w:tc>
        <w:tc>
          <w:tcPr>
            <w:tcW w:w="810" w:type="dxa"/>
            <w:tcBorders>
              <w:top w:val="single" w:sz="6" w:space="0" w:color="auto"/>
              <w:left w:val="single" w:sz="6" w:space="0" w:color="auto"/>
              <w:right w:val="single" w:sz="6" w:space="0" w:color="auto"/>
            </w:tcBorders>
            <w:vAlign w:val="center"/>
          </w:tcPr>
          <w:p w14:paraId="52A32BDE"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58D6B64B"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01C427F" w14:textId="06237BA6"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172FE784"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23D18394"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37B18953"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30EE16B6"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38EA0AA0"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05A6730C"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5D983B72" w14:textId="77777777" w:rsidR="003C54EA" w:rsidRPr="00AC3A94" w:rsidRDefault="003C54EA" w:rsidP="003C54EA">
            <w:pPr>
              <w:suppressAutoHyphens/>
              <w:rPr>
                <w:sz w:val="20"/>
              </w:rPr>
            </w:pPr>
          </w:p>
        </w:tc>
      </w:tr>
      <w:tr w:rsidR="00AC3A94" w14:paraId="7B922C10"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0FE89809" w14:textId="1A4B38D1" w:rsidR="003C54EA" w:rsidRPr="00AC3A94" w:rsidRDefault="003C54EA" w:rsidP="003C54EA">
            <w:pPr>
              <w:suppressAutoHyphens/>
              <w:jc w:val="center"/>
              <w:rPr>
                <w:sz w:val="20"/>
              </w:rPr>
            </w:pPr>
            <w:r w:rsidRPr="00AC3A94">
              <w:rPr>
                <w:sz w:val="20"/>
              </w:rPr>
              <w:t>8</w:t>
            </w:r>
          </w:p>
        </w:tc>
        <w:tc>
          <w:tcPr>
            <w:tcW w:w="2430" w:type="dxa"/>
            <w:tcBorders>
              <w:top w:val="single" w:sz="6" w:space="0" w:color="auto"/>
              <w:left w:val="single" w:sz="6" w:space="0" w:color="auto"/>
              <w:bottom w:val="single" w:sz="6" w:space="0" w:color="auto"/>
              <w:right w:val="single" w:sz="6" w:space="0" w:color="auto"/>
            </w:tcBorders>
          </w:tcPr>
          <w:p w14:paraId="691D5AEC" w14:textId="52CF7587" w:rsidR="003C54EA" w:rsidRPr="00AC3A94" w:rsidRDefault="003C54EA" w:rsidP="003C54EA">
            <w:pPr>
              <w:suppressAutoHyphens/>
              <w:rPr>
                <w:sz w:val="20"/>
              </w:rPr>
            </w:pPr>
            <w:r w:rsidRPr="00AC3A94">
              <w:rPr>
                <w:sz w:val="20"/>
              </w:rPr>
              <w:t>Atmospheric Pressure Sensor</w:t>
            </w:r>
          </w:p>
        </w:tc>
        <w:tc>
          <w:tcPr>
            <w:tcW w:w="810" w:type="dxa"/>
            <w:tcBorders>
              <w:top w:val="single" w:sz="6" w:space="0" w:color="auto"/>
              <w:left w:val="single" w:sz="6" w:space="0" w:color="auto"/>
              <w:right w:val="single" w:sz="6" w:space="0" w:color="auto"/>
            </w:tcBorders>
            <w:vAlign w:val="center"/>
          </w:tcPr>
          <w:p w14:paraId="2635FEC8"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007BF97B"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F1E875A" w14:textId="7BDCA072"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413B4CDB"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1B0045A4"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747C58BA"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6164C198"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7163BEF4"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1AA19592"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43F3D07D" w14:textId="77777777" w:rsidR="003C54EA" w:rsidRPr="00AC3A94" w:rsidRDefault="003C54EA" w:rsidP="003C54EA">
            <w:pPr>
              <w:suppressAutoHyphens/>
              <w:rPr>
                <w:sz w:val="20"/>
              </w:rPr>
            </w:pPr>
          </w:p>
        </w:tc>
      </w:tr>
      <w:tr w:rsidR="00AC3A94" w14:paraId="0C6FE0CA"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6061A5A6" w14:textId="5A041E8A" w:rsidR="003C54EA" w:rsidRPr="00AC3A94" w:rsidRDefault="003C54EA" w:rsidP="003C54EA">
            <w:pPr>
              <w:suppressAutoHyphens/>
              <w:jc w:val="center"/>
              <w:rPr>
                <w:sz w:val="20"/>
              </w:rPr>
            </w:pPr>
            <w:r w:rsidRPr="00AC3A94">
              <w:rPr>
                <w:sz w:val="20"/>
              </w:rPr>
              <w:t>9</w:t>
            </w:r>
          </w:p>
        </w:tc>
        <w:tc>
          <w:tcPr>
            <w:tcW w:w="2430" w:type="dxa"/>
            <w:tcBorders>
              <w:top w:val="single" w:sz="6" w:space="0" w:color="auto"/>
              <w:left w:val="single" w:sz="6" w:space="0" w:color="auto"/>
              <w:bottom w:val="single" w:sz="6" w:space="0" w:color="auto"/>
              <w:right w:val="single" w:sz="6" w:space="0" w:color="auto"/>
            </w:tcBorders>
            <w:vAlign w:val="center"/>
          </w:tcPr>
          <w:p w14:paraId="1D1CB377" w14:textId="6B1467FA" w:rsidR="003C54EA" w:rsidRPr="00AC3A94" w:rsidRDefault="003C54EA" w:rsidP="003C54EA">
            <w:pPr>
              <w:suppressAutoHyphens/>
              <w:rPr>
                <w:sz w:val="20"/>
              </w:rPr>
            </w:pPr>
            <w:r w:rsidRPr="00AC3A94">
              <w:rPr>
                <w:sz w:val="20"/>
              </w:rPr>
              <w:t>Power Supply and Charging System</w:t>
            </w:r>
          </w:p>
        </w:tc>
        <w:tc>
          <w:tcPr>
            <w:tcW w:w="810" w:type="dxa"/>
            <w:tcBorders>
              <w:top w:val="single" w:sz="6" w:space="0" w:color="auto"/>
              <w:left w:val="single" w:sz="6" w:space="0" w:color="auto"/>
              <w:right w:val="single" w:sz="6" w:space="0" w:color="auto"/>
            </w:tcBorders>
            <w:vAlign w:val="center"/>
          </w:tcPr>
          <w:p w14:paraId="711D8DC1"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15D427CB"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070741D5" w14:textId="08E5C57B"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3C754CDD"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7B1294DF"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12E62002"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21669CE8"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789E4240"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6A608683"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141533C6" w14:textId="77777777" w:rsidR="003C54EA" w:rsidRPr="00AC3A94" w:rsidRDefault="003C54EA" w:rsidP="003C54EA">
            <w:pPr>
              <w:suppressAutoHyphens/>
              <w:rPr>
                <w:sz w:val="20"/>
              </w:rPr>
            </w:pPr>
          </w:p>
        </w:tc>
      </w:tr>
      <w:tr w:rsidR="00AC3A94" w14:paraId="1C8CC5A6"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2013371D" w14:textId="71D5A346" w:rsidR="003C54EA" w:rsidRPr="00AC3A94" w:rsidRDefault="003C54EA" w:rsidP="003C54EA">
            <w:pPr>
              <w:suppressAutoHyphens/>
              <w:jc w:val="center"/>
              <w:rPr>
                <w:sz w:val="20"/>
              </w:rPr>
            </w:pPr>
            <w:r w:rsidRPr="00AC3A94">
              <w:rPr>
                <w:sz w:val="20"/>
              </w:rPr>
              <w:t>10</w:t>
            </w:r>
          </w:p>
        </w:tc>
        <w:tc>
          <w:tcPr>
            <w:tcW w:w="2430" w:type="dxa"/>
            <w:tcBorders>
              <w:top w:val="single" w:sz="6" w:space="0" w:color="auto"/>
              <w:left w:val="single" w:sz="6" w:space="0" w:color="auto"/>
              <w:bottom w:val="single" w:sz="6" w:space="0" w:color="auto"/>
              <w:right w:val="single" w:sz="6" w:space="0" w:color="auto"/>
            </w:tcBorders>
            <w:vAlign w:val="center"/>
          </w:tcPr>
          <w:p w14:paraId="1C360D28" w14:textId="2BE598FC" w:rsidR="003C54EA" w:rsidRPr="00AC3A94" w:rsidRDefault="003C54EA" w:rsidP="003C54EA">
            <w:pPr>
              <w:suppressAutoHyphens/>
              <w:rPr>
                <w:sz w:val="20"/>
              </w:rPr>
            </w:pPr>
            <w:r w:rsidRPr="00AC3A94">
              <w:rPr>
                <w:sz w:val="20"/>
              </w:rPr>
              <w:t>Grounding, Surge and Lightning Protection</w:t>
            </w:r>
          </w:p>
        </w:tc>
        <w:tc>
          <w:tcPr>
            <w:tcW w:w="810" w:type="dxa"/>
            <w:tcBorders>
              <w:top w:val="single" w:sz="6" w:space="0" w:color="auto"/>
              <w:left w:val="single" w:sz="6" w:space="0" w:color="auto"/>
              <w:right w:val="single" w:sz="6" w:space="0" w:color="auto"/>
            </w:tcBorders>
            <w:vAlign w:val="center"/>
          </w:tcPr>
          <w:p w14:paraId="60A38528"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7C383043"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2A0674A" w14:textId="222ACC66"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2EA7398E"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6057D4DA"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248D87FD"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64A6B1C0"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69FDFF78"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503E8DF0"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0AD806E2" w14:textId="77777777" w:rsidR="003C54EA" w:rsidRPr="00AC3A94" w:rsidRDefault="003C54EA" w:rsidP="003C54EA">
            <w:pPr>
              <w:suppressAutoHyphens/>
              <w:rPr>
                <w:sz w:val="20"/>
              </w:rPr>
            </w:pPr>
          </w:p>
        </w:tc>
      </w:tr>
      <w:tr w:rsidR="00AC3A94" w14:paraId="622867CC"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50427A9" w14:textId="5EF01827" w:rsidR="003C54EA" w:rsidRPr="00AC3A94" w:rsidRDefault="003C54EA" w:rsidP="003C54EA">
            <w:pPr>
              <w:suppressAutoHyphens/>
              <w:jc w:val="center"/>
              <w:rPr>
                <w:sz w:val="20"/>
              </w:rPr>
            </w:pPr>
            <w:r w:rsidRPr="00AC3A94">
              <w:rPr>
                <w:sz w:val="20"/>
              </w:rPr>
              <w:t>11</w:t>
            </w:r>
          </w:p>
        </w:tc>
        <w:tc>
          <w:tcPr>
            <w:tcW w:w="2430" w:type="dxa"/>
            <w:tcBorders>
              <w:top w:val="single" w:sz="6" w:space="0" w:color="auto"/>
              <w:left w:val="single" w:sz="6" w:space="0" w:color="auto"/>
              <w:bottom w:val="single" w:sz="6" w:space="0" w:color="auto"/>
              <w:right w:val="single" w:sz="6" w:space="0" w:color="auto"/>
            </w:tcBorders>
            <w:vAlign w:val="center"/>
          </w:tcPr>
          <w:p w14:paraId="3B726486" w14:textId="3BDB8BBA" w:rsidR="003C54EA" w:rsidRPr="00AC3A94" w:rsidRDefault="003C54EA" w:rsidP="003C54EA">
            <w:pPr>
              <w:suppressAutoHyphens/>
              <w:rPr>
                <w:sz w:val="20"/>
              </w:rPr>
            </w:pPr>
            <w:r w:rsidRPr="00AC3A94">
              <w:rPr>
                <w:sz w:val="20"/>
              </w:rPr>
              <w:t>Meteorological Masts &amp; Civil Works (Mast and Enclosure for DCP, Battery and Regulator)</w:t>
            </w:r>
          </w:p>
        </w:tc>
        <w:tc>
          <w:tcPr>
            <w:tcW w:w="810" w:type="dxa"/>
            <w:tcBorders>
              <w:top w:val="single" w:sz="6" w:space="0" w:color="auto"/>
              <w:left w:val="single" w:sz="6" w:space="0" w:color="auto"/>
              <w:right w:val="single" w:sz="6" w:space="0" w:color="auto"/>
            </w:tcBorders>
            <w:vAlign w:val="center"/>
          </w:tcPr>
          <w:p w14:paraId="2E873256" w14:textId="77777777" w:rsidR="003C54EA" w:rsidRPr="00AC3A94" w:rsidRDefault="003C54EA" w:rsidP="003C54EA">
            <w:pPr>
              <w:suppressAutoHyphens/>
              <w:rPr>
                <w:sz w:val="20"/>
              </w:rPr>
            </w:pPr>
          </w:p>
        </w:tc>
        <w:tc>
          <w:tcPr>
            <w:tcW w:w="810" w:type="dxa"/>
            <w:tcBorders>
              <w:top w:val="single" w:sz="6" w:space="0" w:color="auto"/>
              <w:left w:val="single" w:sz="6" w:space="0" w:color="auto"/>
              <w:right w:val="single" w:sz="6" w:space="0" w:color="auto"/>
            </w:tcBorders>
          </w:tcPr>
          <w:p w14:paraId="13A2D5ED" w14:textId="77777777" w:rsidR="003C54EA" w:rsidRPr="00AC3A94" w:rsidRDefault="003C54EA" w:rsidP="003C54EA">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8F59FEA" w14:textId="708C2633" w:rsidR="003C54EA" w:rsidRPr="00AC3A94" w:rsidRDefault="003C54EA" w:rsidP="00A974F4">
            <w:pPr>
              <w:suppressAutoHyphens/>
              <w:jc w:val="center"/>
              <w:rPr>
                <w:sz w:val="20"/>
              </w:rPr>
            </w:pPr>
            <w:r w:rsidRPr="00AC3A94">
              <w:rPr>
                <w:sz w:val="20"/>
              </w:rPr>
              <w:t>35 Number</w:t>
            </w:r>
          </w:p>
        </w:tc>
        <w:tc>
          <w:tcPr>
            <w:tcW w:w="810" w:type="dxa"/>
            <w:tcBorders>
              <w:top w:val="single" w:sz="6" w:space="0" w:color="auto"/>
              <w:left w:val="single" w:sz="6" w:space="0" w:color="auto"/>
              <w:right w:val="single" w:sz="6" w:space="0" w:color="auto"/>
            </w:tcBorders>
          </w:tcPr>
          <w:p w14:paraId="3204C467"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7BEF6893" w14:textId="77777777" w:rsidR="003C54EA" w:rsidRPr="00AC3A94" w:rsidRDefault="003C54EA" w:rsidP="003C54EA">
            <w:pPr>
              <w:suppressAutoHyphens/>
              <w:rPr>
                <w:sz w:val="20"/>
              </w:rPr>
            </w:pPr>
          </w:p>
        </w:tc>
        <w:tc>
          <w:tcPr>
            <w:tcW w:w="1170" w:type="dxa"/>
            <w:tcBorders>
              <w:top w:val="single" w:sz="6" w:space="0" w:color="auto"/>
              <w:left w:val="single" w:sz="6" w:space="0" w:color="auto"/>
              <w:right w:val="single" w:sz="6" w:space="0" w:color="auto"/>
            </w:tcBorders>
          </w:tcPr>
          <w:p w14:paraId="2A8BC258" w14:textId="77777777" w:rsidR="003C54EA" w:rsidRPr="00AC3A94" w:rsidRDefault="003C54EA" w:rsidP="003C54EA">
            <w:pPr>
              <w:suppressAutoHyphens/>
              <w:rPr>
                <w:sz w:val="20"/>
              </w:rPr>
            </w:pPr>
          </w:p>
        </w:tc>
        <w:tc>
          <w:tcPr>
            <w:tcW w:w="1030" w:type="dxa"/>
            <w:tcBorders>
              <w:top w:val="single" w:sz="6" w:space="0" w:color="auto"/>
              <w:left w:val="single" w:sz="6" w:space="0" w:color="auto"/>
              <w:right w:val="single" w:sz="6" w:space="0" w:color="auto"/>
            </w:tcBorders>
          </w:tcPr>
          <w:p w14:paraId="4EAB7605" w14:textId="77777777" w:rsidR="003C54EA" w:rsidRPr="00AC3A94" w:rsidRDefault="003C54EA" w:rsidP="003C54EA">
            <w:pPr>
              <w:suppressAutoHyphens/>
              <w:rPr>
                <w:sz w:val="20"/>
              </w:rPr>
            </w:pPr>
          </w:p>
        </w:tc>
        <w:tc>
          <w:tcPr>
            <w:tcW w:w="1440" w:type="dxa"/>
            <w:tcBorders>
              <w:top w:val="single" w:sz="6" w:space="0" w:color="auto"/>
              <w:left w:val="single" w:sz="6" w:space="0" w:color="auto"/>
              <w:right w:val="single" w:sz="6" w:space="0" w:color="auto"/>
            </w:tcBorders>
          </w:tcPr>
          <w:p w14:paraId="22DB85AB" w14:textId="77777777" w:rsidR="003C54EA" w:rsidRPr="00AC3A94" w:rsidRDefault="003C54EA" w:rsidP="003C54EA">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5AA3C185" w14:textId="77777777" w:rsidR="003C54EA" w:rsidRPr="00AC3A94" w:rsidRDefault="003C54EA" w:rsidP="003C54EA">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5743E155" w14:textId="77777777" w:rsidR="003C54EA" w:rsidRPr="00AC3A94" w:rsidRDefault="003C54EA" w:rsidP="003C54EA">
            <w:pPr>
              <w:suppressAutoHyphens/>
              <w:rPr>
                <w:sz w:val="20"/>
              </w:rPr>
            </w:pPr>
          </w:p>
        </w:tc>
      </w:tr>
      <w:tr w:rsidR="003C54EA" w14:paraId="67445EDB" w14:textId="77777777" w:rsidTr="00AC3A94">
        <w:trPr>
          <w:cantSplit/>
          <w:trHeight w:val="390"/>
        </w:trPr>
        <w:tc>
          <w:tcPr>
            <w:tcW w:w="13288" w:type="dxa"/>
            <w:gridSpan w:val="12"/>
            <w:tcBorders>
              <w:top w:val="single" w:sz="6" w:space="0" w:color="auto"/>
              <w:left w:val="double" w:sz="6" w:space="0" w:color="auto"/>
              <w:bottom w:val="single" w:sz="6" w:space="0" w:color="auto"/>
              <w:right w:val="double" w:sz="6" w:space="0" w:color="auto"/>
            </w:tcBorders>
          </w:tcPr>
          <w:p w14:paraId="241C2857" w14:textId="41C3CD58" w:rsidR="003C54EA" w:rsidRDefault="003C54EA" w:rsidP="003C54EA">
            <w:pPr>
              <w:suppressAutoHyphens/>
              <w:rPr>
                <w:sz w:val="20"/>
              </w:rPr>
            </w:pPr>
            <w:r w:rsidRPr="00CC1FFA">
              <w:rPr>
                <w:b/>
                <w:sz w:val="28"/>
                <w:szCs w:val="28"/>
              </w:rPr>
              <w:t>B. Ag-AWS (125 Stations to be installed)</w:t>
            </w:r>
          </w:p>
        </w:tc>
      </w:tr>
      <w:tr w:rsidR="00AC3A94" w14:paraId="0DA32EB0"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3927F6DB" w14:textId="5F2DD547" w:rsidR="00A974F4" w:rsidRPr="00AC3A94" w:rsidRDefault="00222FB4" w:rsidP="00A974F4">
            <w:pPr>
              <w:suppressAutoHyphens/>
              <w:jc w:val="center"/>
              <w:rPr>
                <w:sz w:val="20"/>
              </w:rPr>
            </w:pPr>
            <w:r w:rsidRPr="00AC3A94">
              <w:rPr>
                <w:sz w:val="20"/>
              </w:rPr>
              <w:t>12</w:t>
            </w:r>
          </w:p>
        </w:tc>
        <w:tc>
          <w:tcPr>
            <w:tcW w:w="2430" w:type="dxa"/>
            <w:tcBorders>
              <w:top w:val="single" w:sz="6" w:space="0" w:color="auto"/>
              <w:left w:val="single" w:sz="6" w:space="0" w:color="auto"/>
              <w:bottom w:val="single" w:sz="6" w:space="0" w:color="auto"/>
              <w:right w:val="single" w:sz="6" w:space="0" w:color="auto"/>
            </w:tcBorders>
          </w:tcPr>
          <w:p w14:paraId="4D3601FB" w14:textId="529DC3DC" w:rsidR="00A974F4" w:rsidRPr="00AC3A94" w:rsidRDefault="00A974F4" w:rsidP="00A974F4">
            <w:pPr>
              <w:suppressAutoHyphens/>
              <w:rPr>
                <w:sz w:val="20"/>
              </w:rPr>
            </w:pPr>
            <w:r w:rsidRPr="00AC3A94">
              <w:rPr>
                <w:sz w:val="20"/>
              </w:rPr>
              <w:t xml:space="preserve">Data Collection Platform (DCP) </w:t>
            </w:r>
          </w:p>
        </w:tc>
        <w:tc>
          <w:tcPr>
            <w:tcW w:w="810" w:type="dxa"/>
            <w:tcBorders>
              <w:top w:val="single" w:sz="6" w:space="0" w:color="auto"/>
              <w:left w:val="single" w:sz="6" w:space="0" w:color="auto"/>
              <w:right w:val="single" w:sz="6" w:space="0" w:color="auto"/>
            </w:tcBorders>
            <w:vAlign w:val="center"/>
          </w:tcPr>
          <w:p w14:paraId="2BF6CC88"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361148C9"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50221685" w14:textId="096FAC10"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46C6BB71"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111B0B2"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2EB483EB"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5E358D62"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477DDF96"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42F7686A"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286D8C11" w14:textId="77777777" w:rsidR="00A974F4" w:rsidRPr="00AC3A94" w:rsidRDefault="00A974F4" w:rsidP="00A974F4">
            <w:pPr>
              <w:suppressAutoHyphens/>
              <w:rPr>
                <w:sz w:val="20"/>
              </w:rPr>
            </w:pPr>
          </w:p>
        </w:tc>
      </w:tr>
      <w:tr w:rsidR="00AC3A94" w14:paraId="72254420"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62D39DDD" w14:textId="7C5BE49F" w:rsidR="00A974F4" w:rsidRPr="00AC3A94" w:rsidRDefault="00222FB4" w:rsidP="00A974F4">
            <w:pPr>
              <w:suppressAutoHyphens/>
              <w:jc w:val="center"/>
              <w:rPr>
                <w:sz w:val="20"/>
              </w:rPr>
            </w:pPr>
            <w:r w:rsidRPr="00AC3A94">
              <w:rPr>
                <w:sz w:val="20"/>
              </w:rPr>
              <w:t>13</w:t>
            </w:r>
          </w:p>
        </w:tc>
        <w:tc>
          <w:tcPr>
            <w:tcW w:w="2430" w:type="dxa"/>
            <w:tcBorders>
              <w:top w:val="single" w:sz="6" w:space="0" w:color="auto"/>
              <w:left w:val="single" w:sz="6" w:space="0" w:color="auto"/>
              <w:bottom w:val="single" w:sz="6" w:space="0" w:color="auto"/>
              <w:right w:val="single" w:sz="6" w:space="0" w:color="auto"/>
            </w:tcBorders>
          </w:tcPr>
          <w:p w14:paraId="6B5C06F7" w14:textId="5AAF382B" w:rsidR="00A974F4" w:rsidRPr="00AC3A94" w:rsidRDefault="00A974F4" w:rsidP="00A974F4">
            <w:pPr>
              <w:suppressAutoHyphens/>
              <w:rPr>
                <w:sz w:val="20"/>
              </w:rPr>
            </w:pPr>
            <w:r w:rsidRPr="00AC3A94">
              <w:rPr>
                <w:sz w:val="20"/>
              </w:rPr>
              <w:t>Mobile Phone Network Modem/Radio (GPRS / GSM based) (With SIM)</w:t>
            </w:r>
          </w:p>
        </w:tc>
        <w:tc>
          <w:tcPr>
            <w:tcW w:w="810" w:type="dxa"/>
            <w:tcBorders>
              <w:top w:val="single" w:sz="6" w:space="0" w:color="auto"/>
              <w:left w:val="single" w:sz="6" w:space="0" w:color="auto"/>
              <w:right w:val="single" w:sz="6" w:space="0" w:color="auto"/>
            </w:tcBorders>
            <w:vAlign w:val="center"/>
          </w:tcPr>
          <w:p w14:paraId="44843036"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1E3A5279"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E7AB10B" w14:textId="0F0AA855"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03E6B89C"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544E255"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EABB06A"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1B9BD509"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44487DEE"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2C13EE20"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13A3133A" w14:textId="77777777" w:rsidR="00A974F4" w:rsidRPr="00AC3A94" w:rsidRDefault="00A974F4" w:rsidP="00A974F4">
            <w:pPr>
              <w:suppressAutoHyphens/>
              <w:rPr>
                <w:sz w:val="20"/>
              </w:rPr>
            </w:pPr>
          </w:p>
        </w:tc>
      </w:tr>
      <w:tr w:rsidR="00AC3A94" w14:paraId="58CB8335"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BFB8897" w14:textId="6C5EB42D" w:rsidR="00A974F4" w:rsidRPr="00AC3A94" w:rsidRDefault="00222FB4" w:rsidP="00A974F4">
            <w:pPr>
              <w:suppressAutoHyphens/>
              <w:jc w:val="center"/>
              <w:rPr>
                <w:sz w:val="20"/>
              </w:rPr>
            </w:pPr>
            <w:r w:rsidRPr="00AC3A94">
              <w:rPr>
                <w:sz w:val="20"/>
              </w:rPr>
              <w:t>14</w:t>
            </w:r>
          </w:p>
        </w:tc>
        <w:tc>
          <w:tcPr>
            <w:tcW w:w="2430" w:type="dxa"/>
            <w:tcBorders>
              <w:top w:val="single" w:sz="6" w:space="0" w:color="auto"/>
              <w:left w:val="single" w:sz="6" w:space="0" w:color="auto"/>
              <w:bottom w:val="single" w:sz="6" w:space="0" w:color="auto"/>
              <w:right w:val="single" w:sz="6" w:space="0" w:color="auto"/>
            </w:tcBorders>
          </w:tcPr>
          <w:p w14:paraId="0BB3F7FA" w14:textId="42C7E56A" w:rsidR="00A974F4" w:rsidRPr="00AC3A94" w:rsidRDefault="00A974F4" w:rsidP="00A974F4">
            <w:pPr>
              <w:suppressAutoHyphens/>
              <w:rPr>
                <w:sz w:val="20"/>
              </w:rPr>
            </w:pPr>
            <w:r w:rsidRPr="00AC3A94">
              <w:rPr>
                <w:sz w:val="20"/>
              </w:rPr>
              <w:t>Temperature/ Relative Humidity Sensor</w:t>
            </w:r>
          </w:p>
        </w:tc>
        <w:tc>
          <w:tcPr>
            <w:tcW w:w="810" w:type="dxa"/>
            <w:tcBorders>
              <w:top w:val="single" w:sz="6" w:space="0" w:color="auto"/>
              <w:left w:val="single" w:sz="6" w:space="0" w:color="auto"/>
              <w:right w:val="single" w:sz="6" w:space="0" w:color="auto"/>
            </w:tcBorders>
            <w:vAlign w:val="center"/>
          </w:tcPr>
          <w:p w14:paraId="123CF39C"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475A6D94"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732AB2A9" w14:textId="09B8FA17"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4814ECD0"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65CDC54C"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2216D75E"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6150F40F"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79AFC527"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672B63F9"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06A73C93" w14:textId="77777777" w:rsidR="00A974F4" w:rsidRPr="00AC3A94" w:rsidRDefault="00A974F4" w:rsidP="00A974F4">
            <w:pPr>
              <w:suppressAutoHyphens/>
              <w:rPr>
                <w:sz w:val="20"/>
              </w:rPr>
            </w:pPr>
          </w:p>
        </w:tc>
      </w:tr>
      <w:tr w:rsidR="00AC3A94" w14:paraId="03EE125D"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78EC640" w14:textId="08330B7A" w:rsidR="00A974F4" w:rsidRPr="00AC3A94" w:rsidRDefault="00222FB4" w:rsidP="00A974F4">
            <w:pPr>
              <w:suppressAutoHyphens/>
              <w:jc w:val="center"/>
              <w:rPr>
                <w:sz w:val="20"/>
              </w:rPr>
            </w:pPr>
            <w:r w:rsidRPr="00AC3A94">
              <w:rPr>
                <w:sz w:val="20"/>
              </w:rPr>
              <w:t>15</w:t>
            </w:r>
          </w:p>
        </w:tc>
        <w:tc>
          <w:tcPr>
            <w:tcW w:w="2430" w:type="dxa"/>
            <w:tcBorders>
              <w:top w:val="single" w:sz="6" w:space="0" w:color="auto"/>
              <w:left w:val="single" w:sz="6" w:space="0" w:color="auto"/>
              <w:bottom w:val="single" w:sz="6" w:space="0" w:color="auto"/>
              <w:right w:val="single" w:sz="6" w:space="0" w:color="auto"/>
            </w:tcBorders>
          </w:tcPr>
          <w:p w14:paraId="3B587664" w14:textId="0C6AEE2B" w:rsidR="00A974F4" w:rsidRPr="00AC3A94" w:rsidRDefault="00A974F4" w:rsidP="00A974F4">
            <w:pPr>
              <w:suppressAutoHyphens/>
              <w:rPr>
                <w:sz w:val="20"/>
              </w:rPr>
            </w:pPr>
            <w:r w:rsidRPr="00AC3A94">
              <w:rPr>
                <w:sz w:val="20"/>
              </w:rPr>
              <w:t xml:space="preserve">Wind Speed and Direction Sensor </w:t>
            </w:r>
          </w:p>
        </w:tc>
        <w:tc>
          <w:tcPr>
            <w:tcW w:w="810" w:type="dxa"/>
            <w:tcBorders>
              <w:top w:val="single" w:sz="6" w:space="0" w:color="auto"/>
              <w:left w:val="single" w:sz="6" w:space="0" w:color="auto"/>
              <w:right w:val="single" w:sz="6" w:space="0" w:color="auto"/>
            </w:tcBorders>
            <w:vAlign w:val="center"/>
          </w:tcPr>
          <w:p w14:paraId="4BC2BEF5"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092494AC"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5B6851E4" w14:textId="7D3FA8CE"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4C1A75A3"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2E1FD7F1"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6ABF758"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5E3CA6AF"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57D37EDC"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67B69E5A"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63E5DA21" w14:textId="77777777" w:rsidR="00A974F4" w:rsidRPr="00AC3A94" w:rsidRDefault="00A974F4" w:rsidP="00A974F4">
            <w:pPr>
              <w:suppressAutoHyphens/>
              <w:rPr>
                <w:sz w:val="20"/>
              </w:rPr>
            </w:pPr>
          </w:p>
        </w:tc>
      </w:tr>
      <w:tr w:rsidR="00AC3A94" w14:paraId="7833827A"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04CF336F" w14:textId="294BF4CE" w:rsidR="00A974F4" w:rsidRPr="00AC3A94" w:rsidRDefault="00222FB4" w:rsidP="00A974F4">
            <w:pPr>
              <w:suppressAutoHyphens/>
              <w:jc w:val="center"/>
              <w:rPr>
                <w:sz w:val="20"/>
              </w:rPr>
            </w:pPr>
            <w:r w:rsidRPr="00AC3A94">
              <w:rPr>
                <w:sz w:val="20"/>
              </w:rPr>
              <w:t>16</w:t>
            </w:r>
          </w:p>
        </w:tc>
        <w:tc>
          <w:tcPr>
            <w:tcW w:w="2430" w:type="dxa"/>
            <w:tcBorders>
              <w:top w:val="single" w:sz="6" w:space="0" w:color="auto"/>
              <w:left w:val="single" w:sz="6" w:space="0" w:color="auto"/>
              <w:bottom w:val="single" w:sz="6" w:space="0" w:color="auto"/>
              <w:right w:val="single" w:sz="6" w:space="0" w:color="auto"/>
            </w:tcBorders>
          </w:tcPr>
          <w:p w14:paraId="1BF4DE87" w14:textId="2B437A92" w:rsidR="00A974F4" w:rsidRPr="00AC3A94" w:rsidRDefault="00A974F4" w:rsidP="00A974F4">
            <w:pPr>
              <w:suppressAutoHyphens/>
              <w:rPr>
                <w:sz w:val="20"/>
              </w:rPr>
            </w:pPr>
            <w:r w:rsidRPr="00AC3A94">
              <w:rPr>
                <w:sz w:val="20"/>
              </w:rPr>
              <w:t>Automatic Rain Gauge (Tipping Bucket Rain Gauge)</w:t>
            </w:r>
          </w:p>
        </w:tc>
        <w:tc>
          <w:tcPr>
            <w:tcW w:w="810" w:type="dxa"/>
            <w:tcBorders>
              <w:top w:val="single" w:sz="6" w:space="0" w:color="auto"/>
              <w:left w:val="single" w:sz="6" w:space="0" w:color="auto"/>
              <w:right w:val="single" w:sz="6" w:space="0" w:color="auto"/>
            </w:tcBorders>
            <w:vAlign w:val="center"/>
          </w:tcPr>
          <w:p w14:paraId="1C09932C"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365FC651"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347E845" w14:textId="56C20010"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48A6668C"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32B8EDA4"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B816BD0"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2F121674"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63F43EC6"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2C191B95"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5A43DAF3" w14:textId="77777777" w:rsidR="00A974F4" w:rsidRPr="00AC3A94" w:rsidRDefault="00A974F4" w:rsidP="00A974F4">
            <w:pPr>
              <w:suppressAutoHyphens/>
              <w:rPr>
                <w:sz w:val="20"/>
              </w:rPr>
            </w:pPr>
          </w:p>
        </w:tc>
      </w:tr>
      <w:tr w:rsidR="00AC3A94" w14:paraId="652B84AF"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094CA64" w14:textId="24ABCB18" w:rsidR="00A974F4" w:rsidRPr="00AC3A94" w:rsidRDefault="00A974F4" w:rsidP="00A974F4">
            <w:pPr>
              <w:suppressAutoHyphens/>
              <w:jc w:val="center"/>
              <w:rPr>
                <w:sz w:val="20"/>
              </w:rPr>
            </w:pPr>
            <w:r w:rsidRPr="00AC3A94">
              <w:rPr>
                <w:sz w:val="20"/>
              </w:rPr>
              <w:t>1</w:t>
            </w:r>
            <w:r w:rsidR="004145FE" w:rsidRPr="00AC3A94">
              <w:rPr>
                <w:sz w:val="20"/>
              </w:rPr>
              <w:t>7</w:t>
            </w:r>
          </w:p>
        </w:tc>
        <w:tc>
          <w:tcPr>
            <w:tcW w:w="2430" w:type="dxa"/>
            <w:tcBorders>
              <w:top w:val="single" w:sz="6" w:space="0" w:color="auto"/>
              <w:left w:val="single" w:sz="6" w:space="0" w:color="auto"/>
              <w:bottom w:val="single" w:sz="6" w:space="0" w:color="auto"/>
              <w:right w:val="single" w:sz="6" w:space="0" w:color="auto"/>
            </w:tcBorders>
          </w:tcPr>
          <w:p w14:paraId="27252E47" w14:textId="0F890B3C" w:rsidR="00A974F4" w:rsidRPr="00AC3A94" w:rsidRDefault="00A974F4" w:rsidP="00A974F4">
            <w:pPr>
              <w:suppressAutoHyphens/>
              <w:rPr>
                <w:sz w:val="20"/>
              </w:rPr>
            </w:pPr>
            <w:r w:rsidRPr="00AC3A94">
              <w:rPr>
                <w:sz w:val="20"/>
              </w:rPr>
              <w:t>Solar Radiation Sensor</w:t>
            </w:r>
          </w:p>
        </w:tc>
        <w:tc>
          <w:tcPr>
            <w:tcW w:w="810" w:type="dxa"/>
            <w:tcBorders>
              <w:top w:val="single" w:sz="6" w:space="0" w:color="auto"/>
              <w:left w:val="single" w:sz="6" w:space="0" w:color="auto"/>
              <w:right w:val="single" w:sz="6" w:space="0" w:color="auto"/>
            </w:tcBorders>
            <w:vAlign w:val="center"/>
          </w:tcPr>
          <w:p w14:paraId="586D2C5D"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6F4BCC11"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9E091AD" w14:textId="1780B179"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47416A19"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3390092A"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37BC600F"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50BDE415"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1FE3E228"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0467DAEC"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1F4640AA" w14:textId="77777777" w:rsidR="00A974F4" w:rsidRPr="00AC3A94" w:rsidRDefault="00A974F4" w:rsidP="00A974F4">
            <w:pPr>
              <w:suppressAutoHyphens/>
              <w:rPr>
                <w:sz w:val="20"/>
              </w:rPr>
            </w:pPr>
          </w:p>
        </w:tc>
      </w:tr>
      <w:tr w:rsidR="00AC3A94" w14:paraId="238048A3"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096009AA" w14:textId="6D9B12C3" w:rsidR="00A974F4" w:rsidRPr="00AC3A94" w:rsidRDefault="00222FB4" w:rsidP="00A974F4">
            <w:pPr>
              <w:suppressAutoHyphens/>
              <w:jc w:val="center"/>
              <w:rPr>
                <w:sz w:val="20"/>
              </w:rPr>
            </w:pPr>
            <w:r w:rsidRPr="00AC3A94">
              <w:rPr>
                <w:sz w:val="20"/>
              </w:rPr>
              <w:t>1</w:t>
            </w:r>
            <w:r w:rsidR="004145FE" w:rsidRPr="00AC3A94">
              <w:rPr>
                <w:sz w:val="20"/>
              </w:rPr>
              <w:t>8</w:t>
            </w:r>
          </w:p>
        </w:tc>
        <w:tc>
          <w:tcPr>
            <w:tcW w:w="2430" w:type="dxa"/>
            <w:tcBorders>
              <w:top w:val="single" w:sz="6" w:space="0" w:color="auto"/>
              <w:left w:val="single" w:sz="6" w:space="0" w:color="auto"/>
              <w:bottom w:val="single" w:sz="6" w:space="0" w:color="auto"/>
              <w:right w:val="single" w:sz="6" w:space="0" w:color="auto"/>
            </w:tcBorders>
            <w:vAlign w:val="center"/>
          </w:tcPr>
          <w:p w14:paraId="445F796D" w14:textId="12A34017" w:rsidR="00A974F4" w:rsidRPr="00AC3A94" w:rsidRDefault="00A974F4" w:rsidP="00A974F4">
            <w:pPr>
              <w:suppressAutoHyphens/>
              <w:rPr>
                <w:sz w:val="20"/>
              </w:rPr>
            </w:pPr>
            <w:r w:rsidRPr="00AC3A94">
              <w:rPr>
                <w:sz w:val="20"/>
              </w:rPr>
              <w:t>Atmospheric Pressure Sensor</w:t>
            </w:r>
          </w:p>
        </w:tc>
        <w:tc>
          <w:tcPr>
            <w:tcW w:w="810" w:type="dxa"/>
            <w:tcBorders>
              <w:top w:val="single" w:sz="6" w:space="0" w:color="auto"/>
              <w:left w:val="single" w:sz="6" w:space="0" w:color="auto"/>
              <w:right w:val="single" w:sz="6" w:space="0" w:color="auto"/>
            </w:tcBorders>
            <w:vAlign w:val="center"/>
          </w:tcPr>
          <w:p w14:paraId="1DC22D0E"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3D473F7D"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715B6A3C" w14:textId="1BDE6037"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5B07791B"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8BDDDA5"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36ECDECE"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382C52D6"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1772B8F5"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272E40FC"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347FBCF1" w14:textId="77777777" w:rsidR="00A974F4" w:rsidRPr="00AC3A94" w:rsidRDefault="00A974F4" w:rsidP="00A974F4">
            <w:pPr>
              <w:suppressAutoHyphens/>
              <w:rPr>
                <w:sz w:val="20"/>
              </w:rPr>
            </w:pPr>
          </w:p>
        </w:tc>
      </w:tr>
      <w:tr w:rsidR="00AC3A94" w14:paraId="653EB73A"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1D48D7A" w14:textId="712BA1C5" w:rsidR="00A974F4" w:rsidRPr="00AC3A94" w:rsidRDefault="00222FB4" w:rsidP="00A974F4">
            <w:pPr>
              <w:suppressAutoHyphens/>
              <w:jc w:val="center"/>
              <w:rPr>
                <w:sz w:val="20"/>
              </w:rPr>
            </w:pPr>
            <w:r w:rsidRPr="00AC3A94">
              <w:rPr>
                <w:sz w:val="20"/>
              </w:rPr>
              <w:lastRenderedPageBreak/>
              <w:t>1</w:t>
            </w:r>
            <w:r w:rsidR="004145FE" w:rsidRPr="00AC3A94">
              <w:rPr>
                <w:sz w:val="20"/>
              </w:rPr>
              <w:t>9</w:t>
            </w:r>
          </w:p>
        </w:tc>
        <w:tc>
          <w:tcPr>
            <w:tcW w:w="2430" w:type="dxa"/>
            <w:tcBorders>
              <w:top w:val="single" w:sz="6" w:space="0" w:color="auto"/>
              <w:left w:val="single" w:sz="6" w:space="0" w:color="auto"/>
              <w:bottom w:val="single" w:sz="6" w:space="0" w:color="auto"/>
              <w:right w:val="single" w:sz="6" w:space="0" w:color="auto"/>
            </w:tcBorders>
            <w:vAlign w:val="center"/>
          </w:tcPr>
          <w:p w14:paraId="0244838D" w14:textId="3CEABC50" w:rsidR="00A974F4" w:rsidRPr="00AC3A94" w:rsidRDefault="00A974F4" w:rsidP="00A974F4">
            <w:pPr>
              <w:suppressAutoHyphens/>
              <w:rPr>
                <w:sz w:val="20"/>
              </w:rPr>
            </w:pPr>
            <w:r w:rsidRPr="00AC3A94">
              <w:rPr>
                <w:sz w:val="20"/>
              </w:rPr>
              <w:t>Soil Temperature Sensor</w:t>
            </w:r>
          </w:p>
        </w:tc>
        <w:tc>
          <w:tcPr>
            <w:tcW w:w="810" w:type="dxa"/>
            <w:tcBorders>
              <w:top w:val="single" w:sz="6" w:space="0" w:color="auto"/>
              <w:left w:val="single" w:sz="6" w:space="0" w:color="auto"/>
              <w:right w:val="single" w:sz="6" w:space="0" w:color="auto"/>
            </w:tcBorders>
            <w:vAlign w:val="center"/>
          </w:tcPr>
          <w:p w14:paraId="19776003"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13AB17E1"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5BFD37A" w14:textId="1447218E"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4B20C6C3"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375FFB4"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20DF8691"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3A3A2AEA"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648D1C5C"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1485EEF5"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712CF84E" w14:textId="77777777" w:rsidR="00A974F4" w:rsidRPr="00AC3A94" w:rsidRDefault="00A974F4" w:rsidP="00A974F4">
            <w:pPr>
              <w:suppressAutoHyphens/>
              <w:rPr>
                <w:sz w:val="20"/>
              </w:rPr>
            </w:pPr>
          </w:p>
        </w:tc>
      </w:tr>
      <w:tr w:rsidR="00AC3A94" w14:paraId="3F141B78"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53F50386" w14:textId="7A480800" w:rsidR="00A974F4" w:rsidRPr="00AC3A94" w:rsidRDefault="004145FE" w:rsidP="00A974F4">
            <w:pPr>
              <w:suppressAutoHyphens/>
              <w:jc w:val="center"/>
              <w:rPr>
                <w:sz w:val="20"/>
              </w:rPr>
            </w:pPr>
            <w:r w:rsidRPr="00AC3A94">
              <w:rPr>
                <w:sz w:val="20"/>
              </w:rPr>
              <w:t>20</w:t>
            </w:r>
          </w:p>
        </w:tc>
        <w:tc>
          <w:tcPr>
            <w:tcW w:w="2430" w:type="dxa"/>
            <w:tcBorders>
              <w:top w:val="single" w:sz="6" w:space="0" w:color="auto"/>
              <w:left w:val="single" w:sz="6" w:space="0" w:color="auto"/>
              <w:bottom w:val="single" w:sz="6" w:space="0" w:color="auto"/>
              <w:right w:val="single" w:sz="6" w:space="0" w:color="auto"/>
            </w:tcBorders>
            <w:vAlign w:val="center"/>
          </w:tcPr>
          <w:p w14:paraId="7994FD59" w14:textId="12D90D37" w:rsidR="00A974F4" w:rsidRPr="00AC3A94" w:rsidRDefault="00A974F4" w:rsidP="00A974F4">
            <w:pPr>
              <w:suppressAutoHyphens/>
              <w:rPr>
                <w:sz w:val="20"/>
              </w:rPr>
            </w:pPr>
            <w:r w:rsidRPr="00AC3A94">
              <w:rPr>
                <w:sz w:val="20"/>
              </w:rPr>
              <w:t>Power Supply and Charging System</w:t>
            </w:r>
          </w:p>
        </w:tc>
        <w:tc>
          <w:tcPr>
            <w:tcW w:w="810" w:type="dxa"/>
            <w:tcBorders>
              <w:top w:val="single" w:sz="6" w:space="0" w:color="auto"/>
              <w:left w:val="single" w:sz="6" w:space="0" w:color="auto"/>
              <w:right w:val="single" w:sz="6" w:space="0" w:color="auto"/>
            </w:tcBorders>
            <w:vAlign w:val="center"/>
          </w:tcPr>
          <w:p w14:paraId="63C83F15"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1428FD4C"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0389F8F9" w14:textId="2BDCBE77"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5F2109F3"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187908A"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8C0A8C5"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32174E9B"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432F5D43"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0B199BB9"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7077CD83" w14:textId="77777777" w:rsidR="00A974F4" w:rsidRPr="00AC3A94" w:rsidRDefault="00A974F4" w:rsidP="00A974F4">
            <w:pPr>
              <w:suppressAutoHyphens/>
              <w:rPr>
                <w:sz w:val="20"/>
              </w:rPr>
            </w:pPr>
          </w:p>
        </w:tc>
      </w:tr>
      <w:tr w:rsidR="00AC3A94" w14:paraId="3A0662FB"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C9BB013" w14:textId="3867D28D" w:rsidR="00A974F4" w:rsidRPr="00AC3A94" w:rsidRDefault="00222FB4" w:rsidP="00A974F4">
            <w:pPr>
              <w:suppressAutoHyphens/>
              <w:jc w:val="center"/>
              <w:rPr>
                <w:sz w:val="20"/>
              </w:rPr>
            </w:pPr>
            <w:r w:rsidRPr="00AC3A94">
              <w:rPr>
                <w:sz w:val="20"/>
              </w:rPr>
              <w:t>2</w:t>
            </w:r>
            <w:r w:rsidR="004145FE" w:rsidRPr="00AC3A94">
              <w:rPr>
                <w:sz w:val="20"/>
              </w:rPr>
              <w:t>1</w:t>
            </w:r>
          </w:p>
        </w:tc>
        <w:tc>
          <w:tcPr>
            <w:tcW w:w="2430" w:type="dxa"/>
            <w:tcBorders>
              <w:top w:val="single" w:sz="6" w:space="0" w:color="auto"/>
              <w:left w:val="single" w:sz="6" w:space="0" w:color="auto"/>
              <w:bottom w:val="single" w:sz="6" w:space="0" w:color="auto"/>
              <w:right w:val="single" w:sz="6" w:space="0" w:color="auto"/>
            </w:tcBorders>
            <w:vAlign w:val="center"/>
          </w:tcPr>
          <w:p w14:paraId="7BBEB09A" w14:textId="29AA348C" w:rsidR="00A974F4" w:rsidRPr="00AC3A94" w:rsidRDefault="00A974F4" w:rsidP="00A974F4">
            <w:pPr>
              <w:suppressAutoHyphens/>
              <w:rPr>
                <w:sz w:val="20"/>
              </w:rPr>
            </w:pPr>
            <w:r w:rsidRPr="00AC3A94">
              <w:rPr>
                <w:sz w:val="20"/>
              </w:rPr>
              <w:t>Grounding, Surge and Lightning Protection</w:t>
            </w:r>
          </w:p>
        </w:tc>
        <w:tc>
          <w:tcPr>
            <w:tcW w:w="810" w:type="dxa"/>
            <w:tcBorders>
              <w:top w:val="single" w:sz="6" w:space="0" w:color="auto"/>
              <w:left w:val="single" w:sz="6" w:space="0" w:color="auto"/>
              <w:right w:val="single" w:sz="6" w:space="0" w:color="auto"/>
            </w:tcBorders>
            <w:vAlign w:val="center"/>
          </w:tcPr>
          <w:p w14:paraId="5D89ECC5"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0F4D1FE8"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CCDAEB2" w14:textId="01AE9E07"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19B3AAF9"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CB2D0CD"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30100BF"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288662AD"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46843EAB"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5A650C52"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71969CB3" w14:textId="77777777" w:rsidR="00A974F4" w:rsidRPr="00AC3A94" w:rsidRDefault="00A974F4" w:rsidP="00A974F4">
            <w:pPr>
              <w:suppressAutoHyphens/>
              <w:rPr>
                <w:sz w:val="20"/>
              </w:rPr>
            </w:pPr>
          </w:p>
        </w:tc>
      </w:tr>
      <w:tr w:rsidR="00AC3A94" w14:paraId="29715C23"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956175C" w14:textId="02052A17" w:rsidR="00A974F4" w:rsidRPr="00AC3A94" w:rsidRDefault="00222FB4" w:rsidP="00A974F4">
            <w:pPr>
              <w:suppressAutoHyphens/>
              <w:jc w:val="center"/>
              <w:rPr>
                <w:sz w:val="20"/>
              </w:rPr>
            </w:pPr>
            <w:r w:rsidRPr="00AC3A94">
              <w:rPr>
                <w:sz w:val="20"/>
              </w:rPr>
              <w:t>2</w:t>
            </w:r>
            <w:r w:rsidR="004145FE" w:rsidRPr="00AC3A94">
              <w:rPr>
                <w:sz w:val="20"/>
              </w:rPr>
              <w:t>2</w:t>
            </w:r>
          </w:p>
        </w:tc>
        <w:tc>
          <w:tcPr>
            <w:tcW w:w="2430" w:type="dxa"/>
            <w:tcBorders>
              <w:top w:val="single" w:sz="6" w:space="0" w:color="auto"/>
              <w:left w:val="single" w:sz="6" w:space="0" w:color="auto"/>
              <w:bottom w:val="single" w:sz="6" w:space="0" w:color="auto"/>
              <w:right w:val="single" w:sz="6" w:space="0" w:color="auto"/>
            </w:tcBorders>
            <w:vAlign w:val="center"/>
          </w:tcPr>
          <w:p w14:paraId="06CB0156" w14:textId="19017759" w:rsidR="00A974F4" w:rsidRPr="00AC3A94" w:rsidRDefault="00A974F4" w:rsidP="00A974F4">
            <w:pPr>
              <w:suppressAutoHyphens/>
              <w:rPr>
                <w:sz w:val="20"/>
              </w:rPr>
            </w:pPr>
            <w:r w:rsidRPr="00AC3A94">
              <w:rPr>
                <w:sz w:val="20"/>
              </w:rPr>
              <w:t>Meteorological Masts &amp; Civil Works (Mast and Enclosure for DCP, Battery and Regulator)</w:t>
            </w:r>
          </w:p>
        </w:tc>
        <w:tc>
          <w:tcPr>
            <w:tcW w:w="810" w:type="dxa"/>
            <w:tcBorders>
              <w:top w:val="single" w:sz="6" w:space="0" w:color="auto"/>
              <w:left w:val="single" w:sz="6" w:space="0" w:color="auto"/>
              <w:right w:val="single" w:sz="6" w:space="0" w:color="auto"/>
            </w:tcBorders>
            <w:vAlign w:val="center"/>
          </w:tcPr>
          <w:p w14:paraId="34FEFCB6"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35319BFF"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B3A6339" w14:textId="684C3DEA" w:rsidR="00A974F4" w:rsidRPr="00AC3A94" w:rsidRDefault="00A974F4" w:rsidP="00A974F4">
            <w:pPr>
              <w:suppressAutoHyphens/>
              <w:jc w:val="center"/>
              <w:rPr>
                <w:sz w:val="20"/>
              </w:rPr>
            </w:pPr>
            <w:r w:rsidRPr="00AC3A94">
              <w:rPr>
                <w:sz w:val="20"/>
              </w:rPr>
              <w:t>125 Number</w:t>
            </w:r>
          </w:p>
        </w:tc>
        <w:tc>
          <w:tcPr>
            <w:tcW w:w="810" w:type="dxa"/>
            <w:tcBorders>
              <w:top w:val="single" w:sz="6" w:space="0" w:color="auto"/>
              <w:left w:val="single" w:sz="6" w:space="0" w:color="auto"/>
              <w:right w:val="single" w:sz="6" w:space="0" w:color="auto"/>
            </w:tcBorders>
          </w:tcPr>
          <w:p w14:paraId="19FD5687"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26ED4433"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75E131E"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6F1067BF"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63690258"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4E8BE2D4"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6789B854" w14:textId="77777777" w:rsidR="00A974F4" w:rsidRPr="00AC3A94" w:rsidRDefault="00A974F4" w:rsidP="00A974F4">
            <w:pPr>
              <w:suppressAutoHyphens/>
              <w:rPr>
                <w:sz w:val="20"/>
              </w:rPr>
            </w:pPr>
          </w:p>
        </w:tc>
      </w:tr>
      <w:tr w:rsidR="00A974F4" w14:paraId="6782B94E" w14:textId="77777777" w:rsidTr="00AC3A94">
        <w:trPr>
          <w:cantSplit/>
          <w:trHeight w:val="390"/>
        </w:trPr>
        <w:tc>
          <w:tcPr>
            <w:tcW w:w="13288" w:type="dxa"/>
            <w:gridSpan w:val="12"/>
            <w:tcBorders>
              <w:top w:val="single" w:sz="6" w:space="0" w:color="auto"/>
              <w:left w:val="double" w:sz="6" w:space="0" w:color="auto"/>
              <w:bottom w:val="single" w:sz="6" w:space="0" w:color="auto"/>
              <w:right w:val="double" w:sz="6" w:space="0" w:color="auto"/>
            </w:tcBorders>
          </w:tcPr>
          <w:p w14:paraId="3F3175D8" w14:textId="2EF6FA6B" w:rsidR="00A974F4" w:rsidRDefault="00A974F4" w:rsidP="00A974F4">
            <w:pPr>
              <w:suppressAutoHyphens/>
              <w:rPr>
                <w:sz w:val="20"/>
              </w:rPr>
            </w:pPr>
            <w:r w:rsidRPr="00CC1FFA">
              <w:rPr>
                <w:b/>
                <w:sz w:val="28"/>
                <w:szCs w:val="28"/>
              </w:rPr>
              <w:t>C. ARG (65 Stations to be installed)</w:t>
            </w:r>
          </w:p>
        </w:tc>
      </w:tr>
      <w:tr w:rsidR="00AC3A94" w14:paraId="0C8C6B74"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6CC06F0B" w14:textId="1B2C770B" w:rsidR="00A974F4" w:rsidRPr="00AC3A94" w:rsidRDefault="00222FB4" w:rsidP="00A974F4">
            <w:pPr>
              <w:suppressAutoHyphens/>
              <w:jc w:val="center"/>
              <w:rPr>
                <w:sz w:val="20"/>
              </w:rPr>
            </w:pPr>
            <w:r w:rsidRPr="00AC3A94">
              <w:rPr>
                <w:sz w:val="20"/>
              </w:rPr>
              <w:t>2</w:t>
            </w:r>
            <w:r w:rsidR="004145FE" w:rsidRPr="00AC3A94">
              <w:rPr>
                <w:sz w:val="20"/>
              </w:rPr>
              <w:t>3</w:t>
            </w:r>
          </w:p>
        </w:tc>
        <w:tc>
          <w:tcPr>
            <w:tcW w:w="2430" w:type="dxa"/>
            <w:tcBorders>
              <w:top w:val="single" w:sz="6" w:space="0" w:color="auto"/>
              <w:left w:val="single" w:sz="6" w:space="0" w:color="auto"/>
              <w:bottom w:val="single" w:sz="6" w:space="0" w:color="auto"/>
              <w:right w:val="single" w:sz="6" w:space="0" w:color="auto"/>
            </w:tcBorders>
            <w:vAlign w:val="center"/>
          </w:tcPr>
          <w:p w14:paraId="2D70E2F2" w14:textId="3821D8FF" w:rsidR="00A974F4" w:rsidRPr="00AC3A94" w:rsidRDefault="00A974F4" w:rsidP="00A974F4">
            <w:pPr>
              <w:suppressAutoHyphens/>
              <w:rPr>
                <w:sz w:val="20"/>
              </w:rPr>
            </w:pPr>
            <w:r w:rsidRPr="00AC3A94">
              <w:rPr>
                <w:sz w:val="20"/>
              </w:rPr>
              <w:t>Data Collection Platform (DCP)</w:t>
            </w:r>
          </w:p>
        </w:tc>
        <w:tc>
          <w:tcPr>
            <w:tcW w:w="810" w:type="dxa"/>
            <w:tcBorders>
              <w:top w:val="single" w:sz="6" w:space="0" w:color="auto"/>
              <w:left w:val="single" w:sz="6" w:space="0" w:color="auto"/>
              <w:right w:val="single" w:sz="6" w:space="0" w:color="auto"/>
            </w:tcBorders>
            <w:vAlign w:val="center"/>
          </w:tcPr>
          <w:p w14:paraId="5EBF31C2"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vAlign w:val="center"/>
          </w:tcPr>
          <w:p w14:paraId="67E4C321"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E1EB928" w14:textId="058E8EB3" w:rsidR="00A974F4" w:rsidRPr="00AC3A94" w:rsidRDefault="00A974F4" w:rsidP="00A974F4">
            <w:pPr>
              <w:suppressAutoHyphens/>
              <w:jc w:val="center"/>
              <w:rPr>
                <w:sz w:val="20"/>
              </w:rPr>
            </w:pPr>
            <w:r w:rsidRPr="00AC3A94">
              <w:rPr>
                <w:sz w:val="20"/>
              </w:rPr>
              <w:t>65 Number</w:t>
            </w:r>
          </w:p>
        </w:tc>
        <w:tc>
          <w:tcPr>
            <w:tcW w:w="810" w:type="dxa"/>
            <w:tcBorders>
              <w:top w:val="single" w:sz="6" w:space="0" w:color="auto"/>
              <w:left w:val="single" w:sz="6" w:space="0" w:color="auto"/>
              <w:right w:val="single" w:sz="6" w:space="0" w:color="auto"/>
            </w:tcBorders>
          </w:tcPr>
          <w:p w14:paraId="0BB20A27"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83C2CBF"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78D662A"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16953DBD"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766E4563"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7F68DCF9"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74F23FF4" w14:textId="77777777" w:rsidR="00A974F4" w:rsidRPr="00AC3A94" w:rsidRDefault="00A974F4" w:rsidP="00A974F4">
            <w:pPr>
              <w:suppressAutoHyphens/>
              <w:rPr>
                <w:sz w:val="20"/>
              </w:rPr>
            </w:pPr>
          </w:p>
        </w:tc>
      </w:tr>
      <w:tr w:rsidR="00AC3A94" w14:paraId="2C90EEAB"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6CE3C43E" w14:textId="13DFADCE" w:rsidR="00A974F4" w:rsidRPr="00AC3A94" w:rsidRDefault="00222FB4" w:rsidP="00A974F4">
            <w:pPr>
              <w:suppressAutoHyphens/>
              <w:jc w:val="center"/>
              <w:rPr>
                <w:sz w:val="20"/>
              </w:rPr>
            </w:pPr>
            <w:r w:rsidRPr="00AC3A94">
              <w:rPr>
                <w:sz w:val="20"/>
              </w:rPr>
              <w:t>2</w:t>
            </w:r>
            <w:r w:rsidR="004145FE" w:rsidRPr="00AC3A94">
              <w:rPr>
                <w:sz w:val="20"/>
              </w:rPr>
              <w:t>4</w:t>
            </w:r>
          </w:p>
        </w:tc>
        <w:tc>
          <w:tcPr>
            <w:tcW w:w="2430" w:type="dxa"/>
            <w:tcBorders>
              <w:top w:val="single" w:sz="6" w:space="0" w:color="auto"/>
              <w:left w:val="single" w:sz="6" w:space="0" w:color="auto"/>
              <w:bottom w:val="single" w:sz="6" w:space="0" w:color="auto"/>
              <w:right w:val="single" w:sz="6" w:space="0" w:color="auto"/>
            </w:tcBorders>
          </w:tcPr>
          <w:p w14:paraId="78EC6ADE" w14:textId="635A1B96" w:rsidR="00A974F4" w:rsidRPr="00AC3A94" w:rsidRDefault="00A974F4" w:rsidP="00A974F4">
            <w:pPr>
              <w:suppressAutoHyphens/>
              <w:rPr>
                <w:sz w:val="20"/>
              </w:rPr>
            </w:pPr>
            <w:r w:rsidRPr="00AC3A94">
              <w:rPr>
                <w:sz w:val="20"/>
              </w:rPr>
              <w:t>Mobile Phone Network Modem/Radio (GPRS / GSM based) (With SIM)</w:t>
            </w:r>
          </w:p>
        </w:tc>
        <w:tc>
          <w:tcPr>
            <w:tcW w:w="810" w:type="dxa"/>
            <w:tcBorders>
              <w:top w:val="single" w:sz="6" w:space="0" w:color="auto"/>
              <w:left w:val="single" w:sz="6" w:space="0" w:color="auto"/>
              <w:right w:val="single" w:sz="6" w:space="0" w:color="auto"/>
            </w:tcBorders>
            <w:vAlign w:val="center"/>
          </w:tcPr>
          <w:p w14:paraId="20CCB9AA"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vAlign w:val="center"/>
          </w:tcPr>
          <w:p w14:paraId="68FB81B4"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3ABB328" w14:textId="12E136D1" w:rsidR="00A974F4" w:rsidRPr="00AC3A94" w:rsidRDefault="00A974F4" w:rsidP="00A974F4">
            <w:pPr>
              <w:suppressAutoHyphens/>
              <w:jc w:val="center"/>
              <w:rPr>
                <w:sz w:val="20"/>
              </w:rPr>
            </w:pPr>
            <w:r w:rsidRPr="00AC3A94">
              <w:rPr>
                <w:sz w:val="20"/>
              </w:rPr>
              <w:t>65 Number</w:t>
            </w:r>
          </w:p>
        </w:tc>
        <w:tc>
          <w:tcPr>
            <w:tcW w:w="810" w:type="dxa"/>
            <w:tcBorders>
              <w:top w:val="single" w:sz="6" w:space="0" w:color="auto"/>
              <w:left w:val="single" w:sz="6" w:space="0" w:color="auto"/>
              <w:right w:val="single" w:sz="6" w:space="0" w:color="auto"/>
            </w:tcBorders>
          </w:tcPr>
          <w:p w14:paraId="3D04B410"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87C9BEE"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F76FCA9"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72C7BB54"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736A80D8"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57DDDE12"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759D3F43" w14:textId="77777777" w:rsidR="00A974F4" w:rsidRPr="00AC3A94" w:rsidRDefault="00A974F4" w:rsidP="00A974F4">
            <w:pPr>
              <w:suppressAutoHyphens/>
              <w:rPr>
                <w:sz w:val="20"/>
              </w:rPr>
            </w:pPr>
          </w:p>
        </w:tc>
      </w:tr>
      <w:tr w:rsidR="00AC3A94" w14:paraId="245248C6"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0C311F62" w14:textId="071B62EC" w:rsidR="00A974F4" w:rsidRPr="00AC3A94" w:rsidRDefault="00222FB4" w:rsidP="00A974F4">
            <w:pPr>
              <w:suppressAutoHyphens/>
              <w:jc w:val="center"/>
              <w:rPr>
                <w:sz w:val="20"/>
              </w:rPr>
            </w:pPr>
            <w:r w:rsidRPr="00AC3A94">
              <w:rPr>
                <w:sz w:val="20"/>
              </w:rPr>
              <w:t>2</w:t>
            </w:r>
            <w:r w:rsidR="004145FE" w:rsidRPr="00AC3A94">
              <w:rPr>
                <w:sz w:val="20"/>
              </w:rPr>
              <w:t>5</w:t>
            </w:r>
          </w:p>
        </w:tc>
        <w:tc>
          <w:tcPr>
            <w:tcW w:w="2430" w:type="dxa"/>
            <w:tcBorders>
              <w:top w:val="single" w:sz="6" w:space="0" w:color="auto"/>
              <w:left w:val="single" w:sz="6" w:space="0" w:color="auto"/>
              <w:bottom w:val="single" w:sz="6" w:space="0" w:color="auto"/>
              <w:right w:val="single" w:sz="6" w:space="0" w:color="auto"/>
            </w:tcBorders>
            <w:vAlign w:val="center"/>
          </w:tcPr>
          <w:p w14:paraId="538DA8C6" w14:textId="649D972F" w:rsidR="00A974F4" w:rsidRPr="00AC3A94" w:rsidRDefault="00A974F4" w:rsidP="00A974F4">
            <w:pPr>
              <w:suppressAutoHyphens/>
              <w:rPr>
                <w:sz w:val="20"/>
              </w:rPr>
            </w:pPr>
            <w:r w:rsidRPr="00AC3A94">
              <w:rPr>
                <w:sz w:val="20"/>
              </w:rPr>
              <w:t>Automatic Rain Gauge (Tipping Bucket Rain Gauge)</w:t>
            </w:r>
          </w:p>
        </w:tc>
        <w:tc>
          <w:tcPr>
            <w:tcW w:w="810" w:type="dxa"/>
            <w:tcBorders>
              <w:top w:val="single" w:sz="6" w:space="0" w:color="auto"/>
              <w:left w:val="single" w:sz="6" w:space="0" w:color="auto"/>
              <w:right w:val="single" w:sz="6" w:space="0" w:color="auto"/>
            </w:tcBorders>
            <w:vAlign w:val="center"/>
          </w:tcPr>
          <w:p w14:paraId="7C909A47"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vAlign w:val="center"/>
          </w:tcPr>
          <w:p w14:paraId="527B9AA4"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AE8615D" w14:textId="0CBDC8FC" w:rsidR="00A974F4" w:rsidRPr="00AC3A94" w:rsidRDefault="00A974F4" w:rsidP="00A974F4">
            <w:pPr>
              <w:suppressAutoHyphens/>
              <w:jc w:val="center"/>
              <w:rPr>
                <w:sz w:val="20"/>
              </w:rPr>
            </w:pPr>
            <w:r w:rsidRPr="00AC3A94">
              <w:rPr>
                <w:sz w:val="20"/>
              </w:rPr>
              <w:t>65 Number</w:t>
            </w:r>
          </w:p>
        </w:tc>
        <w:tc>
          <w:tcPr>
            <w:tcW w:w="810" w:type="dxa"/>
            <w:tcBorders>
              <w:top w:val="single" w:sz="6" w:space="0" w:color="auto"/>
              <w:left w:val="single" w:sz="6" w:space="0" w:color="auto"/>
              <w:right w:val="single" w:sz="6" w:space="0" w:color="auto"/>
            </w:tcBorders>
          </w:tcPr>
          <w:p w14:paraId="6FEC1A2E"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FB5380B"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633D609"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3DA70185"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4AF214AC"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440FDDA8"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2FB74156" w14:textId="77777777" w:rsidR="00A974F4" w:rsidRPr="00AC3A94" w:rsidRDefault="00A974F4" w:rsidP="00A974F4">
            <w:pPr>
              <w:suppressAutoHyphens/>
              <w:rPr>
                <w:sz w:val="20"/>
              </w:rPr>
            </w:pPr>
          </w:p>
        </w:tc>
      </w:tr>
      <w:tr w:rsidR="00AC3A94" w14:paraId="6BD84A69"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35137DCE" w14:textId="40AEBC38" w:rsidR="00A974F4" w:rsidRPr="00AC3A94" w:rsidRDefault="00222FB4" w:rsidP="00A974F4">
            <w:pPr>
              <w:suppressAutoHyphens/>
              <w:jc w:val="center"/>
              <w:rPr>
                <w:sz w:val="20"/>
              </w:rPr>
            </w:pPr>
            <w:r w:rsidRPr="00AC3A94">
              <w:rPr>
                <w:sz w:val="20"/>
              </w:rPr>
              <w:t>2</w:t>
            </w:r>
            <w:r w:rsidR="004145FE" w:rsidRPr="00AC3A94">
              <w:rPr>
                <w:sz w:val="20"/>
              </w:rPr>
              <w:t>6</w:t>
            </w:r>
          </w:p>
        </w:tc>
        <w:tc>
          <w:tcPr>
            <w:tcW w:w="2430" w:type="dxa"/>
            <w:tcBorders>
              <w:top w:val="single" w:sz="6" w:space="0" w:color="auto"/>
              <w:left w:val="single" w:sz="6" w:space="0" w:color="auto"/>
              <w:bottom w:val="single" w:sz="6" w:space="0" w:color="auto"/>
              <w:right w:val="single" w:sz="6" w:space="0" w:color="auto"/>
            </w:tcBorders>
            <w:vAlign w:val="center"/>
          </w:tcPr>
          <w:p w14:paraId="47CE2486" w14:textId="4E5E0A5F" w:rsidR="00A974F4" w:rsidRPr="00AC3A94" w:rsidRDefault="00A974F4" w:rsidP="00A974F4">
            <w:pPr>
              <w:suppressAutoHyphens/>
              <w:rPr>
                <w:sz w:val="20"/>
              </w:rPr>
            </w:pPr>
            <w:r w:rsidRPr="00AC3A94">
              <w:rPr>
                <w:sz w:val="20"/>
              </w:rPr>
              <w:t>Power Supply and Charging System</w:t>
            </w:r>
          </w:p>
        </w:tc>
        <w:tc>
          <w:tcPr>
            <w:tcW w:w="810" w:type="dxa"/>
            <w:tcBorders>
              <w:top w:val="single" w:sz="6" w:space="0" w:color="auto"/>
              <w:left w:val="single" w:sz="6" w:space="0" w:color="auto"/>
              <w:right w:val="single" w:sz="6" w:space="0" w:color="auto"/>
            </w:tcBorders>
            <w:vAlign w:val="center"/>
          </w:tcPr>
          <w:p w14:paraId="4A5BF69B"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vAlign w:val="center"/>
          </w:tcPr>
          <w:p w14:paraId="45106E8D"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26DF3B0" w14:textId="08C0B3B5" w:rsidR="00A974F4" w:rsidRPr="00AC3A94" w:rsidRDefault="00A974F4" w:rsidP="00A974F4">
            <w:pPr>
              <w:suppressAutoHyphens/>
              <w:jc w:val="center"/>
              <w:rPr>
                <w:sz w:val="20"/>
              </w:rPr>
            </w:pPr>
            <w:r w:rsidRPr="00AC3A94">
              <w:rPr>
                <w:sz w:val="20"/>
              </w:rPr>
              <w:t>65 Number</w:t>
            </w:r>
          </w:p>
        </w:tc>
        <w:tc>
          <w:tcPr>
            <w:tcW w:w="810" w:type="dxa"/>
            <w:tcBorders>
              <w:top w:val="single" w:sz="6" w:space="0" w:color="auto"/>
              <w:left w:val="single" w:sz="6" w:space="0" w:color="auto"/>
              <w:right w:val="single" w:sz="6" w:space="0" w:color="auto"/>
            </w:tcBorders>
          </w:tcPr>
          <w:p w14:paraId="6F2A5FF5"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7B01C9C"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A466802"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0A10FEAE"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4907068B"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2D92D837"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757D8806" w14:textId="77777777" w:rsidR="00A974F4" w:rsidRPr="00AC3A94" w:rsidRDefault="00A974F4" w:rsidP="00A974F4">
            <w:pPr>
              <w:suppressAutoHyphens/>
              <w:rPr>
                <w:sz w:val="20"/>
              </w:rPr>
            </w:pPr>
          </w:p>
        </w:tc>
      </w:tr>
      <w:tr w:rsidR="00AC3A94" w14:paraId="72301A77"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670CAA7C" w14:textId="0A778AF0" w:rsidR="00A974F4" w:rsidRPr="00AC3A94" w:rsidRDefault="00222FB4" w:rsidP="00A974F4">
            <w:pPr>
              <w:suppressAutoHyphens/>
              <w:jc w:val="center"/>
              <w:rPr>
                <w:sz w:val="20"/>
              </w:rPr>
            </w:pPr>
            <w:r w:rsidRPr="00AC3A94">
              <w:rPr>
                <w:sz w:val="20"/>
              </w:rPr>
              <w:t>2</w:t>
            </w:r>
            <w:r w:rsidR="004145FE" w:rsidRPr="00AC3A94">
              <w:rPr>
                <w:sz w:val="20"/>
              </w:rPr>
              <w:t>7</w:t>
            </w:r>
          </w:p>
        </w:tc>
        <w:tc>
          <w:tcPr>
            <w:tcW w:w="2430" w:type="dxa"/>
            <w:tcBorders>
              <w:top w:val="single" w:sz="6" w:space="0" w:color="auto"/>
              <w:left w:val="single" w:sz="6" w:space="0" w:color="auto"/>
              <w:bottom w:val="single" w:sz="6" w:space="0" w:color="auto"/>
              <w:right w:val="single" w:sz="6" w:space="0" w:color="auto"/>
            </w:tcBorders>
            <w:vAlign w:val="center"/>
          </w:tcPr>
          <w:p w14:paraId="6BF53AE3" w14:textId="15581852" w:rsidR="00A974F4" w:rsidRPr="00AC3A94" w:rsidRDefault="00A974F4" w:rsidP="00A974F4">
            <w:pPr>
              <w:suppressAutoHyphens/>
              <w:rPr>
                <w:sz w:val="20"/>
              </w:rPr>
            </w:pPr>
            <w:r w:rsidRPr="00AC3A94">
              <w:rPr>
                <w:sz w:val="20"/>
              </w:rPr>
              <w:t>Grounding, Surge and Lightning Protection</w:t>
            </w:r>
          </w:p>
        </w:tc>
        <w:tc>
          <w:tcPr>
            <w:tcW w:w="810" w:type="dxa"/>
            <w:tcBorders>
              <w:top w:val="single" w:sz="6" w:space="0" w:color="auto"/>
              <w:left w:val="single" w:sz="6" w:space="0" w:color="auto"/>
              <w:right w:val="single" w:sz="6" w:space="0" w:color="auto"/>
            </w:tcBorders>
            <w:vAlign w:val="center"/>
          </w:tcPr>
          <w:p w14:paraId="39E104E9"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vAlign w:val="center"/>
          </w:tcPr>
          <w:p w14:paraId="08862E99"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EB64FCB" w14:textId="6FA9B8C9" w:rsidR="00A974F4" w:rsidRPr="00AC3A94" w:rsidRDefault="00A974F4" w:rsidP="00A974F4">
            <w:pPr>
              <w:suppressAutoHyphens/>
              <w:jc w:val="center"/>
              <w:rPr>
                <w:sz w:val="20"/>
              </w:rPr>
            </w:pPr>
            <w:r w:rsidRPr="00AC3A94">
              <w:rPr>
                <w:sz w:val="20"/>
              </w:rPr>
              <w:t>65 Number</w:t>
            </w:r>
          </w:p>
        </w:tc>
        <w:tc>
          <w:tcPr>
            <w:tcW w:w="810" w:type="dxa"/>
            <w:tcBorders>
              <w:top w:val="single" w:sz="6" w:space="0" w:color="auto"/>
              <w:left w:val="single" w:sz="6" w:space="0" w:color="auto"/>
              <w:right w:val="single" w:sz="6" w:space="0" w:color="auto"/>
            </w:tcBorders>
          </w:tcPr>
          <w:p w14:paraId="531FD8AA"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07C7DB43"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933433A"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5EA6D026"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408C37F8"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5E4BE9BA"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21526D19" w14:textId="77777777" w:rsidR="00A974F4" w:rsidRPr="00AC3A94" w:rsidRDefault="00A974F4" w:rsidP="00A974F4">
            <w:pPr>
              <w:suppressAutoHyphens/>
              <w:rPr>
                <w:sz w:val="20"/>
              </w:rPr>
            </w:pPr>
          </w:p>
        </w:tc>
      </w:tr>
      <w:tr w:rsidR="00AC3A94" w14:paraId="0D472958"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5B99E9FB" w14:textId="2719BD74" w:rsidR="00A974F4" w:rsidRPr="00AC3A94" w:rsidRDefault="00222FB4" w:rsidP="00A974F4">
            <w:pPr>
              <w:suppressAutoHyphens/>
              <w:jc w:val="center"/>
              <w:rPr>
                <w:sz w:val="20"/>
              </w:rPr>
            </w:pPr>
            <w:r w:rsidRPr="00AC3A94">
              <w:rPr>
                <w:sz w:val="20"/>
              </w:rPr>
              <w:t>2</w:t>
            </w:r>
            <w:r w:rsidR="004145FE" w:rsidRPr="00AC3A94">
              <w:rPr>
                <w:sz w:val="20"/>
              </w:rPr>
              <w:t>8</w:t>
            </w:r>
          </w:p>
        </w:tc>
        <w:tc>
          <w:tcPr>
            <w:tcW w:w="2430" w:type="dxa"/>
            <w:tcBorders>
              <w:top w:val="single" w:sz="6" w:space="0" w:color="auto"/>
              <w:left w:val="single" w:sz="6" w:space="0" w:color="auto"/>
              <w:bottom w:val="single" w:sz="6" w:space="0" w:color="auto"/>
              <w:right w:val="single" w:sz="6" w:space="0" w:color="auto"/>
            </w:tcBorders>
            <w:vAlign w:val="center"/>
          </w:tcPr>
          <w:p w14:paraId="3AB21A9A" w14:textId="1D908434" w:rsidR="00A974F4" w:rsidRPr="00AC3A94" w:rsidRDefault="00A974F4" w:rsidP="00A974F4">
            <w:pPr>
              <w:suppressAutoHyphens/>
              <w:rPr>
                <w:sz w:val="20"/>
              </w:rPr>
            </w:pPr>
            <w:r w:rsidRPr="00AC3A94">
              <w:rPr>
                <w:sz w:val="20"/>
              </w:rPr>
              <w:t>Meteorological Masts &amp; Civil Works (Mast and Enclosure for DCP, Battery and Regulator)</w:t>
            </w:r>
          </w:p>
        </w:tc>
        <w:tc>
          <w:tcPr>
            <w:tcW w:w="810" w:type="dxa"/>
            <w:tcBorders>
              <w:top w:val="single" w:sz="6" w:space="0" w:color="auto"/>
              <w:left w:val="single" w:sz="6" w:space="0" w:color="auto"/>
              <w:right w:val="single" w:sz="6" w:space="0" w:color="auto"/>
            </w:tcBorders>
            <w:vAlign w:val="center"/>
          </w:tcPr>
          <w:p w14:paraId="5DB3464F"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vAlign w:val="center"/>
          </w:tcPr>
          <w:p w14:paraId="419D1FAA"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3D483DD" w14:textId="4C2C7F54" w:rsidR="00A974F4" w:rsidRPr="00AC3A94" w:rsidRDefault="00A974F4" w:rsidP="00A974F4">
            <w:pPr>
              <w:suppressAutoHyphens/>
              <w:jc w:val="center"/>
              <w:rPr>
                <w:sz w:val="20"/>
              </w:rPr>
            </w:pPr>
            <w:r w:rsidRPr="00AC3A94">
              <w:rPr>
                <w:sz w:val="20"/>
              </w:rPr>
              <w:t>65 Number</w:t>
            </w:r>
          </w:p>
        </w:tc>
        <w:tc>
          <w:tcPr>
            <w:tcW w:w="810" w:type="dxa"/>
            <w:tcBorders>
              <w:top w:val="single" w:sz="6" w:space="0" w:color="auto"/>
              <w:left w:val="single" w:sz="6" w:space="0" w:color="auto"/>
              <w:right w:val="single" w:sz="6" w:space="0" w:color="auto"/>
            </w:tcBorders>
          </w:tcPr>
          <w:p w14:paraId="4AD39D96"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33515757"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29061E5"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08087E5D"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48E4660A"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7D2B6692"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050AE02F" w14:textId="77777777" w:rsidR="00A974F4" w:rsidRPr="00AC3A94" w:rsidRDefault="00A974F4" w:rsidP="00A974F4">
            <w:pPr>
              <w:suppressAutoHyphens/>
              <w:rPr>
                <w:sz w:val="20"/>
              </w:rPr>
            </w:pPr>
          </w:p>
        </w:tc>
      </w:tr>
      <w:tr w:rsidR="00A974F4" w14:paraId="6BF38F94" w14:textId="77777777" w:rsidTr="00AC3A94">
        <w:trPr>
          <w:cantSplit/>
          <w:trHeight w:val="390"/>
        </w:trPr>
        <w:tc>
          <w:tcPr>
            <w:tcW w:w="13288" w:type="dxa"/>
            <w:gridSpan w:val="12"/>
            <w:tcBorders>
              <w:top w:val="single" w:sz="6" w:space="0" w:color="auto"/>
              <w:left w:val="double" w:sz="6" w:space="0" w:color="auto"/>
              <w:bottom w:val="single" w:sz="6" w:space="0" w:color="auto"/>
              <w:right w:val="double" w:sz="6" w:space="0" w:color="auto"/>
            </w:tcBorders>
          </w:tcPr>
          <w:p w14:paraId="62BF9CE9" w14:textId="21197B06" w:rsidR="00A974F4" w:rsidRDefault="00A974F4" w:rsidP="00A974F4">
            <w:pPr>
              <w:suppressAutoHyphens/>
              <w:rPr>
                <w:sz w:val="20"/>
              </w:rPr>
            </w:pPr>
            <w:r w:rsidRPr="00CC1FFA">
              <w:rPr>
                <w:b/>
                <w:sz w:val="28"/>
                <w:szCs w:val="28"/>
              </w:rPr>
              <w:t>Accessories for standardization</w:t>
            </w:r>
          </w:p>
        </w:tc>
      </w:tr>
      <w:tr w:rsidR="00AC3A94" w14:paraId="7D49BA58"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135E5973" w14:textId="2185E1AF" w:rsidR="00A974F4" w:rsidRPr="00AC3A94" w:rsidRDefault="00222FB4" w:rsidP="00A974F4">
            <w:pPr>
              <w:suppressAutoHyphens/>
              <w:jc w:val="center"/>
              <w:rPr>
                <w:sz w:val="20"/>
              </w:rPr>
            </w:pPr>
            <w:r w:rsidRPr="00AC3A94">
              <w:rPr>
                <w:sz w:val="20"/>
                <w:szCs w:val="22"/>
              </w:rPr>
              <w:t>2</w:t>
            </w:r>
            <w:r w:rsidR="004145FE" w:rsidRPr="00AC3A94">
              <w:rPr>
                <w:sz w:val="20"/>
                <w:szCs w:val="22"/>
              </w:rPr>
              <w:t>9</w:t>
            </w:r>
          </w:p>
        </w:tc>
        <w:tc>
          <w:tcPr>
            <w:tcW w:w="2430" w:type="dxa"/>
            <w:tcBorders>
              <w:top w:val="single" w:sz="6" w:space="0" w:color="auto"/>
              <w:left w:val="single" w:sz="6" w:space="0" w:color="auto"/>
              <w:bottom w:val="single" w:sz="6" w:space="0" w:color="auto"/>
              <w:right w:val="single" w:sz="6" w:space="0" w:color="auto"/>
            </w:tcBorders>
            <w:vAlign w:val="center"/>
          </w:tcPr>
          <w:p w14:paraId="259A521E" w14:textId="6FCC144D" w:rsidR="00A974F4" w:rsidRPr="00AC3A94" w:rsidRDefault="00A974F4" w:rsidP="00A974F4">
            <w:pPr>
              <w:suppressAutoHyphens/>
              <w:rPr>
                <w:sz w:val="20"/>
              </w:rPr>
            </w:pPr>
            <w:r w:rsidRPr="00AC3A94">
              <w:rPr>
                <w:sz w:val="20"/>
                <w:szCs w:val="22"/>
              </w:rPr>
              <w:t>Field Temperature and Relative Humidity Reference Standard (for field calibration purpose)</w:t>
            </w:r>
          </w:p>
        </w:tc>
        <w:tc>
          <w:tcPr>
            <w:tcW w:w="810" w:type="dxa"/>
            <w:tcBorders>
              <w:top w:val="single" w:sz="6" w:space="0" w:color="auto"/>
              <w:left w:val="single" w:sz="6" w:space="0" w:color="auto"/>
              <w:right w:val="single" w:sz="6" w:space="0" w:color="auto"/>
            </w:tcBorders>
            <w:vAlign w:val="center"/>
          </w:tcPr>
          <w:p w14:paraId="2C4D0B5D"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22B9A6AF"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73C4E62" w14:textId="0333CA6F" w:rsidR="00A974F4" w:rsidRPr="00AC3A94" w:rsidRDefault="00A974F4" w:rsidP="00A974F4">
            <w:pPr>
              <w:suppressAutoHyphens/>
              <w:jc w:val="center"/>
              <w:rPr>
                <w:sz w:val="20"/>
              </w:rPr>
            </w:pPr>
            <w:r w:rsidRPr="00AC3A94">
              <w:rPr>
                <w:sz w:val="20"/>
                <w:szCs w:val="22"/>
              </w:rPr>
              <w:t>07 Number</w:t>
            </w:r>
          </w:p>
        </w:tc>
        <w:tc>
          <w:tcPr>
            <w:tcW w:w="810" w:type="dxa"/>
            <w:tcBorders>
              <w:top w:val="single" w:sz="6" w:space="0" w:color="auto"/>
              <w:left w:val="single" w:sz="6" w:space="0" w:color="auto"/>
              <w:right w:val="single" w:sz="6" w:space="0" w:color="auto"/>
            </w:tcBorders>
          </w:tcPr>
          <w:p w14:paraId="6F97D207"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2E613AE0"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631C5F3E"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527EAC62"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60A803CA"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28A65492"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10072601" w14:textId="77777777" w:rsidR="00A974F4" w:rsidRPr="00AC3A94" w:rsidRDefault="00A974F4" w:rsidP="00A974F4">
            <w:pPr>
              <w:suppressAutoHyphens/>
              <w:rPr>
                <w:sz w:val="20"/>
              </w:rPr>
            </w:pPr>
          </w:p>
        </w:tc>
      </w:tr>
      <w:tr w:rsidR="00AC3A94" w14:paraId="205507C9"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0B0B90DB" w14:textId="4C2D71C2" w:rsidR="00A974F4" w:rsidRPr="00AC3A94" w:rsidRDefault="004145FE" w:rsidP="00A974F4">
            <w:pPr>
              <w:suppressAutoHyphens/>
              <w:jc w:val="center"/>
              <w:rPr>
                <w:sz w:val="20"/>
              </w:rPr>
            </w:pPr>
            <w:r w:rsidRPr="00AC3A94">
              <w:rPr>
                <w:sz w:val="20"/>
                <w:szCs w:val="22"/>
              </w:rPr>
              <w:t>30</w:t>
            </w:r>
          </w:p>
        </w:tc>
        <w:tc>
          <w:tcPr>
            <w:tcW w:w="2430" w:type="dxa"/>
            <w:tcBorders>
              <w:top w:val="single" w:sz="6" w:space="0" w:color="auto"/>
              <w:left w:val="single" w:sz="6" w:space="0" w:color="auto"/>
              <w:bottom w:val="single" w:sz="6" w:space="0" w:color="auto"/>
              <w:right w:val="single" w:sz="6" w:space="0" w:color="auto"/>
            </w:tcBorders>
            <w:vAlign w:val="center"/>
          </w:tcPr>
          <w:p w14:paraId="55C0C66C" w14:textId="438DD88C" w:rsidR="00A974F4" w:rsidRPr="00AC3A94" w:rsidRDefault="00A974F4" w:rsidP="00A974F4">
            <w:pPr>
              <w:suppressAutoHyphens/>
              <w:rPr>
                <w:sz w:val="20"/>
              </w:rPr>
            </w:pPr>
            <w:r w:rsidRPr="00AC3A94">
              <w:rPr>
                <w:sz w:val="20"/>
                <w:szCs w:val="22"/>
              </w:rPr>
              <w:t>Field Rain Gauge Check Standard (for field calibration purpose)</w:t>
            </w:r>
          </w:p>
        </w:tc>
        <w:tc>
          <w:tcPr>
            <w:tcW w:w="810" w:type="dxa"/>
            <w:tcBorders>
              <w:top w:val="single" w:sz="6" w:space="0" w:color="auto"/>
              <w:left w:val="single" w:sz="6" w:space="0" w:color="auto"/>
              <w:right w:val="single" w:sz="6" w:space="0" w:color="auto"/>
            </w:tcBorders>
            <w:vAlign w:val="center"/>
          </w:tcPr>
          <w:p w14:paraId="5F890529"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2697CD43"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8AA553D" w14:textId="33B9414F" w:rsidR="00A974F4" w:rsidRPr="00AC3A94" w:rsidRDefault="00A974F4" w:rsidP="00A974F4">
            <w:pPr>
              <w:suppressAutoHyphens/>
              <w:jc w:val="center"/>
              <w:rPr>
                <w:sz w:val="20"/>
              </w:rPr>
            </w:pPr>
            <w:r w:rsidRPr="00AC3A94">
              <w:rPr>
                <w:sz w:val="20"/>
                <w:szCs w:val="22"/>
              </w:rPr>
              <w:t>04 Number</w:t>
            </w:r>
          </w:p>
        </w:tc>
        <w:tc>
          <w:tcPr>
            <w:tcW w:w="810" w:type="dxa"/>
            <w:tcBorders>
              <w:top w:val="single" w:sz="6" w:space="0" w:color="auto"/>
              <w:left w:val="single" w:sz="6" w:space="0" w:color="auto"/>
              <w:right w:val="single" w:sz="6" w:space="0" w:color="auto"/>
            </w:tcBorders>
          </w:tcPr>
          <w:p w14:paraId="2994CD18"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C8CD395"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19DC801"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2D0EB624"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286E4C82"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2A79F15E"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232D6A55" w14:textId="77777777" w:rsidR="00A974F4" w:rsidRPr="00AC3A94" w:rsidRDefault="00A974F4" w:rsidP="00A974F4">
            <w:pPr>
              <w:suppressAutoHyphens/>
              <w:rPr>
                <w:sz w:val="20"/>
              </w:rPr>
            </w:pPr>
          </w:p>
        </w:tc>
      </w:tr>
      <w:tr w:rsidR="00AC3A94" w14:paraId="15B66117"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746EE4E" w14:textId="06720396" w:rsidR="00A974F4" w:rsidRPr="00AC3A94" w:rsidRDefault="00222FB4" w:rsidP="00A974F4">
            <w:pPr>
              <w:suppressAutoHyphens/>
              <w:jc w:val="center"/>
              <w:rPr>
                <w:sz w:val="20"/>
              </w:rPr>
            </w:pPr>
            <w:r w:rsidRPr="00AC3A94">
              <w:rPr>
                <w:sz w:val="20"/>
                <w:szCs w:val="22"/>
              </w:rPr>
              <w:lastRenderedPageBreak/>
              <w:t>3</w:t>
            </w:r>
            <w:r w:rsidR="004145FE" w:rsidRPr="00AC3A94">
              <w:rPr>
                <w:sz w:val="20"/>
                <w:szCs w:val="22"/>
              </w:rPr>
              <w:t>1</w:t>
            </w:r>
          </w:p>
        </w:tc>
        <w:tc>
          <w:tcPr>
            <w:tcW w:w="2430" w:type="dxa"/>
            <w:tcBorders>
              <w:top w:val="single" w:sz="6" w:space="0" w:color="auto"/>
              <w:left w:val="single" w:sz="6" w:space="0" w:color="auto"/>
              <w:bottom w:val="single" w:sz="6" w:space="0" w:color="auto"/>
              <w:right w:val="single" w:sz="6" w:space="0" w:color="auto"/>
            </w:tcBorders>
            <w:vAlign w:val="center"/>
          </w:tcPr>
          <w:p w14:paraId="7731269C" w14:textId="7EB00D08" w:rsidR="00A974F4" w:rsidRPr="00AC3A94" w:rsidRDefault="00A974F4" w:rsidP="00A974F4">
            <w:pPr>
              <w:suppressAutoHyphens/>
              <w:rPr>
                <w:sz w:val="20"/>
              </w:rPr>
            </w:pPr>
            <w:r w:rsidRPr="00AC3A94">
              <w:rPr>
                <w:sz w:val="20"/>
                <w:szCs w:val="22"/>
              </w:rPr>
              <w:t>Field Atmospheric Pressure Check Standard (for field calibration purpose)</w:t>
            </w:r>
          </w:p>
        </w:tc>
        <w:tc>
          <w:tcPr>
            <w:tcW w:w="810" w:type="dxa"/>
            <w:tcBorders>
              <w:top w:val="single" w:sz="6" w:space="0" w:color="auto"/>
              <w:left w:val="single" w:sz="6" w:space="0" w:color="auto"/>
              <w:right w:val="single" w:sz="6" w:space="0" w:color="auto"/>
            </w:tcBorders>
            <w:vAlign w:val="center"/>
          </w:tcPr>
          <w:p w14:paraId="33A32DAD"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161C1B32"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F4BFC5E" w14:textId="42F0F447" w:rsidR="00A974F4" w:rsidRPr="00AC3A94" w:rsidRDefault="00A974F4" w:rsidP="00A974F4">
            <w:pPr>
              <w:suppressAutoHyphens/>
              <w:jc w:val="center"/>
              <w:rPr>
                <w:sz w:val="20"/>
              </w:rPr>
            </w:pPr>
            <w:r w:rsidRPr="00AC3A94">
              <w:rPr>
                <w:sz w:val="20"/>
                <w:szCs w:val="22"/>
              </w:rPr>
              <w:t>07 Number</w:t>
            </w:r>
          </w:p>
        </w:tc>
        <w:tc>
          <w:tcPr>
            <w:tcW w:w="810" w:type="dxa"/>
            <w:tcBorders>
              <w:top w:val="single" w:sz="6" w:space="0" w:color="auto"/>
              <w:left w:val="single" w:sz="6" w:space="0" w:color="auto"/>
              <w:right w:val="single" w:sz="6" w:space="0" w:color="auto"/>
            </w:tcBorders>
          </w:tcPr>
          <w:p w14:paraId="311D8C9F"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5A88DDF"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3E57833F"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3E52DC8E"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0BE4172B"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48598F75"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2EE1563E" w14:textId="77777777" w:rsidR="00A974F4" w:rsidRPr="00AC3A94" w:rsidRDefault="00A974F4" w:rsidP="00A974F4">
            <w:pPr>
              <w:suppressAutoHyphens/>
              <w:rPr>
                <w:sz w:val="20"/>
              </w:rPr>
            </w:pPr>
          </w:p>
        </w:tc>
      </w:tr>
      <w:tr w:rsidR="00A974F4" w14:paraId="609397FF" w14:textId="77777777" w:rsidTr="00AC3A94">
        <w:trPr>
          <w:cantSplit/>
          <w:trHeight w:val="390"/>
        </w:trPr>
        <w:tc>
          <w:tcPr>
            <w:tcW w:w="13288" w:type="dxa"/>
            <w:gridSpan w:val="12"/>
            <w:tcBorders>
              <w:top w:val="single" w:sz="6" w:space="0" w:color="auto"/>
              <w:left w:val="double" w:sz="6" w:space="0" w:color="auto"/>
              <w:bottom w:val="single" w:sz="6" w:space="0" w:color="auto"/>
              <w:right w:val="double" w:sz="6" w:space="0" w:color="auto"/>
            </w:tcBorders>
          </w:tcPr>
          <w:p w14:paraId="654343F9" w14:textId="45D911B5" w:rsidR="00A974F4" w:rsidRDefault="00A974F4" w:rsidP="00A974F4">
            <w:pPr>
              <w:suppressAutoHyphens/>
              <w:rPr>
                <w:sz w:val="20"/>
              </w:rPr>
            </w:pPr>
            <w:r w:rsidRPr="00CC1FFA">
              <w:rPr>
                <w:b/>
                <w:sz w:val="28"/>
                <w:szCs w:val="28"/>
              </w:rPr>
              <w:t>ICT Software and Hardware</w:t>
            </w:r>
          </w:p>
        </w:tc>
      </w:tr>
      <w:tr w:rsidR="00AC3A94" w14:paraId="7B999397"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145222F" w14:textId="5F003861" w:rsidR="00A974F4" w:rsidRPr="00AC3A94" w:rsidRDefault="00CD4EE3" w:rsidP="00A974F4">
            <w:pPr>
              <w:suppressAutoHyphens/>
              <w:jc w:val="center"/>
              <w:rPr>
                <w:sz w:val="20"/>
              </w:rPr>
            </w:pPr>
            <w:r w:rsidRPr="00AC3A94">
              <w:rPr>
                <w:sz w:val="20"/>
              </w:rPr>
              <w:t>3</w:t>
            </w:r>
            <w:r w:rsidR="004145FE" w:rsidRPr="00AC3A94">
              <w:rPr>
                <w:sz w:val="20"/>
              </w:rPr>
              <w:t>2</w:t>
            </w:r>
          </w:p>
        </w:tc>
        <w:tc>
          <w:tcPr>
            <w:tcW w:w="2430" w:type="dxa"/>
            <w:tcBorders>
              <w:top w:val="single" w:sz="6" w:space="0" w:color="auto"/>
              <w:left w:val="single" w:sz="6" w:space="0" w:color="auto"/>
              <w:bottom w:val="single" w:sz="6" w:space="0" w:color="auto"/>
              <w:right w:val="single" w:sz="6" w:space="0" w:color="auto"/>
            </w:tcBorders>
            <w:vAlign w:val="center"/>
          </w:tcPr>
          <w:p w14:paraId="043D5638" w14:textId="2966AC4E" w:rsidR="00A974F4" w:rsidRPr="00AC3A94" w:rsidRDefault="00A974F4" w:rsidP="00A974F4">
            <w:pPr>
              <w:suppressAutoHyphens/>
              <w:rPr>
                <w:sz w:val="20"/>
              </w:rPr>
            </w:pPr>
            <w:r w:rsidRPr="00AC3A94">
              <w:rPr>
                <w:sz w:val="20"/>
                <w:szCs w:val="22"/>
              </w:rPr>
              <w:t>Meteorological Data Collection Server (Server-1)</w:t>
            </w:r>
          </w:p>
        </w:tc>
        <w:tc>
          <w:tcPr>
            <w:tcW w:w="810" w:type="dxa"/>
            <w:tcBorders>
              <w:top w:val="single" w:sz="6" w:space="0" w:color="auto"/>
              <w:left w:val="single" w:sz="6" w:space="0" w:color="auto"/>
              <w:right w:val="single" w:sz="6" w:space="0" w:color="auto"/>
            </w:tcBorders>
            <w:vAlign w:val="center"/>
          </w:tcPr>
          <w:p w14:paraId="4021609C"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5B841856"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75A68902" w14:textId="62ED00B4" w:rsidR="00A974F4" w:rsidRPr="00AC3A94" w:rsidRDefault="00A974F4" w:rsidP="004D48B7">
            <w:pPr>
              <w:suppressAutoHyphens/>
              <w:jc w:val="center"/>
              <w:rPr>
                <w:sz w:val="20"/>
                <w:szCs w:val="22"/>
              </w:rPr>
            </w:pPr>
            <w:r w:rsidRPr="00AC3A94">
              <w:rPr>
                <w:sz w:val="20"/>
                <w:szCs w:val="22"/>
              </w:rPr>
              <w:t>01 Set</w:t>
            </w:r>
          </w:p>
        </w:tc>
        <w:tc>
          <w:tcPr>
            <w:tcW w:w="810" w:type="dxa"/>
            <w:tcBorders>
              <w:top w:val="single" w:sz="6" w:space="0" w:color="auto"/>
              <w:left w:val="single" w:sz="6" w:space="0" w:color="auto"/>
              <w:right w:val="single" w:sz="6" w:space="0" w:color="auto"/>
            </w:tcBorders>
          </w:tcPr>
          <w:p w14:paraId="10E315E7"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2CC0247"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78042F3"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2E952025"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29FF0A4D"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383B042A"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4B1B9114" w14:textId="77777777" w:rsidR="00A974F4" w:rsidRPr="00AC3A94" w:rsidRDefault="00A974F4" w:rsidP="00A974F4">
            <w:pPr>
              <w:suppressAutoHyphens/>
              <w:rPr>
                <w:sz w:val="20"/>
              </w:rPr>
            </w:pPr>
          </w:p>
        </w:tc>
      </w:tr>
      <w:tr w:rsidR="00AC3A94" w14:paraId="744015DF"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F4FBAF1" w14:textId="267FC57F" w:rsidR="00A974F4" w:rsidRPr="00AC3A94" w:rsidRDefault="00CD4EE3" w:rsidP="00A974F4">
            <w:pPr>
              <w:suppressAutoHyphens/>
              <w:jc w:val="center"/>
              <w:rPr>
                <w:sz w:val="20"/>
              </w:rPr>
            </w:pPr>
            <w:r w:rsidRPr="00AC3A94">
              <w:rPr>
                <w:sz w:val="20"/>
              </w:rPr>
              <w:t>3</w:t>
            </w:r>
            <w:r w:rsidR="004145FE" w:rsidRPr="00AC3A94">
              <w:rPr>
                <w:sz w:val="20"/>
              </w:rPr>
              <w:t>3</w:t>
            </w:r>
          </w:p>
        </w:tc>
        <w:tc>
          <w:tcPr>
            <w:tcW w:w="2430" w:type="dxa"/>
            <w:tcBorders>
              <w:top w:val="single" w:sz="6" w:space="0" w:color="auto"/>
              <w:left w:val="single" w:sz="6" w:space="0" w:color="auto"/>
              <w:bottom w:val="single" w:sz="6" w:space="0" w:color="auto"/>
              <w:right w:val="single" w:sz="6" w:space="0" w:color="auto"/>
            </w:tcBorders>
          </w:tcPr>
          <w:p w14:paraId="40C38D70" w14:textId="09FC6D31" w:rsidR="00A974F4" w:rsidRPr="00AC3A94" w:rsidRDefault="00A974F4" w:rsidP="00A974F4">
            <w:pPr>
              <w:suppressAutoHyphens/>
              <w:rPr>
                <w:sz w:val="20"/>
              </w:rPr>
            </w:pPr>
            <w:r w:rsidRPr="00AC3A94">
              <w:rPr>
                <w:sz w:val="20"/>
                <w:szCs w:val="22"/>
              </w:rPr>
              <w:t>Meteorological Data Processing and Data Exchange Physical Server (Server-2, Server-3(Redundant))</w:t>
            </w:r>
          </w:p>
        </w:tc>
        <w:tc>
          <w:tcPr>
            <w:tcW w:w="810" w:type="dxa"/>
            <w:tcBorders>
              <w:top w:val="single" w:sz="6" w:space="0" w:color="auto"/>
              <w:left w:val="single" w:sz="6" w:space="0" w:color="auto"/>
              <w:right w:val="single" w:sz="6" w:space="0" w:color="auto"/>
            </w:tcBorders>
            <w:vAlign w:val="center"/>
          </w:tcPr>
          <w:p w14:paraId="2915CC05"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4440967C"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7CD9F580" w14:textId="33F5A3AE" w:rsidR="00A974F4" w:rsidRPr="00AC3A94" w:rsidRDefault="00A974F4" w:rsidP="004D48B7">
            <w:pPr>
              <w:suppressAutoHyphens/>
              <w:jc w:val="center"/>
              <w:rPr>
                <w:sz w:val="20"/>
                <w:szCs w:val="22"/>
              </w:rPr>
            </w:pPr>
            <w:r w:rsidRPr="00AC3A94">
              <w:rPr>
                <w:sz w:val="20"/>
                <w:szCs w:val="22"/>
              </w:rPr>
              <w:t>02 Set</w:t>
            </w:r>
          </w:p>
        </w:tc>
        <w:tc>
          <w:tcPr>
            <w:tcW w:w="810" w:type="dxa"/>
            <w:tcBorders>
              <w:top w:val="single" w:sz="6" w:space="0" w:color="auto"/>
              <w:left w:val="single" w:sz="6" w:space="0" w:color="auto"/>
              <w:right w:val="single" w:sz="6" w:space="0" w:color="auto"/>
            </w:tcBorders>
          </w:tcPr>
          <w:p w14:paraId="50AC2343"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6D1B39A"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65E41B38"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7AF53258"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2B99559A"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3475C3B2"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24E159D5" w14:textId="77777777" w:rsidR="00A974F4" w:rsidRPr="00AC3A94" w:rsidRDefault="00A974F4" w:rsidP="00A974F4">
            <w:pPr>
              <w:suppressAutoHyphens/>
              <w:rPr>
                <w:sz w:val="20"/>
              </w:rPr>
            </w:pPr>
          </w:p>
        </w:tc>
      </w:tr>
      <w:tr w:rsidR="00AC3A94" w14:paraId="306B24E8"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1CD80DEA" w14:textId="0EC84DF7" w:rsidR="00A974F4" w:rsidRPr="00AC3A94" w:rsidRDefault="00CD4EE3" w:rsidP="00A974F4">
            <w:pPr>
              <w:suppressAutoHyphens/>
              <w:jc w:val="center"/>
              <w:rPr>
                <w:sz w:val="20"/>
              </w:rPr>
            </w:pPr>
            <w:r w:rsidRPr="00AC3A94">
              <w:rPr>
                <w:sz w:val="20"/>
              </w:rPr>
              <w:t>3</w:t>
            </w:r>
            <w:r w:rsidR="004145FE" w:rsidRPr="00AC3A94">
              <w:rPr>
                <w:sz w:val="20"/>
              </w:rPr>
              <w:t>4</w:t>
            </w:r>
          </w:p>
        </w:tc>
        <w:tc>
          <w:tcPr>
            <w:tcW w:w="2430" w:type="dxa"/>
            <w:tcBorders>
              <w:top w:val="single" w:sz="6" w:space="0" w:color="auto"/>
              <w:left w:val="single" w:sz="6" w:space="0" w:color="auto"/>
              <w:bottom w:val="single" w:sz="6" w:space="0" w:color="auto"/>
              <w:right w:val="single" w:sz="6" w:space="0" w:color="auto"/>
            </w:tcBorders>
          </w:tcPr>
          <w:p w14:paraId="279A99CF" w14:textId="7DC0A47E" w:rsidR="00A974F4" w:rsidRPr="00AC3A94" w:rsidRDefault="00A974F4" w:rsidP="00A974F4">
            <w:pPr>
              <w:suppressAutoHyphens/>
              <w:rPr>
                <w:sz w:val="20"/>
              </w:rPr>
            </w:pPr>
            <w:r w:rsidRPr="00AC3A94">
              <w:rPr>
                <w:sz w:val="20"/>
                <w:szCs w:val="22"/>
              </w:rPr>
              <w:t>Cloud server for web and visualization software (Server 4 on cloud)</w:t>
            </w:r>
          </w:p>
        </w:tc>
        <w:tc>
          <w:tcPr>
            <w:tcW w:w="810" w:type="dxa"/>
            <w:tcBorders>
              <w:top w:val="single" w:sz="6" w:space="0" w:color="auto"/>
              <w:left w:val="single" w:sz="6" w:space="0" w:color="auto"/>
              <w:right w:val="single" w:sz="6" w:space="0" w:color="auto"/>
            </w:tcBorders>
            <w:vAlign w:val="center"/>
          </w:tcPr>
          <w:p w14:paraId="710B5ED5"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5C41F9E7"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A1CFBBE" w14:textId="62736770" w:rsidR="00A974F4" w:rsidRPr="00AC3A94" w:rsidRDefault="00A974F4" w:rsidP="004D48B7">
            <w:pPr>
              <w:suppressAutoHyphens/>
              <w:jc w:val="center"/>
              <w:rPr>
                <w:sz w:val="20"/>
                <w:szCs w:val="22"/>
              </w:rPr>
            </w:pPr>
            <w:r w:rsidRPr="00AC3A94">
              <w:rPr>
                <w:sz w:val="20"/>
                <w:szCs w:val="22"/>
              </w:rPr>
              <w:t>01 Set</w:t>
            </w:r>
          </w:p>
        </w:tc>
        <w:tc>
          <w:tcPr>
            <w:tcW w:w="810" w:type="dxa"/>
            <w:tcBorders>
              <w:top w:val="single" w:sz="6" w:space="0" w:color="auto"/>
              <w:left w:val="single" w:sz="6" w:space="0" w:color="auto"/>
              <w:right w:val="single" w:sz="6" w:space="0" w:color="auto"/>
            </w:tcBorders>
          </w:tcPr>
          <w:p w14:paraId="74F28648"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7166554"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13A1404"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3C1EC8C0"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04084BCA"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4D503649"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193F6750" w14:textId="77777777" w:rsidR="00A974F4" w:rsidRPr="00AC3A94" w:rsidRDefault="00A974F4" w:rsidP="00A974F4">
            <w:pPr>
              <w:suppressAutoHyphens/>
              <w:rPr>
                <w:sz w:val="20"/>
              </w:rPr>
            </w:pPr>
          </w:p>
        </w:tc>
      </w:tr>
      <w:tr w:rsidR="00AC3A94" w14:paraId="486C1362"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2B425456" w14:textId="3563B261" w:rsidR="00A974F4" w:rsidRPr="00AC3A94" w:rsidRDefault="00CD4EE3" w:rsidP="00A974F4">
            <w:pPr>
              <w:suppressAutoHyphens/>
              <w:jc w:val="center"/>
              <w:rPr>
                <w:sz w:val="20"/>
              </w:rPr>
            </w:pPr>
            <w:r w:rsidRPr="00AC3A94">
              <w:rPr>
                <w:sz w:val="20"/>
              </w:rPr>
              <w:t>3</w:t>
            </w:r>
            <w:r w:rsidR="004145FE" w:rsidRPr="00AC3A94">
              <w:rPr>
                <w:sz w:val="20"/>
              </w:rPr>
              <w:t>5</w:t>
            </w:r>
          </w:p>
        </w:tc>
        <w:tc>
          <w:tcPr>
            <w:tcW w:w="2430" w:type="dxa"/>
            <w:tcBorders>
              <w:top w:val="single" w:sz="6" w:space="0" w:color="auto"/>
              <w:left w:val="single" w:sz="6" w:space="0" w:color="auto"/>
              <w:bottom w:val="single" w:sz="6" w:space="0" w:color="auto"/>
              <w:right w:val="single" w:sz="6" w:space="0" w:color="auto"/>
            </w:tcBorders>
          </w:tcPr>
          <w:p w14:paraId="2AAA3C4A" w14:textId="36C2613F" w:rsidR="00A974F4" w:rsidRPr="00AC3A94" w:rsidRDefault="00A974F4" w:rsidP="00A974F4">
            <w:pPr>
              <w:suppressAutoHyphens/>
              <w:rPr>
                <w:sz w:val="20"/>
              </w:rPr>
            </w:pPr>
            <w:r w:rsidRPr="00AC3A94">
              <w:rPr>
                <w:sz w:val="20"/>
                <w:szCs w:val="22"/>
              </w:rPr>
              <w:t>Web Server (Server-5)</w:t>
            </w:r>
          </w:p>
        </w:tc>
        <w:tc>
          <w:tcPr>
            <w:tcW w:w="810" w:type="dxa"/>
            <w:tcBorders>
              <w:top w:val="single" w:sz="6" w:space="0" w:color="auto"/>
              <w:left w:val="single" w:sz="6" w:space="0" w:color="auto"/>
              <w:right w:val="single" w:sz="6" w:space="0" w:color="auto"/>
            </w:tcBorders>
            <w:vAlign w:val="center"/>
          </w:tcPr>
          <w:p w14:paraId="5FD79C93"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6D9EAE5B"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7B93DC08" w14:textId="5A197C0A" w:rsidR="00A974F4" w:rsidRPr="00AC3A94" w:rsidRDefault="00A974F4" w:rsidP="004D48B7">
            <w:pPr>
              <w:suppressAutoHyphens/>
              <w:jc w:val="center"/>
              <w:rPr>
                <w:sz w:val="20"/>
                <w:szCs w:val="22"/>
              </w:rPr>
            </w:pPr>
            <w:r w:rsidRPr="00AC3A94">
              <w:rPr>
                <w:sz w:val="20"/>
                <w:szCs w:val="22"/>
              </w:rPr>
              <w:t>01 Set</w:t>
            </w:r>
          </w:p>
        </w:tc>
        <w:tc>
          <w:tcPr>
            <w:tcW w:w="810" w:type="dxa"/>
            <w:tcBorders>
              <w:top w:val="single" w:sz="6" w:space="0" w:color="auto"/>
              <w:left w:val="single" w:sz="6" w:space="0" w:color="auto"/>
              <w:right w:val="single" w:sz="6" w:space="0" w:color="auto"/>
            </w:tcBorders>
          </w:tcPr>
          <w:p w14:paraId="726D0C39"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C7AE782"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210495B"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75DB0DCF"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6FADB1D0"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758B5CE3"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7E77790E" w14:textId="77777777" w:rsidR="00A974F4" w:rsidRPr="00AC3A94" w:rsidRDefault="00A974F4" w:rsidP="00A974F4">
            <w:pPr>
              <w:suppressAutoHyphens/>
              <w:rPr>
                <w:sz w:val="20"/>
              </w:rPr>
            </w:pPr>
          </w:p>
        </w:tc>
      </w:tr>
      <w:tr w:rsidR="00AC3A94" w14:paraId="384DEB44"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1DE9B43A" w14:textId="4CBF0F2D" w:rsidR="00A974F4" w:rsidRPr="00AC3A94" w:rsidRDefault="00CD4EE3" w:rsidP="00A974F4">
            <w:pPr>
              <w:suppressAutoHyphens/>
              <w:jc w:val="center"/>
              <w:rPr>
                <w:sz w:val="20"/>
              </w:rPr>
            </w:pPr>
            <w:r w:rsidRPr="00AC3A94">
              <w:rPr>
                <w:sz w:val="20"/>
              </w:rPr>
              <w:t>3</w:t>
            </w:r>
            <w:r w:rsidR="004145FE" w:rsidRPr="00AC3A94">
              <w:rPr>
                <w:sz w:val="20"/>
              </w:rPr>
              <w:t>6</w:t>
            </w:r>
          </w:p>
        </w:tc>
        <w:tc>
          <w:tcPr>
            <w:tcW w:w="2430" w:type="dxa"/>
            <w:tcBorders>
              <w:top w:val="single" w:sz="6" w:space="0" w:color="auto"/>
              <w:left w:val="single" w:sz="6" w:space="0" w:color="auto"/>
              <w:bottom w:val="single" w:sz="6" w:space="0" w:color="auto"/>
              <w:right w:val="single" w:sz="6" w:space="0" w:color="auto"/>
            </w:tcBorders>
          </w:tcPr>
          <w:p w14:paraId="29B3D044" w14:textId="06BDC4DF" w:rsidR="00A974F4" w:rsidRPr="00AC3A94" w:rsidRDefault="00A974F4" w:rsidP="00A974F4">
            <w:pPr>
              <w:suppressAutoHyphens/>
              <w:rPr>
                <w:sz w:val="20"/>
              </w:rPr>
            </w:pPr>
            <w:r w:rsidRPr="00AC3A94">
              <w:rPr>
                <w:sz w:val="20"/>
                <w:szCs w:val="22"/>
              </w:rPr>
              <w:t>Network A</w:t>
            </w:r>
            <w:r w:rsidR="00844D52" w:rsidRPr="00AC3A94">
              <w:rPr>
                <w:sz w:val="20"/>
                <w:szCs w:val="22"/>
              </w:rPr>
              <w:t>ttached Storage</w:t>
            </w:r>
            <w:r w:rsidRPr="00AC3A94">
              <w:rPr>
                <w:sz w:val="20"/>
                <w:szCs w:val="22"/>
              </w:rPr>
              <w:t xml:space="preserve">  (NAS) (For data archiving)</w:t>
            </w:r>
          </w:p>
        </w:tc>
        <w:tc>
          <w:tcPr>
            <w:tcW w:w="810" w:type="dxa"/>
            <w:tcBorders>
              <w:top w:val="single" w:sz="6" w:space="0" w:color="auto"/>
              <w:left w:val="single" w:sz="6" w:space="0" w:color="auto"/>
              <w:right w:val="single" w:sz="6" w:space="0" w:color="auto"/>
            </w:tcBorders>
            <w:vAlign w:val="center"/>
          </w:tcPr>
          <w:p w14:paraId="72498735"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09D4F98A"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A75CB38" w14:textId="5352BD9C" w:rsidR="00A974F4" w:rsidRPr="00AC3A94" w:rsidRDefault="00A974F4" w:rsidP="004D48B7">
            <w:pPr>
              <w:suppressAutoHyphens/>
              <w:jc w:val="center"/>
              <w:rPr>
                <w:sz w:val="20"/>
                <w:szCs w:val="22"/>
              </w:rPr>
            </w:pPr>
            <w:r w:rsidRPr="00AC3A94">
              <w:rPr>
                <w:sz w:val="20"/>
                <w:szCs w:val="22"/>
              </w:rPr>
              <w:t>01 Set</w:t>
            </w:r>
          </w:p>
        </w:tc>
        <w:tc>
          <w:tcPr>
            <w:tcW w:w="810" w:type="dxa"/>
            <w:tcBorders>
              <w:top w:val="single" w:sz="6" w:space="0" w:color="auto"/>
              <w:left w:val="single" w:sz="6" w:space="0" w:color="auto"/>
              <w:right w:val="single" w:sz="6" w:space="0" w:color="auto"/>
            </w:tcBorders>
          </w:tcPr>
          <w:p w14:paraId="24020401"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C6059F9"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768ADD4"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25E167F9"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535E79A6"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6A6DA600"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0B863FE5" w14:textId="77777777" w:rsidR="00A974F4" w:rsidRPr="00AC3A94" w:rsidRDefault="00A974F4" w:rsidP="00A974F4">
            <w:pPr>
              <w:suppressAutoHyphens/>
              <w:rPr>
                <w:sz w:val="20"/>
              </w:rPr>
            </w:pPr>
          </w:p>
        </w:tc>
      </w:tr>
      <w:tr w:rsidR="00AC3A94" w14:paraId="05597A3C"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2D1B32FA" w14:textId="58B60651" w:rsidR="00A974F4" w:rsidRPr="00AC3A94" w:rsidRDefault="00CD4EE3" w:rsidP="00A974F4">
            <w:pPr>
              <w:suppressAutoHyphens/>
              <w:jc w:val="center"/>
              <w:rPr>
                <w:sz w:val="20"/>
              </w:rPr>
            </w:pPr>
            <w:r w:rsidRPr="00AC3A94">
              <w:rPr>
                <w:sz w:val="20"/>
              </w:rPr>
              <w:t>3</w:t>
            </w:r>
            <w:r w:rsidR="004145FE" w:rsidRPr="00AC3A94">
              <w:rPr>
                <w:sz w:val="20"/>
              </w:rPr>
              <w:t>7</w:t>
            </w:r>
          </w:p>
        </w:tc>
        <w:tc>
          <w:tcPr>
            <w:tcW w:w="2430" w:type="dxa"/>
            <w:tcBorders>
              <w:top w:val="single" w:sz="6" w:space="0" w:color="auto"/>
              <w:left w:val="single" w:sz="6" w:space="0" w:color="auto"/>
              <w:bottom w:val="single" w:sz="6" w:space="0" w:color="auto"/>
              <w:right w:val="single" w:sz="6" w:space="0" w:color="auto"/>
            </w:tcBorders>
          </w:tcPr>
          <w:p w14:paraId="077F7831" w14:textId="5B67F5A4" w:rsidR="00A974F4" w:rsidRPr="00AC3A94" w:rsidRDefault="00A974F4" w:rsidP="00A974F4">
            <w:pPr>
              <w:suppressAutoHyphens/>
              <w:rPr>
                <w:sz w:val="20"/>
              </w:rPr>
            </w:pPr>
            <w:r w:rsidRPr="00AC3A94">
              <w:rPr>
                <w:sz w:val="20"/>
                <w:szCs w:val="22"/>
              </w:rPr>
              <w:t>Network Router (Redundant 1)</w:t>
            </w:r>
          </w:p>
        </w:tc>
        <w:tc>
          <w:tcPr>
            <w:tcW w:w="810" w:type="dxa"/>
            <w:tcBorders>
              <w:top w:val="single" w:sz="6" w:space="0" w:color="auto"/>
              <w:left w:val="single" w:sz="6" w:space="0" w:color="auto"/>
              <w:right w:val="single" w:sz="6" w:space="0" w:color="auto"/>
            </w:tcBorders>
            <w:vAlign w:val="center"/>
          </w:tcPr>
          <w:p w14:paraId="40329B56"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707DFA2C"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BF35236" w14:textId="3E477F5A" w:rsidR="00A974F4" w:rsidRPr="00AC3A94" w:rsidRDefault="00A974F4" w:rsidP="004D48B7">
            <w:pPr>
              <w:suppressAutoHyphens/>
              <w:jc w:val="center"/>
              <w:rPr>
                <w:sz w:val="20"/>
                <w:szCs w:val="22"/>
              </w:rPr>
            </w:pPr>
            <w:r w:rsidRPr="00AC3A94">
              <w:rPr>
                <w:sz w:val="20"/>
                <w:szCs w:val="22"/>
              </w:rPr>
              <w:t>02 Number</w:t>
            </w:r>
          </w:p>
        </w:tc>
        <w:tc>
          <w:tcPr>
            <w:tcW w:w="810" w:type="dxa"/>
            <w:tcBorders>
              <w:top w:val="single" w:sz="6" w:space="0" w:color="auto"/>
              <w:left w:val="single" w:sz="6" w:space="0" w:color="auto"/>
              <w:right w:val="single" w:sz="6" w:space="0" w:color="auto"/>
            </w:tcBorders>
          </w:tcPr>
          <w:p w14:paraId="30A5AE92"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F26DF6B"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155F78A"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0A066A03"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331DB8C0"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1645786B"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02294C1C" w14:textId="77777777" w:rsidR="00A974F4" w:rsidRPr="00AC3A94" w:rsidRDefault="00A974F4" w:rsidP="00A974F4">
            <w:pPr>
              <w:suppressAutoHyphens/>
              <w:rPr>
                <w:sz w:val="20"/>
              </w:rPr>
            </w:pPr>
          </w:p>
        </w:tc>
      </w:tr>
      <w:tr w:rsidR="00AC3A94" w14:paraId="6270C428"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6E789894" w14:textId="5A1D2A84" w:rsidR="00A974F4" w:rsidRPr="00AC3A94" w:rsidRDefault="00CD4EE3" w:rsidP="00A974F4">
            <w:pPr>
              <w:suppressAutoHyphens/>
              <w:jc w:val="center"/>
              <w:rPr>
                <w:sz w:val="20"/>
              </w:rPr>
            </w:pPr>
            <w:r w:rsidRPr="00AC3A94">
              <w:rPr>
                <w:sz w:val="20"/>
              </w:rPr>
              <w:t>3</w:t>
            </w:r>
            <w:r w:rsidR="004145FE" w:rsidRPr="00AC3A94">
              <w:rPr>
                <w:sz w:val="20"/>
              </w:rPr>
              <w:t>8</w:t>
            </w:r>
          </w:p>
        </w:tc>
        <w:tc>
          <w:tcPr>
            <w:tcW w:w="2430" w:type="dxa"/>
            <w:tcBorders>
              <w:top w:val="single" w:sz="6" w:space="0" w:color="auto"/>
              <w:left w:val="single" w:sz="6" w:space="0" w:color="auto"/>
              <w:bottom w:val="single" w:sz="6" w:space="0" w:color="auto"/>
              <w:right w:val="single" w:sz="6" w:space="0" w:color="auto"/>
            </w:tcBorders>
          </w:tcPr>
          <w:p w14:paraId="23825C9B" w14:textId="4B6DB92D" w:rsidR="00A974F4" w:rsidRPr="00AC3A94" w:rsidRDefault="00A974F4" w:rsidP="00A974F4">
            <w:pPr>
              <w:suppressAutoHyphens/>
              <w:rPr>
                <w:sz w:val="20"/>
              </w:rPr>
            </w:pPr>
            <w:r w:rsidRPr="00AC3A94">
              <w:rPr>
                <w:sz w:val="20"/>
                <w:szCs w:val="22"/>
              </w:rPr>
              <w:t>Security Router (For 3 servers)</w:t>
            </w:r>
          </w:p>
        </w:tc>
        <w:tc>
          <w:tcPr>
            <w:tcW w:w="810" w:type="dxa"/>
            <w:tcBorders>
              <w:top w:val="single" w:sz="6" w:space="0" w:color="auto"/>
              <w:left w:val="single" w:sz="6" w:space="0" w:color="auto"/>
              <w:right w:val="single" w:sz="6" w:space="0" w:color="auto"/>
            </w:tcBorders>
            <w:vAlign w:val="center"/>
          </w:tcPr>
          <w:p w14:paraId="5B275D14"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102AC001"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5314A3E1" w14:textId="4B65C984" w:rsidR="00A974F4" w:rsidRPr="00AC3A94" w:rsidRDefault="00A974F4" w:rsidP="004D48B7">
            <w:pPr>
              <w:suppressAutoHyphens/>
              <w:jc w:val="center"/>
              <w:rPr>
                <w:sz w:val="20"/>
                <w:szCs w:val="22"/>
              </w:rPr>
            </w:pPr>
            <w:r w:rsidRPr="00AC3A94">
              <w:rPr>
                <w:sz w:val="20"/>
                <w:szCs w:val="22"/>
              </w:rPr>
              <w:t>03 Number</w:t>
            </w:r>
          </w:p>
        </w:tc>
        <w:tc>
          <w:tcPr>
            <w:tcW w:w="810" w:type="dxa"/>
            <w:tcBorders>
              <w:top w:val="single" w:sz="6" w:space="0" w:color="auto"/>
              <w:left w:val="single" w:sz="6" w:space="0" w:color="auto"/>
              <w:right w:val="single" w:sz="6" w:space="0" w:color="auto"/>
            </w:tcBorders>
          </w:tcPr>
          <w:p w14:paraId="59DFCD72"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9D97F07"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27EB2FF9"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049C23D3"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75170A40"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0FF126B9"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31674938" w14:textId="77777777" w:rsidR="00A974F4" w:rsidRPr="00AC3A94" w:rsidRDefault="00A974F4" w:rsidP="00A974F4">
            <w:pPr>
              <w:suppressAutoHyphens/>
              <w:rPr>
                <w:sz w:val="20"/>
              </w:rPr>
            </w:pPr>
          </w:p>
        </w:tc>
      </w:tr>
      <w:tr w:rsidR="00AC3A94" w14:paraId="0DB503C5"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3ED9246A" w14:textId="6CA8965B" w:rsidR="00A974F4" w:rsidRPr="00AC3A94" w:rsidRDefault="004145FE" w:rsidP="00A974F4">
            <w:pPr>
              <w:suppressAutoHyphens/>
              <w:jc w:val="center"/>
              <w:rPr>
                <w:sz w:val="20"/>
              </w:rPr>
            </w:pPr>
            <w:r w:rsidRPr="00AC3A94">
              <w:rPr>
                <w:sz w:val="20"/>
              </w:rPr>
              <w:t>39</w:t>
            </w:r>
          </w:p>
        </w:tc>
        <w:tc>
          <w:tcPr>
            <w:tcW w:w="2430" w:type="dxa"/>
            <w:tcBorders>
              <w:top w:val="single" w:sz="6" w:space="0" w:color="auto"/>
              <w:left w:val="single" w:sz="6" w:space="0" w:color="auto"/>
              <w:bottom w:val="single" w:sz="6" w:space="0" w:color="auto"/>
              <w:right w:val="single" w:sz="6" w:space="0" w:color="auto"/>
            </w:tcBorders>
          </w:tcPr>
          <w:p w14:paraId="2B56C0D7" w14:textId="1C94D2EC" w:rsidR="00A974F4" w:rsidRPr="00AC3A94" w:rsidRDefault="00A974F4" w:rsidP="00A974F4">
            <w:pPr>
              <w:suppressAutoHyphens/>
              <w:rPr>
                <w:sz w:val="20"/>
              </w:rPr>
            </w:pPr>
            <w:r w:rsidRPr="00AC3A94">
              <w:rPr>
                <w:sz w:val="20"/>
                <w:szCs w:val="22"/>
              </w:rPr>
              <w:t>Online UPS 3KVA (for 4 servers)</w:t>
            </w:r>
          </w:p>
        </w:tc>
        <w:tc>
          <w:tcPr>
            <w:tcW w:w="810" w:type="dxa"/>
            <w:tcBorders>
              <w:top w:val="single" w:sz="6" w:space="0" w:color="auto"/>
              <w:left w:val="single" w:sz="6" w:space="0" w:color="auto"/>
              <w:right w:val="single" w:sz="6" w:space="0" w:color="auto"/>
            </w:tcBorders>
            <w:vAlign w:val="center"/>
          </w:tcPr>
          <w:p w14:paraId="3A30B2C6"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79473862"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C4AFB5E" w14:textId="146C639B" w:rsidR="00A974F4" w:rsidRPr="00AC3A94" w:rsidRDefault="00A974F4" w:rsidP="004D48B7">
            <w:pPr>
              <w:suppressAutoHyphens/>
              <w:jc w:val="center"/>
              <w:rPr>
                <w:sz w:val="20"/>
                <w:szCs w:val="22"/>
              </w:rPr>
            </w:pPr>
            <w:r w:rsidRPr="00AC3A94">
              <w:rPr>
                <w:sz w:val="20"/>
                <w:szCs w:val="22"/>
              </w:rPr>
              <w:t>04 Number</w:t>
            </w:r>
          </w:p>
        </w:tc>
        <w:tc>
          <w:tcPr>
            <w:tcW w:w="810" w:type="dxa"/>
            <w:tcBorders>
              <w:top w:val="single" w:sz="6" w:space="0" w:color="auto"/>
              <w:left w:val="single" w:sz="6" w:space="0" w:color="auto"/>
              <w:right w:val="single" w:sz="6" w:space="0" w:color="auto"/>
            </w:tcBorders>
          </w:tcPr>
          <w:p w14:paraId="239A110E"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688CF9A2"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0351BADC"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717A38D3"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78E2EB9D"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3475EBA2"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2ADD7A99" w14:textId="77777777" w:rsidR="00A974F4" w:rsidRPr="00AC3A94" w:rsidRDefault="00A974F4" w:rsidP="00A974F4">
            <w:pPr>
              <w:suppressAutoHyphens/>
              <w:rPr>
                <w:sz w:val="20"/>
              </w:rPr>
            </w:pPr>
          </w:p>
        </w:tc>
      </w:tr>
      <w:tr w:rsidR="00AC3A94" w14:paraId="5BC5AE15"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172E5EA0" w14:textId="1A9D11E7" w:rsidR="00A974F4" w:rsidRPr="00AC3A94" w:rsidRDefault="00A974F4" w:rsidP="00A974F4">
            <w:pPr>
              <w:suppressAutoHyphens/>
              <w:jc w:val="center"/>
              <w:rPr>
                <w:sz w:val="20"/>
              </w:rPr>
            </w:pPr>
            <w:r w:rsidRPr="00AC3A94">
              <w:rPr>
                <w:sz w:val="20"/>
              </w:rPr>
              <w:t>4</w:t>
            </w:r>
            <w:r w:rsidR="004145FE" w:rsidRPr="00AC3A94">
              <w:rPr>
                <w:sz w:val="20"/>
              </w:rPr>
              <w:t>0</w:t>
            </w:r>
          </w:p>
        </w:tc>
        <w:tc>
          <w:tcPr>
            <w:tcW w:w="2430" w:type="dxa"/>
            <w:tcBorders>
              <w:top w:val="single" w:sz="6" w:space="0" w:color="auto"/>
              <w:left w:val="single" w:sz="6" w:space="0" w:color="auto"/>
              <w:bottom w:val="single" w:sz="6" w:space="0" w:color="auto"/>
              <w:right w:val="single" w:sz="6" w:space="0" w:color="auto"/>
            </w:tcBorders>
          </w:tcPr>
          <w:p w14:paraId="68F0EF2C" w14:textId="38575C07" w:rsidR="00A974F4" w:rsidRPr="00AC3A94" w:rsidRDefault="00A974F4" w:rsidP="00A974F4">
            <w:pPr>
              <w:suppressAutoHyphens/>
              <w:rPr>
                <w:sz w:val="20"/>
              </w:rPr>
            </w:pPr>
            <w:r w:rsidRPr="00AC3A94">
              <w:rPr>
                <w:sz w:val="20"/>
                <w:szCs w:val="22"/>
              </w:rPr>
              <w:t>Offline UPS 1200 VA  (for WASAs and BMD Headquarters)</w:t>
            </w:r>
          </w:p>
        </w:tc>
        <w:tc>
          <w:tcPr>
            <w:tcW w:w="810" w:type="dxa"/>
            <w:tcBorders>
              <w:top w:val="single" w:sz="6" w:space="0" w:color="auto"/>
              <w:left w:val="single" w:sz="6" w:space="0" w:color="auto"/>
              <w:right w:val="single" w:sz="6" w:space="0" w:color="auto"/>
            </w:tcBorders>
            <w:vAlign w:val="center"/>
          </w:tcPr>
          <w:p w14:paraId="7E145D06"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6E419A8D"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5D2F84D" w14:textId="0A724A5E" w:rsidR="00A974F4" w:rsidRPr="00AC3A94" w:rsidRDefault="00A974F4" w:rsidP="004D48B7">
            <w:pPr>
              <w:suppressAutoHyphens/>
              <w:jc w:val="center"/>
              <w:rPr>
                <w:sz w:val="20"/>
                <w:szCs w:val="22"/>
              </w:rPr>
            </w:pPr>
            <w:r w:rsidRPr="00AC3A94">
              <w:rPr>
                <w:sz w:val="20"/>
                <w:szCs w:val="22"/>
              </w:rPr>
              <w:t>05 Number</w:t>
            </w:r>
          </w:p>
        </w:tc>
        <w:tc>
          <w:tcPr>
            <w:tcW w:w="810" w:type="dxa"/>
            <w:tcBorders>
              <w:top w:val="single" w:sz="6" w:space="0" w:color="auto"/>
              <w:left w:val="single" w:sz="6" w:space="0" w:color="auto"/>
              <w:right w:val="single" w:sz="6" w:space="0" w:color="auto"/>
            </w:tcBorders>
          </w:tcPr>
          <w:p w14:paraId="698C7D28"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DAA69E8"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DADC538"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2E73CA50"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2B253827"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4DE808E2"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59A9A256" w14:textId="77777777" w:rsidR="00A974F4" w:rsidRPr="00AC3A94" w:rsidRDefault="00A974F4" w:rsidP="00A974F4">
            <w:pPr>
              <w:suppressAutoHyphens/>
              <w:rPr>
                <w:sz w:val="20"/>
              </w:rPr>
            </w:pPr>
          </w:p>
        </w:tc>
      </w:tr>
      <w:tr w:rsidR="00AC3A94" w14:paraId="5E81C0B8"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3D39A9D3" w14:textId="16C493AD" w:rsidR="00A974F4" w:rsidRPr="00AC3A94" w:rsidRDefault="00A974F4" w:rsidP="00A974F4">
            <w:pPr>
              <w:suppressAutoHyphens/>
              <w:jc w:val="center"/>
              <w:rPr>
                <w:sz w:val="20"/>
              </w:rPr>
            </w:pPr>
            <w:r w:rsidRPr="00AC3A94">
              <w:rPr>
                <w:sz w:val="20"/>
              </w:rPr>
              <w:t>4</w:t>
            </w:r>
            <w:r w:rsidR="004145FE" w:rsidRPr="00AC3A94">
              <w:rPr>
                <w:sz w:val="20"/>
              </w:rPr>
              <w:t>1</w:t>
            </w:r>
          </w:p>
        </w:tc>
        <w:tc>
          <w:tcPr>
            <w:tcW w:w="2430" w:type="dxa"/>
            <w:tcBorders>
              <w:top w:val="single" w:sz="6" w:space="0" w:color="auto"/>
              <w:left w:val="single" w:sz="6" w:space="0" w:color="auto"/>
              <w:bottom w:val="single" w:sz="6" w:space="0" w:color="auto"/>
              <w:right w:val="single" w:sz="6" w:space="0" w:color="auto"/>
            </w:tcBorders>
          </w:tcPr>
          <w:p w14:paraId="6834E2F6" w14:textId="3A195385" w:rsidR="00A974F4" w:rsidRPr="00AC3A94" w:rsidRDefault="00A974F4" w:rsidP="00A974F4">
            <w:pPr>
              <w:suppressAutoHyphens/>
              <w:rPr>
                <w:sz w:val="20"/>
              </w:rPr>
            </w:pPr>
            <w:r w:rsidRPr="00AC3A94">
              <w:rPr>
                <w:sz w:val="20"/>
                <w:szCs w:val="22"/>
              </w:rPr>
              <w:t>Computer rack</w:t>
            </w:r>
          </w:p>
        </w:tc>
        <w:tc>
          <w:tcPr>
            <w:tcW w:w="810" w:type="dxa"/>
            <w:tcBorders>
              <w:top w:val="single" w:sz="6" w:space="0" w:color="auto"/>
              <w:left w:val="single" w:sz="6" w:space="0" w:color="auto"/>
              <w:right w:val="single" w:sz="6" w:space="0" w:color="auto"/>
            </w:tcBorders>
            <w:vAlign w:val="center"/>
          </w:tcPr>
          <w:p w14:paraId="4FF3D301"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57F2ACD2"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3DCDDDE" w14:textId="78A5E1D1" w:rsidR="00A974F4" w:rsidRPr="00AC3A94" w:rsidRDefault="00A974F4" w:rsidP="004D48B7">
            <w:pPr>
              <w:suppressAutoHyphens/>
              <w:jc w:val="center"/>
              <w:rPr>
                <w:sz w:val="20"/>
                <w:szCs w:val="22"/>
              </w:rPr>
            </w:pPr>
            <w:r w:rsidRPr="00AC3A94">
              <w:rPr>
                <w:sz w:val="20"/>
                <w:szCs w:val="22"/>
              </w:rPr>
              <w:t>01 Set</w:t>
            </w:r>
          </w:p>
        </w:tc>
        <w:tc>
          <w:tcPr>
            <w:tcW w:w="810" w:type="dxa"/>
            <w:tcBorders>
              <w:top w:val="single" w:sz="6" w:space="0" w:color="auto"/>
              <w:left w:val="single" w:sz="6" w:space="0" w:color="auto"/>
              <w:right w:val="single" w:sz="6" w:space="0" w:color="auto"/>
            </w:tcBorders>
          </w:tcPr>
          <w:p w14:paraId="1B383E81"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7C29ED2"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6053D4D3"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0B188A22"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4777E7E8"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5E0899E7"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0B051EF8" w14:textId="77777777" w:rsidR="00A974F4" w:rsidRPr="00AC3A94" w:rsidRDefault="00A974F4" w:rsidP="00A974F4">
            <w:pPr>
              <w:suppressAutoHyphens/>
              <w:rPr>
                <w:sz w:val="20"/>
              </w:rPr>
            </w:pPr>
          </w:p>
        </w:tc>
      </w:tr>
      <w:tr w:rsidR="00AC3A94" w14:paraId="54E150D6"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1277554" w14:textId="0E6215A3" w:rsidR="00A974F4" w:rsidRPr="00AC3A94" w:rsidRDefault="00A974F4" w:rsidP="00A974F4">
            <w:pPr>
              <w:suppressAutoHyphens/>
              <w:jc w:val="center"/>
              <w:rPr>
                <w:sz w:val="20"/>
              </w:rPr>
            </w:pPr>
            <w:r w:rsidRPr="00AC3A94">
              <w:rPr>
                <w:sz w:val="20"/>
              </w:rPr>
              <w:t>4</w:t>
            </w:r>
            <w:r w:rsidR="004145FE" w:rsidRPr="00AC3A94">
              <w:rPr>
                <w:sz w:val="20"/>
              </w:rPr>
              <w:t>2</w:t>
            </w:r>
          </w:p>
        </w:tc>
        <w:tc>
          <w:tcPr>
            <w:tcW w:w="2430" w:type="dxa"/>
            <w:tcBorders>
              <w:top w:val="single" w:sz="6" w:space="0" w:color="auto"/>
              <w:left w:val="single" w:sz="6" w:space="0" w:color="auto"/>
              <w:bottom w:val="single" w:sz="6" w:space="0" w:color="auto"/>
              <w:right w:val="single" w:sz="6" w:space="0" w:color="auto"/>
            </w:tcBorders>
          </w:tcPr>
          <w:p w14:paraId="21CCE18C" w14:textId="1B903ABF" w:rsidR="00A974F4" w:rsidRPr="00AC3A94" w:rsidRDefault="00A974F4" w:rsidP="00A974F4">
            <w:pPr>
              <w:suppressAutoHyphens/>
              <w:rPr>
                <w:sz w:val="20"/>
              </w:rPr>
            </w:pPr>
            <w:r w:rsidRPr="00AC3A94">
              <w:rPr>
                <w:sz w:val="20"/>
                <w:szCs w:val="22"/>
              </w:rPr>
              <w:t>KVM Switch and Monitor</w:t>
            </w:r>
          </w:p>
        </w:tc>
        <w:tc>
          <w:tcPr>
            <w:tcW w:w="810" w:type="dxa"/>
            <w:tcBorders>
              <w:top w:val="single" w:sz="6" w:space="0" w:color="auto"/>
              <w:left w:val="single" w:sz="6" w:space="0" w:color="auto"/>
              <w:right w:val="single" w:sz="6" w:space="0" w:color="auto"/>
            </w:tcBorders>
            <w:vAlign w:val="center"/>
          </w:tcPr>
          <w:p w14:paraId="4BF57D05"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23C9F565"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5D7EF99" w14:textId="072A634B" w:rsidR="00A974F4" w:rsidRPr="00AC3A94" w:rsidRDefault="00A974F4" w:rsidP="004D48B7">
            <w:pPr>
              <w:suppressAutoHyphens/>
              <w:jc w:val="center"/>
              <w:rPr>
                <w:sz w:val="20"/>
                <w:szCs w:val="22"/>
              </w:rPr>
            </w:pPr>
            <w:r w:rsidRPr="00AC3A94">
              <w:rPr>
                <w:sz w:val="20"/>
                <w:szCs w:val="22"/>
              </w:rPr>
              <w:t>01 Set</w:t>
            </w:r>
          </w:p>
        </w:tc>
        <w:tc>
          <w:tcPr>
            <w:tcW w:w="810" w:type="dxa"/>
            <w:tcBorders>
              <w:top w:val="single" w:sz="6" w:space="0" w:color="auto"/>
              <w:left w:val="single" w:sz="6" w:space="0" w:color="auto"/>
              <w:right w:val="single" w:sz="6" w:space="0" w:color="auto"/>
            </w:tcBorders>
          </w:tcPr>
          <w:p w14:paraId="180F7423"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23E714FE"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31D298A"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40CF8819"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74A4EF63"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76808DAA"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3CC7B7C2" w14:textId="77777777" w:rsidR="00A974F4" w:rsidRPr="00AC3A94" w:rsidRDefault="00A974F4" w:rsidP="00A974F4">
            <w:pPr>
              <w:suppressAutoHyphens/>
              <w:rPr>
                <w:sz w:val="20"/>
              </w:rPr>
            </w:pPr>
          </w:p>
        </w:tc>
      </w:tr>
      <w:tr w:rsidR="00AC3A94" w14:paraId="627A99F0"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28BED84F" w14:textId="63E4D41F" w:rsidR="00A974F4" w:rsidRPr="00AC3A94" w:rsidRDefault="00A974F4" w:rsidP="00A974F4">
            <w:pPr>
              <w:suppressAutoHyphens/>
              <w:jc w:val="center"/>
              <w:rPr>
                <w:sz w:val="20"/>
              </w:rPr>
            </w:pPr>
            <w:r w:rsidRPr="00AC3A94">
              <w:rPr>
                <w:sz w:val="20"/>
              </w:rPr>
              <w:t>4</w:t>
            </w:r>
            <w:r w:rsidR="004145FE" w:rsidRPr="00AC3A94">
              <w:rPr>
                <w:sz w:val="20"/>
              </w:rPr>
              <w:t>3</w:t>
            </w:r>
          </w:p>
        </w:tc>
        <w:tc>
          <w:tcPr>
            <w:tcW w:w="2430" w:type="dxa"/>
            <w:tcBorders>
              <w:top w:val="single" w:sz="6" w:space="0" w:color="auto"/>
              <w:left w:val="single" w:sz="6" w:space="0" w:color="auto"/>
              <w:bottom w:val="single" w:sz="6" w:space="0" w:color="auto"/>
              <w:right w:val="single" w:sz="6" w:space="0" w:color="auto"/>
            </w:tcBorders>
          </w:tcPr>
          <w:p w14:paraId="3C7D1BBA" w14:textId="48B137B0" w:rsidR="00A974F4" w:rsidRPr="00AC3A94" w:rsidRDefault="00A974F4" w:rsidP="00A974F4">
            <w:pPr>
              <w:suppressAutoHyphens/>
              <w:rPr>
                <w:sz w:val="20"/>
              </w:rPr>
            </w:pPr>
            <w:r w:rsidRPr="00AC3A94">
              <w:rPr>
                <w:sz w:val="20"/>
                <w:szCs w:val="22"/>
              </w:rPr>
              <w:t>Computers (for WASAs and BMD Headquarters)</w:t>
            </w:r>
          </w:p>
        </w:tc>
        <w:tc>
          <w:tcPr>
            <w:tcW w:w="810" w:type="dxa"/>
            <w:tcBorders>
              <w:top w:val="single" w:sz="6" w:space="0" w:color="auto"/>
              <w:left w:val="single" w:sz="6" w:space="0" w:color="auto"/>
              <w:right w:val="single" w:sz="6" w:space="0" w:color="auto"/>
            </w:tcBorders>
            <w:vAlign w:val="center"/>
          </w:tcPr>
          <w:p w14:paraId="269D7DEC"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02F487ED"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7A0F439F" w14:textId="51B247A9" w:rsidR="00A974F4" w:rsidRPr="00AC3A94" w:rsidRDefault="00A974F4" w:rsidP="004D48B7">
            <w:pPr>
              <w:suppressAutoHyphens/>
              <w:jc w:val="center"/>
              <w:rPr>
                <w:sz w:val="20"/>
                <w:szCs w:val="22"/>
              </w:rPr>
            </w:pPr>
            <w:r w:rsidRPr="00AC3A94">
              <w:rPr>
                <w:sz w:val="20"/>
                <w:szCs w:val="22"/>
              </w:rPr>
              <w:t>05 Set</w:t>
            </w:r>
          </w:p>
        </w:tc>
        <w:tc>
          <w:tcPr>
            <w:tcW w:w="810" w:type="dxa"/>
            <w:tcBorders>
              <w:top w:val="single" w:sz="6" w:space="0" w:color="auto"/>
              <w:left w:val="single" w:sz="6" w:space="0" w:color="auto"/>
              <w:right w:val="single" w:sz="6" w:space="0" w:color="auto"/>
            </w:tcBorders>
          </w:tcPr>
          <w:p w14:paraId="36A21144"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027D3AD8"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19471B7B"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57F5FB33"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12B2C93E"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6FDF10B5"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5B90F101" w14:textId="77777777" w:rsidR="00A974F4" w:rsidRPr="00AC3A94" w:rsidRDefault="00A974F4" w:rsidP="00A974F4">
            <w:pPr>
              <w:suppressAutoHyphens/>
              <w:rPr>
                <w:sz w:val="20"/>
              </w:rPr>
            </w:pPr>
          </w:p>
        </w:tc>
      </w:tr>
      <w:tr w:rsidR="00AC3A94" w14:paraId="7890B1D7"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65C7E4A5" w14:textId="5CAA9528" w:rsidR="00A974F4" w:rsidRPr="00AC3A94" w:rsidRDefault="00A974F4" w:rsidP="00A974F4">
            <w:pPr>
              <w:suppressAutoHyphens/>
              <w:jc w:val="center"/>
              <w:rPr>
                <w:sz w:val="20"/>
              </w:rPr>
            </w:pPr>
            <w:r w:rsidRPr="00AC3A94">
              <w:rPr>
                <w:sz w:val="20"/>
              </w:rPr>
              <w:t>4</w:t>
            </w:r>
            <w:r w:rsidR="004145FE" w:rsidRPr="00AC3A94">
              <w:rPr>
                <w:sz w:val="20"/>
              </w:rPr>
              <w:t>4</w:t>
            </w:r>
          </w:p>
        </w:tc>
        <w:tc>
          <w:tcPr>
            <w:tcW w:w="2430" w:type="dxa"/>
            <w:tcBorders>
              <w:top w:val="single" w:sz="6" w:space="0" w:color="auto"/>
              <w:left w:val="single" w:sz="6" w:space="0" w:color="auto"/>
              <w:bottom w:val="single" w:sz="6" w:space="0" w:color="auto"/>
              <w:right w:val="single" w:sz="6" w:space="0" w:color="auto"/>
            </w:tcBorders>
          </w:tcPr>
          <w:p w14:paraId="409B8D78" w14:textId="5EA80BBC" w:rsidR="00A974F4" w:rsidRPr="00AC3A94" w:rsidRDefault="00A974F4" w:rsidP="00A974F4">
            <w:pPr>
              <w:suppressAutoHyphens/>
              <w:rPr>
                <w:sz w:val="20"/>
              </w:rPr>
            </w:pPr>
            <w:r w:rsidRPr="00AC3A94">
              <w:rPr>
                <w:sz w:val="20"/>
                <w:szCs w:val="22"/>
              </w:rPr>
              <w:t>Large Display screens for WASAs and BMD Headquarters</w:t>
            </w:r>
          </w:p>
        </w:tc>
        <w:tc>
          <w:tcPr>
            <w:tcW w:w="810" w:type="dxa"/>
            <w:tcBorders>
              <w:top w:val="single" w:sz="6" w:space="0" w:color="auto"/>
              <w:left w:val="single" w:sz="6" w:space="0" w:color="auto"/>
              <w:right w:val="single" w:sz="6" w:space="0" w:color="auto"/>
            </w:tcBorders>
            <w:vAlign w:val="center"/>
          </w:tcPr>
          <w:p w14:paraId="2A8F1447"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4E09BFE8"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714187F" w14:textId="6FD71997" w:rsidR="00A974F4" w:rsidRPr="00AC3A94" w:rsidRDefault="00A974F4" w:rsidP="004D48B7">
            <w:pPr>
              <w:suppressAutoHyphens/>
              <w:jc w:val="center"/>
              <w:rPr>
                <w:sz w:val="20"/>
                <w:szCs w:val="22"/>
              </w:rPr>
            </w:pPr>
            <w:r w:rsidRPr="00AC3A94">
              <w:rPr>
                <w:sz w:val="20"/>
                <w:szCs w:val="22"/>
              </w:rPr>
              <w:t>05 Set</w:t>
            </w:r>
          </w:p>
        </w:tc>
        <w:tc>
          <w:tcPr>
            <w:tcW w:w="810" w:type="dxa"/>
            <w:tcBorders>
              <w:top w:val="single" w:sz="6" w:space="0" w:color="auto"/>
              <w:left w:val="single" w:sz="6" w:space="0" w:color="auto"/>
              <w:right w:val="single" w:sz="6" w:space="0" w:color="auto"/>
            </w:tcBorders>
          </w:tcPr>
          <w:p w14:paraId="08FCAB96"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604F5F19"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60003878"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03832D23"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5A674D83"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48158477"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7C8795F4" w14:textId="77777777" w:rsidR="00A974F4" w:rsidRPr="00AC3A94" w:rsidRDefault="00A974F4" w:rsidP="00A974F4">
            <w:pPr>
              <w:suppressAutoHyphens/>
              <w:rPr>
                <w:sz w:val="20"/>
              </w:rPr>
            </w:pPr>
          </w:p>
        </w:tc>
      </w:tr>
      <w:tr w:rsidR="00AC3A94" w14:paraId="226B9895"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3C13CC80" w14:textId="17290EF4" w:rsidR="00A974F4" w:rsidRPr="00AC3A94" w:rsidRDefault="00A974F4" w:rsidP="00A974F4">
            <w:pPr>
              <w:suppressAutoHyphens/>
              <w:jc w:val="center"/>
              <w:rPr>
                <w:sz w:val="20"/>
              </w:rPr>
            </w:pPr>
            <w:r w:rsidRPr="00AC3A94">
              <w:rPr>
                <w:sz w:val="20"/>
              </w:rPr>
              <w:lastRenderedPageBreak/>
              <w:t>4</w:t>
            </w:r>
            <w:r w:rsidR="004145FE" w:rsidRPr="00AC3A94">
              <w:rPr>
                <w:sz w:val="20"/>
              </w:rPr>
              <w:t>5</w:t>
            </w:r>
          </w:p>
        </w:tc>
        <w:tc>
          <w:tcPr>
            <w:tcW w:w="2430" w:type="dxa"/>
            <w:tcBorders>
              <w:top w:val="single" w:sz="6" w:space="0" w:color="auto"/>
              <w:left w:val="single" w:sz="6" w:space="0" w:color="auto"/>
              <w:bottom w:val="single" w:sz="6" w:space="0" w:color="auto"/>
              <w:right w:val="single" w:sz="6" w:space="0" w:color="auto"/>
            </w:tcBorders>
          </w:tcPr>
          <w:p w14:paraId="5E9920AA" w14:textId="01A65896" w:rsidR="00A974F4" w:rsidRPr="00AC3A94" w:rsidRDefault="00A974F4" w:rsidP="00A974F4">
            <w:pPr>
              <w:suppressAutoHyphens/>
              <w:rPr>
                <w:sz w:val="20"/>
              </w:rPr>
            </w:pPr>
            <w:r w:rsidRPr="00AC3A94">
              <w:rPr>
                <w:sz w:val="20"/>
                <w:szCs w:val="22"/>
              </w:rPr>
              <w:t>Data Collection Software – AWS, Ag-AWS and ARG Station Communication, Control and Collection Software (Software to reside on Server 1)</w:t>
            </w:r>
          </w:p>
        </w:tc>
        <w:tc>
          <w:tcPr>
            <w:tcW w:w="810" w:type="dxa"/>
            <w:tcBorders>
              <w:top w:val="single" w:sz="6" w:space="0" w:color="auto"/>
              <w:left w:val="single" w:sz="6" w:space="0" w:color="auto"/>
              <w:right w:val="single" w:sz="6" w:space="0" w:color="auto"/>
            </w:tcBorders>
            <w:vAlign w:val="center"/>
          </w:tcPr>
          <w:p w14:paraId="3387159E"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60550B8A"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9A88F5D" w14:textId="65A11482" w:rsidR="00A974F4" w:rsidRPr="00AC3A94" w:rsidRDefault="00A974F4" w:rsidP="004D48B7">
            <w:pPr>
              <w:suppressAutoHyphens/>
              <w:jc w:val="center"/>
              <w:rPr>
                <w:sz w:val="20"/>
                <w:szCs w:val="22"/>
              </w:rPr>
            </w:pPr>
            <w:r w:rsidRPr="00AC3A94">
              <w:rPr>
                <w:sz w:val="20"/>
                <w:szCs w:val="22"/>
              </w:rPr>
              <w:t>01 Set</w:t>
            </w:r>
          </w:p>
        </w:tc>
        <w:tc>
          <w:tcPr>
            <w:tcW w:w="810" w:type="dxa"/>
            <w:tcBorders>
              <w:top w:val="single" w:sz="6" w:space="0" w:color="auto"/>
              <w:left w:val="single" w:sz="6" w:space="0" w:color="auto"/>
              <w:right w:val="single" w:sz="6" w:space="0" w:color="auto"/>
            </w:tcBorders>
          </w:tcPr>
          <w:p w14:paraId="1290C1A6"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661AF22"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7C887D2B"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1B36E850"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247B0B1F"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1F6677BC"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390C281C" w14:textId="77777777" w:rsidR="00A974F4" w:rsidRPr="00AC3A94" w:rsidRDefault="00A974F4" w:rsidP="00A974F4">
            <w:pPr>
              <w:suppressAutoHyphens/>
              <w:rPr>
                <w:sz w:val="20"/>
              </w:rPr>
            </w:pPr>
          </w:p>
        </w:tc>
      </w:tr>
      <w:tr w:rsidR="00AC3A94" w14:paraId="3B05DE5A"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334AA8B3" w14:textId="1D2F5DF1" w:rsidR="00A974F4" w:rsidRPr="00AC3A94" w:rsidRDefault="00A974F4" w:rsidP="00A974F4">
            <w:pPr>
              <w:suppressAutoHyphens/>
              <w:jc w:val="center"/>
              <w:rPr>
                <w:sz w:val="20"/>
              </w:rPr>
            </w:pPr>
            <w:r w:rsidRPr="00AC3A94">
              <w:rPr>
                <w:sz w:val="20"/>
              </w:rPr>
              <w:t>4</w:t>
            </w:r>
            <w:r w:rsidR="004145FE" w:rsidRPr="00AC3A94">
              <w:rPr>
                <w:sz w:val="20"/>
              </w:rPr>
              <w:t>6</w:t>
            </w:r>
          </w:p>
        </w:tc>
        <w:tc>
          <w:tcPr>
            <w:tcW w:w="2430" w:type="dxa"/>
            <w:tcBorders>
              <w:top w:val="single" w:sz="6" w:space="0" w:color="auto"/>
              <w:left w:val="single" w:sz="6" w:space="0" w:color="auto"/>
              <w:bottom w:val="single" w:sz="6" w:space="0" w:color="auto"/>
              <w:right w:val="single" w:sz="6" w:space="0" w:color="auto"/>
            </w:tcBorders>
          </w:tcPr>
          <w:p w14:paraId="52369DF0" w14:textId="68551F88" w:rsidR="00A974F4" w:rsidRPr="00AC3A94" w:rsidRDefault="00A974F4" w:rsidP="00A974F4">
            <w:pPr>
              <w:suppressAutoHyphens/>
              <w:rPr>
                <w:sz w:val="20"/>
              </w:rPr>
            </w:pPr>
            <w:r w:rsidRPr="00AC3A94">
              <w:rPr>
                <w:sz w:val="20"/>
                <w:szCs w:val="22"/>
              </w:rPr>
              <w:t>AWS/Ag-AWS/ARG Data Processing Software (Software to reside on Server 2 and Server 3)</w:t>
            </w:r>
          </w:p>
        </w:tc>
        <w:tc>
          <w:tcPr>
            <w:tcW w:w="810" w:type="dxa"/>
            <w:tcBorders>
              <w:top w:val="single" w:sz="6" w:space="0" w:color="auto"/>
              <w:left w:val="single" w:sz="6" w:space="0" w:color="auto"/>
              <w:right w:val="single" w:sz="6" w:space="0" w:color="auto"/>
            </w:tcBorders>
            <w:vAlign w:val="center"/>
          </w:tcPr>
          <w:p w14:paraId="1455E1E6"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3DC7E2A3"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84E55E4" w14:textId="24A7867D" w:rsidR="00A974F4" w:rsidRPr="00AC3A94" w:rsidRDefault="00A974F4" w:rsidP="004D48B7">
            <w:pPr>
              <w:suppressAutoHyphens/>
              <w:jc w:val="center"/>
              <w:rPr>
                <w:sz w:val="20"/>
                <w:szCs w:val="22"/>
              </w:rPr>
            </w:pPr>
            <w:r w:rsidRPr="00AC3A94">
              <w:rPr>
                <w:sz w:val="20"/>
                <w:szCs w:val="22"/>
              </w:rPr>
              <w:t>02 Set</w:t>
            </w:r>
          </w:p>
        </w:tc>
        <w:tc>
          <w:tcPr>
            <w:tcW w:w="810" w:type="dxa"/>
            <w:tcBorders>
              <w:top w:val="single" w:sz="6" w:space="0" w:color="auto"/>
              <w:left w:val="single" w:sz="6" w:space="0" w:color="auto"/>
              <w:right w:val="single" w:sz="6" w:space="0" w:color="auto"/>
            </w:tcBorders>
          </w:tcPr>
          <w:p w14:paraId="3041DB07"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697C7528"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66A762A9"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3E80D326"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6F3125E7"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4B880B99"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3D31D003" w14:textId="77777777" w:rsidR="00A974F4" w:rsidRPr="00AC3A94" w:rsidRDefault="00A974F4" w:rsidP="00A974F4">
            <w:pPr>
              <w:suppressAutoHyphens/>
              <w:rPr>
                <w:sz w:val="20"/>
              </w:rPr>
            </w:pPr>
          </w:p>
        </w:tc>
      </w:tr>
      <w:tr w:rsidR="00AC3A94" w14:paraId="17AE2DB3"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C4EE188" w14:textId="7FF38CD9" w:rsidR="00A974F4" w:rsidRPr="00AC3A94" w:rsidRDefault="004145FE" w:rsidP="00A974F4">
            <w:pPr>
              <w:suppressAutoHyphens/>
              <w:jc w:val="center"/>
              <w:rPr>
                <w:sz w:val="20"/>
              </w:rPr>
            </w:pPr>
            <w:r w:rsidRPr="00AC3A94">
              <w:rPr>
                <w:sz w:val="20"/>
              </w:rPr>
              <w:t>47</w:t>
            </w:r>
          </w:p>
        </w:tc>
        <w:tc>
          <w:tcPr>
            <w:tcW w:w="2430" w:type="dxa"/>
            <w:tcBorders>
              <w:top w:val="single" w:sz="6" w:space="0" w:color="auto"/>
              <w:left w:val="single" w:sz="6" w:space="0" w:color="auto"/>
              <w:bottom w:val="single" w:sz="6" w:space="0" w:color="auto"/>
              <w:right w:val="single" w:sz="6" w:space="0" w:color="auto"/>
            </w:tcBorders>
          </w:tcPr>
          <w:p w14:paraId="092F00A4" w14:textId="13CDAF51" w:rsidR="00A974F4" w:rsidRPr="00AC3A94" w:rsidRDefault="00A974F4" w:rsidP="00A974F4">
            <w:pPr>
              <w:suppressAutoHyphens/>
              <w:rPr>
                <w:sz w:val="20"/>
              </w:rPr>
            </w:pPr>
            <w:r w:rsidRPr="00AC3A94">
              <w:rPr>
                <w:sz w:val="20"/>
                <w:szCs w:val="22"/>
              </w:rPr>
              <w:t>Data Visualization and Dissemination Software (Software to reside on Server 4 on cloud and Server 5)</w:t>
            </w:r>
          </w:p>
        </w:tc>
        <w:tc>
          <w:tcPr>
            <w:tcW w:w="810" w:type="dxa"/>
            <w:tcBorders>
              <w:top w:val="single" w:sz="6" w:space="0" w:color="auto"/>
              <w:left w:val="single" w:sz="6" w:space="0" w:color="auto"/>
              <w:right w:val="single" w:sz="6" w:space="0" w:color="auto"/>
            </w:tcBorders>
            <w:vAlign w:val="center"/>
          </w:tcPr>
          <w:p w14:paraId="6B384C12"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69CB4D17"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759639E" w14:textId="54CB6122" w:rsidR="00A974F4" w:rsidRPr="00AC3A94" w:rsidRDefault="00A974F4" w:rsidP="004D48B7">
            <w:pPr>
              <w:suppressAutoHyphens/>
              <w:jc w:val="center"/>
              <w:rPr>
                <w:sz w:val="20"/>
                <w:szCs w:val="22"/>
              </w:rPr>
            </w:pPr>
            <w:r w:rsidRPr="00AC3A94">
              <w:rPr>
                <w:sz w:val="20"/>
                <w:szCs w:val="22"/>
              </w:rPr>
              <w:t>02 Set</w:t>
            </w:r>
          </w:p>
        </w:tc>
        <w:tc>
          <w:tcPr>
            <w:tcW w:w="810" w:type="dxa"/>
            <w:tcBorders>
              <w:top w:val="single" w:sz="6" w:space="0" w:color="auto"/>
              <w:left w:val="single" w:sz="6" w:space="0" w:color="auto"/>
              <w:right w:val="single" w:sz="6" w:space="0" w:color="auto"/>
            </w:tcBorders>
          </w:tcPr>
          <w:p w14:paraId="7B4F6C54"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30FBBABE"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437D7FA"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2D655A34"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24424234"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1CF2790B"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1D1A5EA9" w14:textId="77777777" w:rsidR="00A974F4" w:rsidRPr="00AC3A94" w:rsidRDefault="00A974F4" w:rsidP="00A974F4">
            <w:pPr>
              <w:suppressAutoHyphens/>
              <w:rPr>
                <w:sz w:val="20"/>
              </w:rPr>
            </w:pPr>
          </w:p>
        </w:tc>
      </w:tr>
      <w:tr w:rsidR="00AC3A94" w14:paraId="5C5BE8A6" w14:textId="77777777" w:rsidTr="00AC3A94">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96D9B35" w14:textId="7609DB15" w:rsidR="00A974F4" w:rsidRPr="00AC3A94" w:rsidRDefault="004145FE" w:rsidP="00A974F4">
            <w:pPr>
              <w:suppressAutoHyphens/>
              <w:jc w:val="center"/>
              <w:rPr>
                <w:sz w:val="20"/>
              </w:rPr>
            </w:pPr>
            <w:r w:rsidRPr="00AC3A94">
              <w:rPr>
                <w:sz w:val="20"/>
              </w:rPr>
              <w:t>48</w:t>
            </w:r>
          </w:p>
        </w:tc>
        <w:tc>
          <w:tcPr>
            <w:tcW w:w="2430" w:type="dxa"/>
            <w:tcBorders>
              <w:top w:val="single" w:sz="6" w:space="0" w:color="auto"/>
              <w:left w:val="single" w:sz="6" w:space="0" w:color="auto"/>
              <w:bottom w:val="single" w:sz="6" w:space="0" w:color="auto"/>
              <w:right w:val="single" w:sz="6" w:space="0" w:color="auto"/>
            </w:tcBorders>
          </w:tcPr>
          <w:p w14:paraId="0CE82F14" w14:textId="36E4D90A" w:rsidR="00A974F4" w:rsidRPr="00AC3A94" w:rsidRDefault="00A974F4" w:rsidP="00A974F4">
            <w:pPr>
              <w:suppressAutoHyphens/>
              <w:rPr>
                <w:sz w:val="20"/>
              </w:rPr>
            </w:pPr>
            <w:r w:rsidRPr="00AC3A94">
              <w:rPr>
                <w:sz w:val="20"/>
                <w:szCs w:val="22"/>
              </w:rPr>
              <w:t>ARG Station Visualization, Alert, Alarm Software (Software to reside on Server 4 and Server 5)</w:t>
            </w:r>
          </w:p>
        </w:tc>
        <w:tc>
          <w:tcPr>
            <w:tcW w:w="810" w:type="dxa"/>
            <w:tcBorders>
              <w:top w:val="single" w:sz="6" w:space="0" w:color="auto"/>
              <w:left w:val="single" w:sz="6" w:space="0" w:color="auto"/>
              <w:right w:val="single" w:sz="6" w:space="0" w:color="auto"/>
            </w:tcBorders>
            <w:vAlign w:val="center"/>
          </w:tcPr>
          <w:p w14:paraId="4262B82E" w14:textId="77777777" w:rsidR="00A974F4" w:rsidRPr="00AC3A94" w:rsidRDefault="00A974F4" w:rsidP="00A974F4">
            <w:pPr>
              <w:suppressAutoHyphens/>
              <w:rPr>
                <w:sz w:val="20"/>
              </w:rPr>
            </w:pPr>
          </w:p>
        </w:tc>
        <w:tc>
          <w:tcPr>
            <w:tcW w:w="810" w:type="dxa"/>
            <w:tcBorders>
              <w:top w:val="single" w:sz="6" w:space="0" w:color="auto"/>
              <w:left w:val="single" w:sz="6" w:space="0" w:color="auto"/>
              <w:right w:val="single" w:sz="6" w:space="0" w:color="auto"/>
            </w:tcBorders>
          </w:tcPr>
          <w:p w14:paraId="6040931A" w14:textId="77777777" w:rsidR="00A974F4" w:rsidRPr="00AC3A94" w:rsidRDefault="00A974F4" w:rsidP="00A974F4">
            <w:pPr>
              <w:suppressAutoHyphens/>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85836D8" w14:textId="04671D64" w:rsidR="00A974F4" w:rsidRPr="00AC3A94" w:rsidRDefault="00A974F4" w:rsidP="004D48B7">
            <w:pPr>
              <w:suppressAutoHyphens/>
              <w:jc w:val="center"/>
              <w:rPr>
                <w:sz w:val="20"/>
                <w:szCs w:val="22"/>
              </w:rPr>
            </w:pPr>
            <w:r w:rsidRPr="00AC3A94">
              <w:rPr>
                <w:sz w:val="20"/>
                <w:szCs w:val="22"/>
              </w:rPr>
              <w:t>02 Set</w:t>
            </w:r>
          </w:p>
        </w:tc>
        <w:tc>
          <w:tcPr>
            <w:tcW w:w="810" w:type="dxa"/>
            <w:tcBorders>
              <w:top w:val="single" w:sz="6" w:space="0" w:color="auto"/>
              <w:left w:val="single" w:sz="6" w:space="0" w:color="auto"/>
              <w:right w:val="single" w:sz="6" w:space="0" w:color="auto"/>
            </w:tcBorders>
          </w:tcPr>
          <w:p w14:paraId="5B3CD39C"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478EEB07" w14:textId="77777777" w:rsidR="00A974F4" w:rsidRPr="00AC3A94" w:rsidRDefault="00A974F4" w:rsidP="00A974F4">
            <w:pPr>
              <w:suppressAutoHyphens/>
              <w:rPr>
                <w:sz w:val="20"/>
              </w:rPr>
            </w:pPr>
          </w:p>
        </w:tc>
        <w:tc>
          <w:tcPr>
            <w:tcW w:w="1170" w:type="dxa"/>
            <w:tcBorders>
              <w:top w:val="single" w:sz="6" w:space="0" w:color="auto"/>
              <w:left w:val="single" w:sz="6" w:space="0" w:color="auto"/>
              <w:right w:val="single" w:sz="6" w:space="0" w:color="auto"/>
            </w:tcBorders>
          </w:tcPr>
          <w:p w14:paraId="50DB3FD6" w14:textId="77777777" w:rsidR="00A974F4" w:rsidRPr="00AC3A94" w:rsidRDefault="00A974F4" w:rsidP="00A974F4">
            <w:pPr>
              <w:suppressAutoHyphens/>
              <w:rPr>
                <w:sz w:val="20"/>
              </w:rPr>
            </w:pPr>
          </w:p>
        </w:tc>
        <w:tc>
          <w:tcPr>
            <w:tcW w:w="1030" w:type="dxa"/>
            <w:tcBorders>
              <w:top w:val="single" w:sz="6" w:space="0" w:color="auto"/>
              <w:left w:val="single" w:sz="6" w:space="0" w:color="auto"/>
              <w:right w:val="single" w:sz="6" w:space="0" w:color="auto"/>
            </w:tcBorders>
          </w:tcPr>
          <w:p w14:paraId="062CDBD9" w14:textId="77777777" w:rsidR="00A974F4" w:rsidRPr="00AC3A94" w:rsidRDefault="00A974F4" w:rsidP="00A974F4">
            <w:pPr>
              <w:suppressAutoHyphens/>
              <w:rPr>
                <w:sz w:val="20"/>
              </w:rPr>
            </w:pPr>
          </w:p>
        </w:tc>
        <w:tc>
          <w:tcPr>
            <w:tcW w:w="1440" w:type="dxa"/>
            <w:tcBorders>
              <w:top w:val="single" w:sz="6" w:space="0" w:color="auto"/>
              <w:left w:val="single" w:sz="6" w:space="0" w:color="auto"/>
              <w:right w:val="single" w:sz="6" w:space="0" w:color="auto"/>
            </w:tcBorders>
          </w:tcPr>
          <w:p w14:paraId="01FAC4EA" w14:textId="77777777" w:rsidR="00A974F4" w:rsidRPr="00AC3A94" w:rsidRDefault="00A974F4" w:rsidP="00A974F4">
            <w:pPr>
              <w:suppressAutoHyphens/>
              <w:rPr>
                <w:sz w:val="20"/>
              </w:rPr>
            </w:pPr>
          </w:p>
        </w:tc>
        <w:tc>
          <w:tcPr>
            <w:tcW w:w="1040" w:type="dxa"/>
            <w:tcBorders>
              <w:top w:val="single" w:sz="6" w:space="0" w:color="auto"/>
              <w:left w:val="single" w:sz="6" w:space="0" w:color="auto"/>
              <w:bottom w:val="single" w:sz="6" w:space="0" w:color="auto"/>
              <w:right w:val="single" w:sz="6" w:space="0" w:color="auto"/>
            </w:tcBorders>
          </w:tcPr>
          <w:p w14:paraId="0C60F783" w14:textId="77777777" w:rsidR="00A974F4" w:rsidRPr="00AC3A94" w:rsidRDefault="00A974F4" w:rsidP="00A974F4">
            <w:pPr>
              <w:suppressAutoHyphens/>
              <w:rPr>
                <w:sz w:val="20"/>
              </w:rPr>
            </w:pPr>
          </w:p>
        </w:tc>
        <w:tc>
          <w:tcPr>
            <w:tcW w:w="810" w:type="dxa"/>
            <w:tcBorders>
              <w:top w:val="single" w:sz="6" w:space="0" w:color="auto"/>
              <w:left w:val="single" w:sz="6" w:space="0" w:color="auto"/>
              <w:bottom w:val="single" w:sz="6" w:space="0" w:color="auto"/>
              <w:right w:val="double" w:sz="6" w:space="0" w:color="auto"/>
            </w:tcBorders>
          </w:tcPr>
          <w:p w14:paraId="7F042066" w14:textId="77777777" w:rsidR="00A974F4" w:rsidRPr="00AC3A94" w:rsidRDefault="00A974F4" w:rsidP="00A974F4">
            <w:pPr>
              <w:suppressAutoHyphens/>
              <w:rPr>
                <w:sz w:val="20"/>
              </w:rPr>
            </w:pPr>
          </w:p>
        </w:tc>
      </w:tr>
      <w:tr w:rsidR="00A974F4" w14:paraId="35184B95" w14:textId="77777777" w:rsidTr="00AC3A94">
        <w:trPr>
          <w:cantSplit/>
          <w:trHeight w:val="333"/>
        </w:trPr>
        <w:tc>
          <w:tcPr>
            <w:tcW w:w="11438" w:type="dxa"/>
            <w:gridSpan w:val="10"/>
            <w:tcBorders>
              <w:top w:val="double" w:sz="6" w:space="0" w:color="auto"/>
              <w:left w:val="nil"/>
              <w:bottom w:val="nil"/>
              <w:right w:val="double" w:sz="6" w:space="0" w:color="auto"/>
            </w:tcBorders>
          </w:tcPr>
          <w:p w14:paraId="4721FEC0" w14:textId="77777777" w:rsidR="00A974F4" w:rsidRDefault="00A974F4" w:rsidP="00A974F4">
            <w:pPr>
              <w:suppressAutoHyphens/>
              <w:rPr>
                <w:sz w:val="20"/>
              </w:rPr>
            </w:pPr>
          </w:p>
        </w:tc>
        <w:tc>
          <w:tcPr>
            <w:tcW w:w="1040" w:type="dxa"/>
            <w:tcBorders>
              <w:top w:val="double" w:sz="6" w:space="0" w:color="auto"/>
              <w:left w:val="double" w:sz="6" w:space="0" w:color="auto"/>
              <w:bottom w:val="double" w:sz="6" w:space="0" w:color="auto"/>
              <w:right w:val="double" w:sz="6" w:space="0" w:color="auto"/>
            </w:tcBorders>
          </w:tcPr>
          <w:p w14:paraId="7E36E596" w14:textId="77777777" w:rsidR="00A974F4" w:rsidRDefault="00A974F4" w:rsidP="00A974F4">
            <w:pPr>
              <w:pStyle w:val="CommentText"/>
              <w:suppressAutoHyphens/>
              <w:spacing w:before="60" w:after="60"/>
              <w:jc w:val="center"/>
              <w:rPr>
                <w:sz w:val="18"/>
              </w:rPr>
            </w:pPr>
            <w:r>
              <w:rPr>
                <w:sz w:val="18"/>
              </w:rPr>
              <w:t>Total Bid Price</w:t>
            </w:r>
          </w:p>
        </w:tc>
        <w:tc>
          <w:tcPr>
            <w:tcW w:w="810" w:type="dxa"/>
            <w:tcBorders>
              <w:top w:val="double" w:sz="6" w:space="0" w:color="auto"/>
              <w:left w:val="double" w:sz="6" w:space="0" w:color="auto"/>
              <w:bottom w:val="double" w:sz="6" w:space="0" w:color="auto"/>
              <w:right w:val="double" w:sz="6" w:space="0" w:color="auto"/>
            </w:tcBorders>
          </w:tcPr>
          <w:p w14:paraId="1B12A388" w14:textId="77777777" w:rsidR="00A974F4" w:rsidRDefault="00A974F4" w:rsidP="00A974F4">
            <w:pPr>
              <w:suppressAutoHyphens/>
              <w:spacing w:before="60" w:after="60"/>
              <w:rPr>
                <w:sz w:val="20"/>
              </w:rPr>
            </w:pPr>
          </w:p>
        </w:tc>
      </w:tr>
      <w:tr w:rsidR="00A974F4" w14:paraId="447253C2" w14:textId="77777777" w:rsidTr="00AC3A94">
        <w:trPr>
          <w:cantSplit/>
          <w:trHeight w:hRule="exact" w:val="1386"/>
        </w:trPr>
        <w:tc>
          <w:tcPr>
            <w:tcW w:w="13288" w:type="dxa"/>
            <w:gridSpan w:val="12"/>
            <w:tcBorders>
              <w:top w:val="nil"/>
              <w:left w:val="nil"/>
              <w:bottom w:val="nil"/>
              <w:right w:val="nil"/>
            </w:tcBorders>
          </w:tcPr>
          <w:p w14:paraId="0E9FB8A8" w14:textId="77777777" w:rsidR="00A974F4" w:rsidRDefault="00A974F4" w:rsidP="00A974F4">
            <w:pPr>
              <w:suppressAutoHyphens/>
              <w:spacing w:before="100"/>
              <w:rPr>
                <w:i/>
                <w:iCs/>
                <w:sz w:val="20"/>
              </w:rPr>
            </w:pPr>
            <w:r>
              <w:rPr>
                <w:sz w:val="20"/>
              </w:rPr>
              <w:t xml:space="preserve">Name of Bidder  </w:t>
            </w:r>
            <w:r>
              <w:rPr>
                <w:i/>
                <w:iCs/>
                <w:sz w:val="20"/>
              </w:rPr>
              <w:t xml:space="preserve">[insert complete name of Bidder]  </w:t>
            </w:r>
          </w:p>
          <w:p w14:paraId="7455D93B" w14:textId="77777777" w:rsidR="00A974F4" w:rsidRDefault="00A974F4" w:rsidP="00A974F4">
            <w:pPr>
              <w:suppressAutoHyphens/>
              <w:spacing w:before="100"/>
              <w:rPr>
                <w:i/>
                <w:iCs/>
                <w:sz w:val="20"/>
              </w:rPr>
            </w:pPr>
            <w:r>
              <w:rPr>
                <w:sz w:val="20"/>
              </w:rPr>
              <w:t xml:space="preserve">Signature of Bidder </w:t>
            </w:r>
            <w:r>
              <w:rPr>
                <w:i/>
                <w:iCs/>
                <w:sz w:val="20"/>
              </w:rPr>
              <w:t xml:space="preserve">[signature of person signing the Bid]  </w:t>
            </w:r>
          </w:p>
          <w:p w14:paraId="00186F4C" w14:textId="1C7BAF30" w:rsidR="00A974F4" w:rsidRDefault="00A974F4" w:rsidP="00A974F4">
            <w:pPr>
              <w:suppressAutoHyphens/>
              <w:spacing w:before="100"/>
              <w:rPr>
                <w:i/>
                <w:iCs/>
                <w:sz w:val="20"/>
              </w:rPr>
            </w:pPr>
            <w:r>
              <w:rPr>
                <w:sz w:val="20"/>
              </w:rPr>
              <w:t xml:space="preserve">Date </w:t>
            </w:r>
            <w:r>
              <w:rPr>
                <w:i/>
                <w:iCs/>
                <w:sz w:val="20"/>
              </w:rPr>
              <w:t>[insert date]</w:t>
            </w:r>
          </w:p>
        </w:tc>
      </w:tr>
    </w:tbl>
    <w:p w14:paraId="71040634" w14:textId="77777777" w:rsidR="00A418C8" w:rsidRDefault="00A418C8" w:rsidP="00A418C8">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br w:type="page"/>
      </w:r>
    </w:p>
    <w:p w14:paraId="426EE05E" w14:textId="77777777" w:rsidR="00A418C8" w:rsidRPr="004E3E6E" w:rsidRDefault="00A418C8" w:rsidP="00A418C8">
      <w:pPr>
        <w:pStyle w:val="SectionVHeader"/>
      </w:pPr>
      <w:bookmarkStart w:id="274" w:name="_Toc347230624"/>
      <w:bookmarkStart w:id="275" w:name="_Toc31063045"/>
      <w:r w:rsidRPr="004E3E6E">
        <w:lastRenderedPageBreak/>
        <w:t>Price Schedule: Goods Manufactured in the Purchaser’s Country</w:t>
      </w:r>
      <w:bookmarkEnd w:id="274"/>
      <w:bookmarkEnd w:id="275"/>
    </w:p>
    <w:tbl>
      <w:tblPr>
        <w:tblW w:w="13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20"/>
        <w:gridCol w:w="2398"/>
        <w:gridCol w:w="810"/>
        <w:gridCol w:w="990"/>
        <w:gridCol w:w="990"/>
        <w:gridCol w:w="990"/>
        <w:gridCol w:w="1742"/>
        <w:gridCol w:w="1530"/>
        <w:gridCol w:w="2070"/>
        <w:gridCol w:w="1048"/>
      </w:tblGrid>
      <w:tr w:rsidR="00A418C8" w14:paraId="222FDE3D" w14:textId="77777777" w:rsidTr="00AC3A94">
        <w:trPr>
          <w:cantSplit/>
          <w:trHeight w:val="1251"/>
        </w:trPr>
        <w:tc>
          <w:tcPr>
            <w:tcW w:w="4918" w:type="dxa"/>
            <w:gridSpan w:val="4"/>
            <w:tcBorders>
              <w:top w:val="double" w:sz="6" w:space="0" w:color="auto"/>
              <w:bottom w:val="nil"/>
              <w:right w:val="nil"/>
            </w:tcBorders>
          </w:tcPr>
          <w:p w14:paraId="32A24A25" w14:textId="77777777" w:rsidR="00A418C8" w:rsidRDefault="00A418C8" w:rsidP="008F0F42">
            <w:pPr>
              <w:suppressAutoHyphens/>
              <w:spacing w:before="240"/>
              <w:jc w:val="center"/>
            </w:pPr>
            <w:r>
              <w:t>Purchaser’s Country</w:t>
            </w:r>
          </w:p>
          <w:p w14:paraId="170338AC" w14:textId="77777777" w:rsidR="00A418C8" w:rsidRDefault="00A418C8" w:rsidP="008F0F42">
            <w:pPr>
              <w:suppressAutoHyphens/>
              <w:spacing w:before="120"/>
              <w:jc w:val="center"/>
            </w:pPr>
            <w:r>
              <w:t>______________________</w:t>
            </w:r>
          </w:p>
          <w:p w14:paraId="71A1E00B" w14:textId="77777777" w:rsidR="00A418C8" w:rsidRDefault="00A418C8" w:rsidP="008F0F42">
            <w:pPr>
              <w:suppressAutoHyphens/>
              <w:jc w:val="center"/>
              <w:rPr>
                <w:sz w:val="20"/>
              </w:rPr>
            </w:pPr>
          </w:p>
        </w:tc>
        <w:tc>
          <w:tcPr>
            <w:tcW w:w="5252" w:type="dxa"/>
            <w:gridSpan w:val="4"/>
            <w:tcBorders>
              <w:top w:val="double" w:sz="6" w:space="0" w:color="auto"/>
              <w:left w:val="nil"/>
              <w:bottom w:val="nil"/>
              <w:right w:val="nil"/>
            </w:tcBorders>
          </w:tcPr>
          <w:p w14:paraId="6A1D03B9" w14:textId="77777777" w:rsidR="00A418C8" w:rsidRDefault="00A418C8" w:rsidP="008F0F42">
            <w:pPr>
              <w:suppressAutoHyphens/>
              <w:spacing w:before="240"/>
              <w:jc w:val="center"/>
            </w:pPr>
            <w:r>
              <w:t>(Group A and B bids)</w:t>
            </w:r>
          </w:p>
          <w:p w14:paraId="7624C89D" w14:textId="77777777" w:rsidR="00A418C8" w:rsidRDefault="00A418C8" w:rsidP="008F0F42">
            <w:pPr>
              <w:suppressAutoHyphens/>
              <w:spacing w:before="240"/>
              <w:jc w:val="center"/>
            </w:pPr>
            <w:r>
              <w:t>Currencies in accordance with ITB  15</w:t>
            </w:r>
          </w:p>
        </w:tc>
        <w:tc>
          <w:tcPr>
            <w:tcW w:w="3118" w:type="dxa"/>
            <w:gridSpan w:val="2"/>
            <w:tcBorders>
              <w:top w:val="double" w:sz="6" w:space="0" w:color="auto"/>
              <w:left w:val="nil"/>
              <w:bottom w:val="nil"/>
            </w:tcBorders>
          </w:tcPr>
          <w:p w14:paraId="7C312B43" w14:textId="77777777" w:rsidR="00A418C8" w:rsidRDefault="00A418C8" w:rsidP="008F0F42">
            <w:pPr>
              <w:rPr>
                <w:sz w:val="20"/>
              </w:rPr>
            </w:pPr>
            <w:r>
              <w:rPr>
                <w:sz w:val="20"/>
              </w:rPr>
              <w:t>Date:_________________________</w:t>
            </w:r>
          </w:p>
          <w:p w14:paraId="0555AFD7" w14:textId="77777777" w:rsidR="00A418C8" w:rsidRDefault="00A418C8" w:rsidP="008F0F42">
            <w:pPr>
              <w:suppressAutoHyphens/>
            </w:pPr>
            <w:r>
              <w:rPr>
                <w:sz w:val="20"/>
              </w:rPr>
              <w:t>ICB No: _____________________</w:t>
            </w:r>
          </w:p>
          <w:p w14:paraId="43478061" w14:textId="77777777" w:rsidR="00A418C8" w:rsidRDefault="00A418C8" w:rsidP="008F0F42">
            <w:pPr>
              <w:suppressAutoHyphens/>
              <w:rPr>
                <w:sz w:val="20"/>
              </w:rPr>
            </w:pPr>
            <w:r>
              <w:rPr>
                <w:sz w:val="20"/>
              </w:rPr>
              <w:t>Alternative No: ________________</w:t>
            </w:r>
          </w:p>
          <w:p w14:paraId="2914E8B3" w14:textId="77777777" w:rsidR="00A418C8" w:rsidRDefault="00A418C8" w:rsidP="008F0F42">
            <w:pPr>
              <w:suppressAutoHyphens/>
            </w:pPr>
            <w:r>
              <w:rPr>
                <w:sz w:val="20"/>
              </w:rPr>
              <w:t>Page N</w:t>
            </w:r>
            <w:r>
              <w:rPr>
                <w:sz w:val="20"/>
              </w:rPr>
              <w:sym w:font="Symbol" w:char="F0B0"/>
            </w:r>
            <w:r>
              <w:rPr>
                <w:sz w:val="20"/>
              </w:rPr>
              <w:t xml:space="preserve"> ______ of ______</w:t>
            </w:r>
          </w:p>
        </w:tc>
      </w:tr>
      <w:tr w:rsidR="00A418C8" w14:paraId="294263A0" w14:textId="77777777" w:rsidTr="00AC3A94">
        <w:trPr>
          <w:cantSplit/>
        </w:trPr>
        <w:tc>
          <w:tcPr>
            <w:tcW w:w="720" w:type="dxa"/>
            <w:tcBorders>
              <w:top w:val="double" w:sz="6" w:space="0" w:color="auto"/>
              <w:bottom w:val="double" w:sz="6" w:space="0" w:color="auto"/>
              <w:right w:val="single" w:sz="6" w:space="0" w:color="auto"/>
            </w:tcBorders>
          </w:tcPr>
          <w:p w14:paraId="216DA161" w14:textId="77777777" w:rsidR="00A418C8" w:rsidRDefault="00A418C8" w:rsidP="008F0F42">
            <w:pPr>
              <w:suppressAutoHyphens/>
              <w:jc w:val="center"/>
              <w:rPr>
                <w:sz w:val="20"/>
              </w:rPr>
            </w:pPr>
            <w:r>
              <w:rPr>
                <w:sz w:val="20"/>
              </w:rPr>
              <w:t>1</w:t>
            </w:r>
          </w:p>
        </w:tc>
        <w:tc>
          <w:tcPr>
            <w:tcW w:w="2398" w:type="dxa"/>
            <w:tcBorders>
              <w:top w:val="double" w:sz="6" w:space="0" w:color="auto"/>
              <w:left w:val="single" w:sz="6" w:space="0" w:color="auto"/>
              <w:bottom w:val="double" w:sz="6" w:space="0" w:color="auto"/>
              <w:right w:val="single" w:sz="6" w:space="0" w:color="auto"/>
            </w:tcBorders>
          </w:tcPr>
          <w:p w14:paraId="05D4CA34" w14:textId="77777777" w:rsidR="00A418C8" w:rsidRDefault="00A418C8" w:rsidP="008F0F42">
            <w:pPr>
              <w:suppressAutoHyphens/>
              <w:jc w:val="center"/>
              <w:rPr>
                <w:sz w:val="20"/>
              </w:rPr>
            </w:pPr>
            <w:r>
              <w:rPr>
                <w:sz w:val="20"/>
              </w:rPr>
              <w:t>2</w:t>
            </w:r>
          </w:p>
        </w:tc>
        <w:tc>
          <w:tcPr>
            <w:tcW w:w="810" w:type="dxa"/>
            <w:tcBorders>
              <w:top w:val="double" w:sz="6" w:space="0" w:color="auto"/>
              <w:left w:val="single" w:sz="6" w:space="0" w:color="auto"/>
              <w:bottom w:val="double" w:sz="6" w:space="0" w:color="auto"/>
              <w:right w:val="single" w:sz="6" w:space="0" w:color="auto"/>
            </w:tcBorders>
          </w:tcPr>
          <w:p w14:paraId="4F5DD6B3" w14:textId="77777777" w:rsidR="00A418C8" w:rsidRDefault="00A418C8" w:rsidP="008F0F42">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5E027880" w14:textId="77777777" w:rsidR="00A418C8" w:rsidRDefault="00A418C8" w:rsidP="008F0F42">
            <w:pPr>
              <w:suppressAutoHyphens/>
              <w:jc w:val="center"/>
              <w:rPr>
                <w:sz w:val="20"/>
              </w:rPr>
            </w:pPr>
            <w:r>
              <w:rPr>
                <w:sz w:val="20"/>
              </w:rPr>
              <w:t>4</w:t>
            </w:r>
          </w:p>
        </w:tc>
        <w:tc>
          <w:tcPr>
            <w:tcW w:w="990" w:type="dxa"/>
            <w:tcBorders>
              <w:top w:val="double" w:sz="6" w:space="0" w:color="auto"/>
              <w:left w:val="single" w:sz="6" w:space="0" w:color="auto"/>
              <w:bottom w:val="double" w:sz="6" w:space="0" w:color="auto"/>
              <w:right w:val="single" w:sz="6" w:space="0" w:color="auto"/>
            </w:tcBorders>
          </w:tcPr>
          <w:p w14:paraId="1FD5C0C9" w14:textId="77777777" w:rsidR="00A418C8" w:rsidRDefault="00A418C8" w:rsidP="008F0F42">
            <w:pPr>
              <w:suppressAutoHyphens/>
              <w:jc w:val="center"/>
              <w:rPr>
                <w:sz w:val="20"/>
              </w:rPr>
            </w:pPr>
            <w:r>
              <w:rPr>
                <w:sz w:val="20"/>
              </w:rPr>
              <w:t>5</w:t>
            </w:r>
          </w:p>
        </w:tc>
        <w:tc>
          <w:tcPr>
            <w:tcW w:w="990" w:type="dxa"/>
            <w:tcBorders>
              <w:top w:val="double" w:sz="6" w:space="0" w:color="auto"/>
              <w:left w:val="single" w:sz="6" w:space="0" w:color="auto"/>
              <w:bottom w:val="double" w:sz="6" w:space="0" w:color="auto"/>
              <w:right w:val="single" w:sz="6" w:space="0" w:color="auto"/>
            </w:tcBorders>
          </w:tcPr>
          <w:p w14:paraId="6651A347" w14:textId="77777777" w:rsidR="00A418C8" w:rsidRDefault="00A418C8" w:rsidP="008F0F42">
            <w:pPr>
              <w:suppressAutoHyphens/>
              <w:jc w:val="center"/>
              <w:rPr>
                <w:sz w:val="20"/>
              </w:rPr>
            </w:pPr>
            <w:r>
              <w:rPr>
                <w:sz w:val="20"/>
              </w:rPr>
              <w:t>6</w:t>
            </w:r>
          </w:p>
        </w:tc>
        <w:tc>
          <w:tcPr>
            <w:tcW w:w="1742" w:type="dxa"/>
            <w:tcBorders>
              <w:top w:val="double" w:sz="6" w:space="0" w:color="auto"/>
              <w:left w:val="single" w:sz="6" w:space="0" w:color="auto"/>
              <w:bottom w:val="double" w:sz="6" w:space="0" w:color="auto"/>
              <w:right w:val="single" w:sz="6" w:space="0" w:color="auto"/>
            </w:tcBorders>
          </w:tcPr>
          <w:p w14:paraId="64F1C6D6" w14:textId="77777777" w:rsidR="00A418C8" w:rsidRDefault="00A418C8" w:rsidP="008F0F42">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14:paraId="2A65FD19" w14:textId="77777777" w:rsidR="00A418C8" w:rsidRDefault="00A418C8" w:rsidP="008F0F42">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14:paraId="25AB7D81" w14:textId="77777777" w:rsidR="00A418C8" w:rsidRDefault="00A418C8" w:rsidP="008F0F42">
            <w:pPr>
              <w:suppressAutoHyphens/>
              <w:jc w:val="center"/>
              <w:rPr>
                <w:sz w:val="20"/>
              </w:rPr>
            </w:pPr>
            <w:r>
              <w:rPr>
                <w:sz w:val="20"/>
              </w:rPr>
              <w:t>9</w:t>
            </w:r>
          </w:p>
        </w:tc>
        <w:tc>
          <w:tcPr>
            <w:tcW w:w="1048" w:type="dxa"/>
            <w:tcBorders>
              <w:top w:val="double" w:sz="6" w:space="0" w:color="auto"/>
              <w:left w:val="single" w:sz="6" w:space="0" w:color="auto"/>
              <w:bottom w:val="double" w:sz="6" w:space="0" w:color="auto"/>
            </w:tcBorders>
          </w:tcPr>
          <w:p w14:paraId="3EFA7409" w14:textId="77777777" w:rsidR="00A418C8" w:rsidRDefault="00A418C8" w:rsidP="008F0F42">
            <w:pPr>
              <w:suppressAutoHyphens/>
              <w:jc w:val="center"/>
              <w:rPr>
                <w:sz w:val="20"/>
              </w:rPr>
            </w:pPr>
            <w:r>
              <w:rPr>
                <w:sz w:val="20"/>
              </w:rPr>
              <w:t>10</w:t>
            </w:r>
          </w:p>
        </w:tc>
      </w:tr>
      <w:tr w:rsidR="00A418C8" w14:paraId="649A3C98" w14:textId="77777777" w:rsidTr="00AC3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2"/>
        </w:trPr>
        <w:tc>
          <w:tcPr>
            <w:tcW w:w="720" w:type="dxa"/>
            <w:tcBorders>
              <w:top w:val="double" w:sz="6" w:space="0" w:color="auto"/>
              <w:left w:val="double" w:sz="6" w:space="0" w:color="auto"/>
              <w:bottom w:val="single" w:sz="6" w:space="0" w:color="auto"/>
              <w:right w:val="single" w:sz="6" w:space="0" w:color="auto"/>
            </w:tcBorders>
          </w:tcPr>
          <w:p w14:paraId="72F4A93E" w14:textId="77777777" w:rsidR="00A418C8" w:rsidRDefault="00A418C8" w:rsidP="008F0F42">
            <w:pPr>
              <w:suppressAutoHyphens/>
              <w:jc w:val="center"/>
              <w:rPr>
                <w:sz w:val="16"/>
              </w:rPr>
            </w:pPr>
            <w:r>
              <w:rPr>
                <w:sz w:val="16"/>
              </w:rPr>
              <w:t>Line Item</w:t>
            </w:r>
          </w:p>
          <w:p w14:paraId="2F0DB19A" w14:textId="77777777" w:rsidR="00A418C8" w:rsidRDefault="00A418C8" w:rsidP="008F0F42">
            <w:pPr>
              <w:suppressAutoHyphens/>
              <w:jc w:val="center"/>
              <w:rPr>
                <w:sz w:val="16"/>
              </w:rPr>
            </w:pPr>
            <w:r>
              <w:rPr>
                <w:sz w:val="16"/>
              </w:rPr>
              <w:t>N</w:t>
            </w:r>
            <w:r>
              <w:rPr>
                <w:sz w:val="16"/>
              </w:rPr>
              <w:sym w:font="Symbol" w:char="F0B0"/>
            </w:r>
          </w:p>
        </w:tc>
        <w:tc>
          <w:tcPr>
            <w:tcW w:w="2398" w:type="dxa"/>
            <w:tcBorders>
              <w:top w:val="double" w:sz="6" w:space="0" w:color="auto"/>
              <w:left w:val="single" w:sz="6" w:space="0" w:color="auto"/>
              <w:bottom w:val="single" w:sz="6" w:space="0" w:color="auto"/>
              <w:right w:val="single" w:sz="6" w:space="0" w:color="auto"/>
            </w:tcBorders>
          </w:tcPr>
          <w:p w14:paraId="3B632102" w14:textId="77777777" w:rsidR="00A418C8" w:rsidRDefault="00A418C8" w:rsidP="008F0F42">
            <w:pPr>
              <w:suppressAutoHyphens/>
              <w:jc w:val="center"/>
              <w:rPr>
                <w:sz w:val="16"/>
              </w:rPr>
            </w:pPr>
            <w:r>
              <w:rPr>
                <w:sz w:val="16"/>
              </w:rPr>
              <w:t xml:space="preserve">Description of Goods </w:t>
            </w:r>
          </w:p>
        </w:tc>
        <w:tc>
          <w:tcPr>
            <w:tcW w:w="810" w:type="dxa"/>
            <w:tcBorders>
              <w:top w:val="double" w:sz="6" w:space="0" w:color="auto"/>
              <w:left w:val="single" w:sz="6" w:space="0" w:color="auto"/>
              <w:bottom w:val="single" w:sz="6" w:space="0" w:color="auto"/>
              <w:right w:val="single" w:sz="6" w:space="0" w:color="auto"/>
            </w:tcBorders>
          </w:tcPr>
          <w:p w14:paraId="64F62F2D" w14:textId="77777777" w:rsidR="00A418C8" w:rsidRDefault="00A418C8" w:rsidP="008F0F42">
            <w:pPr>
              <w:suppressAutoHyphens/>
              <w:jc w:val="center"/>
              <w:rPr>
                <w:sz w:val="16"/>
              </w:rPr>
            </w:pPr>
            <w:r>
              <w:rPr>
                <w:sz w:val="16"/>
              </w:rPr>
              <w:t>Delivery Date as defined by Incoterms</w:t>
            </w:r>
          </w:p>
        </w:tc>
        <w:tc>
          <w:tcPr>
            <w:tcW w:w="990" w:type="dxa"/>
            <w:tcBorders>
              <w:top w:val="double" w:sz="6" w:space="0" w:color="auto"/>
              <w:left w:val="single" w:sz="6" w:space="0" w:color="auto"/>
              <w:bottom w:val="single" w:sz="6" w:space="0" w:color="auto"/>
              <w:right w:val="single" w:sz="6" w:space="0" w:color="auto"/>
            </w:tcBorders>
          </w:tcPr>
          <w:p w14:paraId="537CCF4D" w14:textId="77777777" w:rsidR="00A418C8" w:rsidRDefault="00A418C8" w:rsidP="008F0F42">
            <w:pPr>
              <w:suppressAutoHyphens/>
              <w:jc w:val="center"/>
            </w:pPr>
            <w:r>
              <w:rPr>
                <w:sz w:val="16"/>
              </w:rPr>
              <w:t>Quantity and physical unit</w:t>
            </w:r>
          </w:p>
        </w:tc>
        <w:tc>
          <w:tcPr>
            <w:tcW w:w="990" w:type="dxa"/>
            <w:tcBorders>
              <w:top w:val="double" w:sz="6" w:space="0" w:color="auto"/>
              <w:left w:val="single" w:sz="6" w:space="0" w:color="auto"/>
              <w:bottom w:val="single" w:sz="6" w:space="0" w:color="auto"/>
              <w:right w:val="single" w:sz="6" w:space="0" w:color="auto"/>
            </w:tcBorders>
          </w:tcPr>
          <w:p w14:paraId="7629A3C5" w14:textId="77777777" w:rsidR="00A418C8" w:rsidRDefault="00A418C8" w:rsidP="008F0F42">
            <w:pPr>
              <w:suppressAutoHyphens/>
              <w:jc w:val="center"/>
              <w:rPr>
                <w:sz w:val="20"/>
              </w:rPr>
            </w:pPr>
            <w:r>
              <w:rPr>
                <w:sz w:val="16"/>
              </w:rPr>
              <w:t xml:space="preserve">Unit price EXW </w:t>
            </w:r>
          </w:p>
        </w:tc>
        <w:tc>
          <w:tcPr>
            <w:tcW w:w="990" w:type="dxa"/>
            <w:tcBorders>
              <w:top w:val="double" w:sz="6" w:space="0" w:color="auto"/>
              <w:left w:val="single" w:sz="6" w:space="0" w:color="auto"/>
              <w:bottom w:val="single" w:sz="6" w:space="0" w:color="auto"/>
              <w:right w:val="single" w:sz="6" w:space="0" w:color="auto"/>
            </w:tcBorders>
          </w:tcPr>
          <w:p w14:paraId="367CC4DD" w14:textId="77777777" w:rsidR="00A418C8" w:rsidRDefault="00A418C8" w:rsidP="008F0F42">
            <w:pPr>
              <w:suppressAutoHyphens/>
              <w:jc w:val="center"/>
              <w:rPr>
                <w:sz w:val="16"/>
              </w:rPr>
            </w:pPr>
            <w:r>
              <w:rPr>
                <w:sz w:val="16"/>
              </w:rPr>
              <w:t>Total EXW</w:t>
            </w:r>
            <w:r>
              <w:rPr>
                <w:smallCaps/>
                <w:sz w:val="16"/>
              </w:rPr>
              <w:t xml:space="preserve"> </w:t>
            </w:r>
            <w:r>
              <w:rPr>
                <w:sz w:val="16"/>
              </w:rPr>
              <w:t>price per line item</w:t>
            </w:r>
          </w:p>
          <w:p w14:paraId="6B991558" w14:textId="77777777" w:rsidR="00A418C8" w:rsidRDefault="00A418C8" w:rsidP="008F0F42">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742" w:type="dxa"/>
            <w:tcBorders>
              <w:top w:val="double" w:sz="6" w:space="0" w:color="auto"/>
              <w:left w:val="single" w:sz="6" w:space="0" w:color="auto"/>
              <w:bottom w:val="single" w:sz="6" w:space="0" w:color="auto"/>
              <w:right w:val="single" w:sz="6" w:space="0" w:color="auto"/>
            </w:tcBorders>
          </w:tcPr>
          <w:p w14:paraId="7EEE1362" w14:textId="49010756" w:rsidR="00A418C8" w:rsidRDefault="00A418C8" w:rsidP="00AC3A94">
            <w:pPr>
              <w:suppressAutoHyphens/>
              <w:jc w:val="center"/>
              <w:rPr>
                <w:sz w:val="19"/>
              </w:rPr>
            </w:pPr>
            <w:r>
              <w:rPr>
                <w:sz w:val="16"/>
              </w:rPr>
              <w:t>Price per line item for inland transportation and other services required in the Purchaser’s Country to convey the Goods to their final destination</w:t>
            </w:r>
          </w:p>
        </w:tc>
        <w:tc>
          <w:tcPr>
            <w:tcW w:w="1530" w:type="dxa"/>
            <w:tcBorders>
              <w:top w:val="double" w:sz="6" w:space="0" w:color="auto"/>
              <w:left w:val="single" w:sz="6" w:space="0" w:color="auto"/>
              <w:bottom w:val="single" w:sz="6" w:space="0" w:color="auto"/>
              <w:right w:val="single" w:sz="6" w:space="0" w:color="auto"/>
            </w:tcBorders>
          </w:tcPr>
          <w:p w14:paraId="0E6A9A67" w14:textId="77777777" w:rsidR="00A418C8" w:rsidRDefault="00A418C8" w:rsidP="008F0F42">
            <w:pPr>
              <w:suppressAutoHyphens/>
              <w:jc w:val="center"/>
              <w:rPr>
                <w:sz w:val="16"/>
              </w:rPr>
            </w:pPr>
            <w:r>
              <w:rPr>
                <w:sz w:val="16"/>
              </w:rPr>
              <w:t>Cost of local labor, raw materials and components from with origin in the Purchaser’s Country</w:t>
            </w:r>
          </w:p>
          <w:p w14:paraId="2AB22860" w14:textId="77777777" w:rsidR="00A418C8" w:rsidRDefault="00A418C8" w:rsidP="008F0F42">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14:paraId="0FC3C53E" w14:textId="77777777" w:rsidR="00A418C8" w:rsidRDefault="00A418C8" w:rsidP="008F0F42">
            <w:pPr>
              <w:suppressAutoHyphens/>
              <w:jc w:val="center"/>
              <w:rPr>
                <w:sz w:val="16"/>
              </w:rPr>
            </w:pPr>
            <w:r>
              <w:rPr>
                <w:sz w:val="16"/>
              </w:rPr>
              <w:t>Sales and other taxes payable per line item if Contract is awarded (in accordance with ITB 14.8(a)(ii)</w:t>
            </w:r>
          </w:p>
        </w:tc>
        <w:tc>
          <w:tcPr>
            <w:tcW w:w="1048" w:type="dxa"/>
            <w:tcBorders>
              <w:top w:val="double" w:sz="6" w:space="0" w:color="auto"/>
              <w:left w:val="single" w:sz="6" w:space="0" w:color="auto"/>
              <w:bottom w:val="single" w:sz="6" w:space="0" w:color="auto"/>
              <w:right w:val="double" w:sz="6" w:space="0" w:color="auto"/>
            </w:tcBorders>
          </w:tcPr>
          <w:p w14:paraId="6472913F" w14:textId="77777777" w:rsidR="00A418C8" w:rsidRDefault="00A418C8" w:rsidP="008F0F42">
            <w:pPr>
              <w:suppressAutoHyphens/>
              <w:jc w:val="center"/>
              <w:rPr>
                <w:sz w:val="16"/>
              </w:rPr>
            </w:pPr>
            <w:r>
              <w:rPr>
                <w:sz w:val="16"/>
              </w:rPr>
              <w:t>Total Price per line item</w:t>
            </w:r>
          </w:p>
          <w:p w14:paraId="1A3B00CB" w14:textId="77777777" w:rsidR="00A418C8" w:rsidRDefault="00A418C8" w:rsidP="008F0F42">
            <w:pPr>
              <w:suppressAutoHyphens/>
              <w:jc w:val="center"/>
              <w:rPr>
                <w:sz w:val="16"/>
              </w:rPr>
            </w:pPr>
            <w:r>
              <w:rPr>
                <w:sz w:val="16"/>
              </w:rPr>
              <w:t>(Col. 6+7)</w:t>
            </w:r>
          </w:p>
        </w:tc>
      </w:tr>
      <w:tr w:rsidR="00A418C8" w14:paraId="770785F5"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tcPr>
          <w:p w14:paraId="0C136CB0" w14:textId="77777777" w:rsidR="00A418C8" w:rsidRDefault="00A418C8" w:rsidP="008F0F42">
            <w:pPr>
              <w:suppressAutoHyphens/>
              <w:rPr>
                <w:i/>
                <w:iCs/>
                <w:sz w:val="20"/>
              </w:rPr>
            </w:pPr>
            <w:r>
              <w:rPr>
                <w:i/>
                <w:iCs/>
                <w:sz w:val="16"/>
              </w:rPr>
              <w:t>[insert number of the  item]</w:t>
            </w:r>
          </w:p>
        </w:tc>
        <w:tc>
          <w:tcPr>
            <w:tcW w:w="2398" w:type="dxa"/>
            <w:tcBorders>
              <w:top w:val="single" w:sz="6" w:space="0" w:color="auto"/>
              <w:left w:val="single" w:sz="6" w:space="0" w:color="auto"/>
              <w:bottom w:val="single" w:sz="6" w:space="0" w:color="auto"/>
              <w:right w:val="single" w:sz="6" w:space="0" w:color="auto"/>
            </w:tcBorders>
          </w:tcPr>
          <w:p w14:paraId="603D4AC4" w14:textId="77777777" w:rsidR="00A418C8" w:rsidRDefault="00A418C8" w:rsidP="008F0F42">
            <w:pPr>
              <w:suppressAutoHyphens/>
              <w:rPr>
                <w:i/>
                <w:iCs/>
                <w:sz w:val="20"/>
              </w:rPr>
            </w:pPr>
            <w:r>
              <w:rPr>
                <w:i/>
                <w:iCs/>
                <w:sz w:val="16"/>
              </w:rPr>
              <w:t>[insert name of Good]</w:t>
            </w:r>
          </w:p>
        </w:tc>
        <w:tc>
          <w:tcPr>
            <w:tcW w:w="810" w:type="dxa"/>
            <w:tcBorders>
              <w:top w:val="single" w:sz="6" w:space="0" w:color="auto"/>
              <w:left w:val="single" w:sz="6" w:space="0" w:color="auto"/>
              <w:right w:val="single" w:sz="6" w:space="0" w:color="auto"/>
            </w:tcBorders>
          </w:tcPr>
          <w:p w14:paraId="2A6A2F33" w14:textId="77777777" w:rsidR="00A418C8" w:rsidRDefault="00A418C8" w:rsidP="008F0F42">
            <w:pPr>
              <w:suppressAutoHyphens/>
              <w:rPr>
                <w:i/>
                <w:iCs/>
                <w:sz w:val="16"/>
              </w:rPr>
            </w:pPr>
            <w:r>
              <w:rPr>
                <w:i/>
                <w:iCs/>
                <w:sz w:val="16"/>
              </w:rPr>
              <w:t>[insert quoted Delivery Date]</w:t>
            </w:r>
          </w:p>
        </w:tc>
        <w:tc>
          <w:tcPr>
            <w:tcW w:w="990" w:type="dxa"/>
            <w:tcBorders>
              <w:top w:val="single" w:sz="6" w:space="0" w:color="auto"/>
              <w:left w:val="single" w:sz="6" w:space="0" w:color="auto"/>
              <w:right w:val="single" w:sz="6" w:space="0" w:color="auto"/>
            </w:tcBorders>
          </w:tcPr>
          <w:p w14:paraId="46A183E1" w14:textId="77777777" w:rsidR="00A418C8" w:rsidRDefault="00A418C8" w:rsidP="008F0F42">
            <w:pPr>
              <w:suppressAutoHyphens/>
              <w:rPr>
                <w:i/>
                <w:iCs/>
                <w:sz w:val="20"/>
              </w:rPr>
            </w:pPr>
            <w:r>
              <w:rPr>
                <w:i/>
                <w:iCs/>
                <w:sz w:val="16"/>
              </w:rPr>
              <w:t>[insert number of units to be supplied and name of the physical unit]</w:t>
            </w:r>
          </w:p>
        </w:tc>
        <w:tc>
          <w:tcPr>
            <w:tcW w:w="990" w:type="dxa"/>
            <w:tcBorders>
              <w:top w:val="single" w:sz="6" w:space="0" w:color="auto"/>
              <w:left w:val="single" w:sz="6" w:space="0" w:color="auto"/>
              <w:bottom w:val="single" w:sz="6" w:space="0" w:color="auto"/>
              <w:right w:val="single" w:sz="6" w:space="0" w:color="auto"/>
            </w:tcBorders>
          </w:tcPr>
          <w:p w14:paraId="3D4D2C19" w14:textId="77777777" w:rsidR="00A418C8" w:rsidRDefault="00A418C8" w:rsidP="008F0F42">
            <w:pPr>
              <w:suppressAutoHyphens/>
              <w:rPr>
                <w:i/>
                <w:iCs/>
                <w:sz w:val="20"/>
              </w:rPr>
            </w:pPr>
            <w:r>
              <w:rPr>
                <w:i/>
                <w:iCs/>
                <w:sz w:val="16"/>
              </w:rPr>
              <w:t>[insert EXW unit price]</w:t>
            </w:r>
          </w:p>
        </w:tc>
        <w:tc>
          <w:tcPr>
            <w:tcW w:w="990" w:type="dxa"/>
            <w:tcBorders>
              <w:top w:val="single" w:sz="6" w:space="0" w:color="auto"/>
              <w:left w:val="single" w:sz="6" w:space="0" w:color="auto"/>
              <w:bottom w:val="single" w:sz="6" w:space="0" w:color="auto"/>
              <w:right w:val="single" w:sz="6" w:space="0" w:color="auto"/>
            </w:tcBorders>
          </w:tcPr>
          <w:p w14:paraId="54A1A15C" w14:textId="77777777" w:rsidR="00A418C8" w:rsidRDefault="00A418C8" w:rsidP="008F0F42">
            <w:pPr>
              <w:suppressAutoHyphens/>
              <w:rPr>
                <w:i/>
                <w:iCs/>
                <w:sz w:val="16"/>
              </w:rPr>
            </w:pPr>
            <w:r>
              <w:rPr>
                <w:i/>
                <w:iCs/>
                <w:sz w:val="16"/>
              </w:rPr>
              <w:t>[insert total EXW price per line  item]</w:t>
            </w:r>
          </w:p>
        </w:tc>
        <w:tc>
          <w:tcPr>
            <w:tcW w:w="1742" w:type="dxa"/>
            <w:tcBorders>
              <w:top w:val="single" w:sz="6" w:space="0" w:color="auto"/>
              <w:left w:val="single" w:sz="6" w:space="0" w:color="auto"/>
              <w:bottom w:val="single" w:sz="6" w:space="0" w:color="auto"/>
              <w:right w:val="single" w:sz="6" w:space="0" w:color="auto"/>
            </w:tcBorders>
          </w:tcPr>
          <w:p w14:paraId="57B81DF0" w14:textId="77777777" w:rsidR="00A418C8" w:rsidRDefault="00A418C8" w:rsidP="008F0F42">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D616005" w14:textId="77777777" w:rsidR="00A418C8" w:rsidRDefault="00A418C8" w:rsidP="008F0F42">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2BAD85DF" w14:textId="77777777" w:rsidR="00A418C8" w:rsidRDefault="00A418C8" w:rsidP="008F0F42">
            <w:pPr>
              <w:suppressAutoHyphens/>
              <w:rPr>
                <w:i/>
                <w:iCs/>
                <w:sz w:val="16"/>
              </w:rPr>
            </w:pPr>
            <w:r>
              <w:rPr>
                <w:i/>
                <w:iCs/>
                <w:sz w:val="16"/>
              </w:rPr>
              <w:t>[insert sales and other taxes payable per line item if Contract is awarded]</w:t>
            </w:r>
          </w:p>
        </w:tc>
        <w:tc>
          <w:tcPr>
            <w:tcW w:w="1048" w:type="dxa"/>
            <w:tcBorders>
              <w:top w:val="single" w:sz="6" w:space="0" w:color="auto"/>
              <w:left w:val="single" w:sz="6" w:space="0" w:color="auto"/>
              <w:bottom w:val="single" w:sz="6" w:space="0" w:color="auto"/>
              <w:right w:val="double" w:sz="6" w:space="0" w:color="auto"/>
            </w:tcBorders>
          </w:tcPr>
          <w:p w14:paraId="3AF57EA0" w14:textId="77777777" w:rsidR="00A418C8" w:rsidRDefault="00A418C8" w:rsidP="008F0F42">
            <w:pPr>
              <w:pStyle w:val="CommentText"/>
              <w:suppressAutoHyphens/>
              <w:rPr>
                <w:i/>
                <w:iCs/>
                <w:sz w:val="16"/>
              </w:rPr>
            </w:pPr>
            <w:r>
              <w:rPr>
                <w:i/>
                <w:iCs/>
                <w:sz w:val="16"/>
              </w:rPr>
              <w:t>[insert total price per item]</w:t>
            </w:r>
          </w:p>
        </w:tc>
      </w:tr>
      <w:tr w:rsidR="00A974F4" w14:paraId="26942B8F" w14:textId="77777777" w:rsidTr="00AC3A94">
        <w:trPr>
          <w:cantSplit/>
          <w:trHeight w:val="390"/>
        </w:trPr>
        <w:tc>
          <w:tcPr>
            <w:tcW w:w="13288" w:type="dxa"/>
            <w:gridSpan w:val="10"/>
            <w:tcBorders>
              <w:top w:val="single" w:sz="6" w:space="0" w:color="auto"/>
              <w:left w:val="double" w:sz="6" w:space="0" w:color="auto"/>
              <w:bottom w:val="single" w:sz="6" w:space="0" w:color="auto"/>
              <w:right w:val="double" w:sz="6" w:space="0" w:color="auto"/>
            </w:tcBorders>
          </w:tcPr>
          <w:p w14:paraId="50B40E44" w14:textId="72A705C6" w:rsidR="00A974F4" w:rsidRDefault="00A974F4" w:rsidP="008F0F42">
            <w:pPr>
              <w:suppressAutoHyphens/>
              <w:spacing w:before="60" w:after="60"/>
              <w:rPr>
                <w:sz w:val="20"/>
              </w:rPr>
            </w:pPr>
            <w:r w:rsidRPr="00CC1FFA">
              <w:rPr>
                <w:b/>
                <w:sz w:val="28"/>
                <w:szCs w:val="28"/>
              </w:rPr>
              <w:t xml:space="preserve">A. </w:t>
            </w:r>
            <w:r w:rsidR="00844D52">
              <w:rPr>
                <w:b/>
                <w:sz w:val="28"/>
                <w:szCs w:val="28"/>
              </w:rPr>
              <w:t xml:space="preserve">Synoptic </w:t>
            </w:r>
            <w:r w:rsidRPr="00CC1FFA">
              <w:rPr>
                <w:b/>
                <w:sz w:val="28"/>
                <w:szCs w:val="28"/>
              </w:rPr>
              <w:t>AWS (35 to be installed)</w:t>
            </w:r>
          </w:p>
        </w:tc>
      </w:tr>
      <w:tr w:rsidR="00A974F4" w14:paraId="21D97FA1"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6CC8CB8C" w14:textId="1573ADEA" w:rsidR="00A974F4" w:rsidRPr="00F021A8" w:rsidRDefault="00A974F4" w:rsidP="00A974F4">
            <w:pPr>
              <w:suppressAutoHyphens/>
              <w:spacing w:before="60" w:after="60"/>
              <w:jc w:val="center"/>
              <w:rPr>
                <w:sz w:val="20"/>
              </w:rPr>
            </w:pPr>
            <w:r w:rsidRPr="00F021A8">
              <w:rPr>
                <w:sz w:val="20"/>
              </w:rPr>
              <w:t>1</w:t>
            </w:r>
          </w:p>
        </w:tc>
        <w:tc>
          <w:tcPr>
            <w:tcW w:w="2398" w:type="dxa"/>
            <w:tcBorders>
              <w:top w:val="single" w:sz="6" w:space="0" w:color="auto"/>
              <w:left w:val="single" w:sz="6" w:space="0" w:color="auto"/>
              <w:bottom w:val="single" w:sz="6" w:space="0" w:color="auto"/>
              <w:right w:val="single" w:sz="6" w:space="0" w:color="auto"/>
            </w:tcBorders>
          </w:tcPr>
          <w:p w14:paraId="6E35B9E9" w14:textId="11E3B16B" w:rsidR="00A974F4" w:rsidRPr="00F021A8" w:rsidRDefault="00A974F4" w:rsidP="00A974F4">
            <w:pPr>
              <w:suppressAutoHyphens/>
              <w:spacing w:before="60" w:after="60"/>
              <w:rPr>
                <w:sz w:val="20"/>
              </w:rPr>
            </w:pPr>
            <w:r w:rsidRPr="00F021A8">
              <w:rPr>
                <w:sz w:val="20"/>
              </w:rPr>
              <w:t>Data Collection Platform (DCP)</w:t>
            </w:r>
          </w:p>
        </w:tc>
        <w:tc>
          <w:tcPr>
            <w:tcW w:w="810" w:type="dxa"/>
            <w:tcBorders>
              <w:left w:val="single" w:sz="6" w:space="0" w:color="auto"/>
              <w:right w:val="single" w:sz="6" w:space="0" w:color="auto"/>
            </w:tcBorders>
          </w:tcPr>
          <w:p w14:paraId="1E2A09D2"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4DC77F9A"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9770744" w14:textId="671A0D51"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665EB11D"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59BD97A6"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96FADA5"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C6573D3"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4B193A2C" w14:textId="77777777" w:rsidR="00A974F4" w:rsidRPr="00F021A8" w:rsidRDefault="00A974F4" w:rsidP="00A974F4">
            <w:pPr>
              <w:suppressAutoHyphens/>
              <w:spacing w:before="60" w:after="60"/>
              <w:rPr>
                <w:sz w:val="20"/>
              </w:rPr>
            </w:pPr>
          </w:p>
        </w:tc>
      </w:tr>
      <w:tr w:rsidR="00A974F4" w14:paraId="1F82B957"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AFF65AF" w14:textId="6D7DC626" w:rsidR="00A974F4" w:rsidRPr="00F021A8" w:rsidRDefault="00A974F4" w:rsidP="00A974F4">
            <w:pPr>
              <w:suppressAutoHyphens/>
              <w:spacing w:before="60" w:after="60"/>
              <w:jc w:val="center"/>
              <w:rPr>
                <w:sz w:val="20"/>
              </w:rPr>
            </w:pPr>
            <w:r w:rsidRPr="00F021A8">
              <w:rPr>
                <w:sz w:val="20"/>
              </w:rPr>
              <w:t>2</w:t>
            </w:r>
          </w:p>
        </w:tc>
        <w:tc>
          <w:tcPr>
            <w:tcW w:w="2398" w:type="dxa"/>
            <w:tcBorders>
              <w:top w:val="single" w:sz="6" w:space="0" w:color="auto"/>
              <w:left w:val="single" w:sz="6" w:space="0" w:color="auto"/>
              <w:bottom w:val="single" w:sz="6" w:space="0" w:color="auto"/>
              <w:right w:val="single" w:sz="6" w:space="0" w:color="auto"/>
            </w:tcBorders>
          </w:tcPr>
          <w:p w14:paraId="72ECCBC1" w14:textId="0D2784F6" w:rsidR="00A974F4" w:rsidRPr="00F021A8" w:rsidRDefault="00A974F4" w:rsidP="00A974F4">
            <w:pPr>
              <w:suppressAutoHyphens/>
              <w:spacing w:before="60" w:after="60"/>
              <w:rPr>
                <w:sz w:val="20"/>
              </w:rPr>
            </w:pPr>
            <w:r w:rsidRPr="00F021A8">
              <w:rPr>
                <w:sz w:val="20"/>
              </w:rPr>
              <w:t>Mobile Phone Network Modem/ Radio (GPRS / GSM based) (With SIM)</w:t>
            </w:r>
          </w:p>
        </w:tc>
        <w:tc>
          <w:tcPr>
            <w:tcW w:w="810" w:type="dxa"/>
            <w:tcBorders>
              <w:left w:val="single" w:sz="6" w:space="0" w:color="auto"/>
              <w:right w:val="single" w:sz="6" w:space="0" w:color="auto"/>
            </w:tcBorders>
          </w:tcPr>
          <w:p w14:paraId="01519B83"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32C78F63"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CD4958B" w14:textId="40248D3C"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7279CCE6"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45B67C1E"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4C463FE"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D3CB99F"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1DAA0B5D" w14:textId="77777777" w:rsidR="00A974F4" w:rsidRPr="00F021A8" w:rsidRDefault="00A974F4" w:rsidP="00A974F4">
            <w:pPr>
              <w:suppressAutoHyphens/>
              <w:spacing w:before="60" w:after="60"/>
              <w:rPr>
                <w:sz w:val="20"/>
              </w:rPr>
            </w:pPr>
          </w:p>
        </w:tc>
      </w:tr>
      <w:tr w:rsidR="00A974F4" w14:paraId="3085A789"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16B12BFA" w14:textId="554B15A8" w:rsidR="00A974F4" w:rsidRPr="00F021A8" w:rsidRDefault="00A974F4" w:rsidP="00A974F4">
            <w:pPr>
              <w:suppressAutoHyphens/>
              <w:spacing w:before="60" w:after="60"/>
              <w:jc w:val="center"/>
              <w:rPr>
                <w:sz w:val="20"/>
              </w:rPr>
            </w:pPr>
            <w:r w:rsidRPr="00F021A8">
              <w:rPr>
                <w:sz w:val="20"/>
              </w:rPr>
              <w:t>3</w:t>
            </w:r>
          </w:p>
        </w:tc>
        <w:tc>
          <w:tcPr>
            <w:tcW w:w="2398" w:type="dxa"/>
            <w:tcBorders>
              <w:top w:val="single" w:sz="6" w:space="0" w:color="auto"/>
              <w:left w:val="single" w:sz="6" w:space="0" w:color="auto"/>
              <w:bottom w:val="single" w:sz="6" w:space="0" w:color="auto"/>
              <w:right w:val="single" w:sz="6" w:space="0" w:color="auto"/>
            </w:tcBorders>
          </w:tcPr>
          <w:p w14:paraId="25F0C208" w14:textId="3C8AA639" w:rsidR="00A974F4" w:rsidRPr="00F021A8" w:rsidRDefault="00A974F4" w:rsidP="00A974F4">
            <w:pPr>
              <w:suppressAutoHyphens/>
              <w:spacing w:before="60" w:after="60"/>
              <w:rPr>
                <w:sz w:val="20"/>
              </w:rPr>
            </w:pPr>
            <w:r w:rsidRPr="00F021A8">
              <w:rPr>
                <w:sz w:val="20"/>
              </w:rPr>
              <w:t>Temperature/ Relative Humidity Sensor</w:t>
            </w:r>
          </w:p>
        </w:tc>
        <w:tc>
          <w:tcPr>
            <w:tcW w:w="810" w:type="dxa"/>
            <w:tcBorders>
              <w:left w:val="single" w:sz="6" w:space="0" w:color="auto"/>
              <w:right w:val="single" w:sz="6" w:space="0" w:color="auto"/>
            </w:tcBorders>
          </w:tcPr>
          <w:p w14:paraId="205066D4"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47859627"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6ADE266A" w14:textId="2E17AA88"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67749EF3"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0002C698"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589616E"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026B72E3"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6F231912" w14:textId="77777777" w:rsidR="00A974F4" w:rsidRPr="00F021A8" w:rsidRDefault="00A974F4" w:rsidP="00A974F4">
            <w:pPr>
              <w:suppressAutoHyphens/>
              <w:spacing w:before="60" w:after="60"/>
              <w:rPr>
                <w:sz w:val="20"/>
              </w:rPr>
            </w:pPr>
          </w:p>
        </w:tc>
      </w:tr>
      <w:tr w:rsidR="00A974F4" w14:paraId="6C6D5971"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1BA8F736" w14:textId="5CF5E45E" w:rsidR="00A974F4" w:rsidRPr="00F021A8" w:rsidRDefault="00A974F4" w:rsidP="00A974F4">
            <w:pPr>
              <w:suppressAutoHyphens/>
              <w:spacing w:before="60" w:after="60"/>
              <w:jc w:val="center"/>
              <w:rPr>
                <w:sz w:val="20"/>
              </w:rPr>
            </w:pPr>
            <w:r w:rsidRPr="00F021A8">
              <w:rPr>
                <w:sz w:val="20"/>
              </w:rPr>
              <w:t>4</w:t>
            </w:r>
          </w:p>
        </w:tc>
        <w:tc>
          <w:tcPr>
            <w:tcW w:w="2398" w:type="dxa"/>
            <w:tcBorders>
              <w:top w:val="single" w:sz="6" w:space="0" w:color="auto"/>
              <w:left w:val="single" w:sz="6" w:space="0" w:color="auto"/>
              <w:bottom w:val="single" w:sz="6" w:space="0" w:color="auto"/>
              <w:right w:val="single" w:sz="6" w:space="0" w:color="auto"/>
            </w:tcBorders>
          </w:tcPr>
          <w:p w14:paraId="3C20983A" w14:textId="6046D67E" w:rsidR="00A974F4" w:rsidRPr="00F021A8" w:rsidRDefault="00A974F4" w:rsidP="00A974F4">
            <w:pPr>
              <w:suppressAutoHyphens/>
              <w:spacing w:before="60" w:after="60"/>
              <w:rPr>
                <w:sz w:val="20"/>
              </w:rPr>
            </w:pPr>
            <w:r w:rsidRPr="00F021A8">
              <w:rPr>
                <w:sz w:val="20"/>
              </w:rPr>
              <w:t>Wind Speed and Direction Sensor</w:t>
            </w:r>
          </w:p>
        </w:tc>
        <w:tc>
          <w:tcPr>
            <w:tcW w:w="810" w:type="dxa"/>
            <w:tcBorders>
              <w:left w:val="single" w:sz="6" w:space="0" w:color="auto"/>
              <w:right w:val="single" w:sz="6" w:space="0" w:color="auto"/>
            </w:tcBorders>
          </w:tcPr>
          <w:p w14:paraId="497CB918"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50D5A742"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F7E6B24" w14:textId="189F92A4"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1FE10797"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16ECF896"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C0945F8"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ACE0CC4"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3DCC9498" w14:textId="77777777" w:rsidR="00A974F4" w:rsidRPr="00F021A8" w:rsidRDefault="00A974F4" w:rsidP="00A974F4">
            <w:pPr>
              <w:suppressAutoHyphens/>
              <w:spacing w:before="60" w:after="60"/>
              <w:rPr>
                <w:sz w:val="20"/>
              </w:rPr>
            </w:pPr>
          </w:p>
        </w:tc>
      </w:tr>
      <w:tr w:rsidR="00A974F4" w14:paraId="56E2ABF7"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24D4BC3" w14:textId="3CC96283" w:rsidR="00A974F4" w:rsidRPr="00F021A8" w:rsidRDefault="00A974F4" w:rsidP="00A974F4">
            <w:pPr>
              <w:suppressAutoHyphens/>
              <w:spacing w:before="60" w:after="60"/>
              <w:jc w:val="center"/>
              <w:rPr>
                <w:sz w:val="20"/>
              </w:rPr>
            </w:pPr>
            <w:r w:rsidRPr="00F021A8">
              <w:rPr>
                <w:sz w:val="20"/>
              </w:rPr>
              <w:t>5</w:t>
            </w:r>
          </w:p>
        </w:tc>
        <w:tc>
          <w:tcPr>
            <w:tcW w:w="2398" w:type="dxa"/>
            <w:tcBorders>
              <w:top w:val="single" w:sz="6" w:space="0" w:color="auto"/>
              <w:left w:val="single" w:sz="6" w:space="0" w:color="auto"/>
              <w:bottom w:val="single" w:sz="6" w:space="0" w:color="auto"/>
              <w:right w:val="single" w:sz="6" w:space="0" w:color="auto"/>
            </w:tcBorders>
          </w:tcPr>
          <w:p w14:paraId="0A604911" w14:textId="14D519A1" w:rsidR="00A974F4" w:rsidRPr="00F021A8" w:rsidRDefault="00A974F4" w:rsidP="00A974F4">
            <w:pPr>
              <w:suppressAutoHyphens/>
              <w:spacing w:before="60" w:after="60"/>
              <w:rPr>
                <w:sz w:val="20"/>
              </w:rPr>
            </w:pPr>
            <w:r w:rsidRPr="00F021A8">
              <w:rPr>
                <w:sz w:val="20"/>
              </w:rPr>
              <w:t>Automatic Rain Gauge (Tipping Bucket Rain Gauge)</w:t>
            </w:r>
          </w:p>
        </w:tc>
        <w:tc>
          <w:tcPr>
            <w:tcW w:w="810" w:type="dxa"/>
            <w:tcBorders>
              <w:left w:val="single" w:sz="6" w:space="0" w:color="auto"/>
              <w:right w:val="single" w:sz="6" w:space="0" w:color="auto"/>
            </w:tcBorders>
          </w:tcPr>
          <w:p w14:paraId="2ADFC0C2"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64F29310"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900BCAE" w14:textId="4E44E764"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3C534052"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60D74CD9"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EAC107A"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A00E485"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3F4BB81B" w14:textId="77777777" w:rsidR="00A974F4" w:rsidRPr="00F021A8" w:rsidRDefault="00A974F4" w:rsidP="00A974F4">
            <w:pPr>
              <w:suppressAutoHyphens/>
              <w:spacing w:before="60" w:after="60"/>
              <w:rPr>
                <w:sz w:val="20"/>
              </w:rPr>
            </w:pPr>
          </w:p>
        </w:tc>
      </w:tr>
      <w:tr w:rsidR="00A974F4" w14:paraId="282FD23F"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4EC7995C" w14:textId="446DC01E" w:rsidR="00A974F4" w:rsidRPr="00F021A8" w:rsidRDefault="00A974F4" w:rsidP="00A974F4">
            <w:pPr>
              <w:suppressAutoHyphens/>
              <w:spacing w:before="60" w:after="60"/>
              <w:jc w:val="center"/>
              <w:rPr>
                <w:sz w:val="20"/>
              </w:rPr>
            </w:pPr>
            <w:r w:rsidRPr="00F021A8">
              <w:rPr>
                <w:sz w:val="20"/>
              </w:rPr>
              <w:lastRenderedPageBreak/>
              <w:t>6</w:t>
            </w:r>
          </w:p>
        </w:tc>
        <w:tc>
          <w:tcPr>
            <w:tcW w:w="2398" w:type="dxa"/>
            <w:tcBorders>
              <w:top w:val="single" w:sz="6" w:space="0" w:color="auto"/>
              <w:left w:val="single" w:sz="6" w:space="0" w:color="auto"/>
              <w:bottom w:val="single" w:sz="6" w:space="0" w:color="auto"/>
              <w:right w:val="single" w:sz="6" w:space="0" w:color="auto"/>
            </w:tcBorders>
          </w:tcPr>
          <w:p w14:paraId="5A5341DA" w14:textId="4170221B" w:rsidR="00A974F4" w:rsidRPr="00F021A8" w:rsidRDefault="00A974F4" w:rsidP="00A974F4">
            <w:pPr>
              <w:suppressAutoHyphens/>
              <w:spacing w:before="60" w:after="60"/>
              <w:rPr>
                <w:sz w:val="20"/>
              </w:rPr>
            </w:pPr>
            <w:r w:rsidRPr="00F021A8">
              <w:rPr>
                <w:sz w:val="20"/>
              </w:rPr>
              <w:t>Solar Radiation Sensor</w:t>
            </w:r>
          </w:p>
        </w:tc>
        <w:tc>
          <w:tcPr>
            <w:tcW w:w="810" w:type="dxa"/>
            <w:tcBorders>
              <w:left w:val="single" w:sz="6" w:space="0" w:color="auto"/>
              <w:right w:val="single" w:sz="6" w:space="0" w:color="auto"/>
            </w:tcBorders>
            <w:vAlign w:val="center"/>
          </w:tcPr>
          <w:p w14:paraId="47122375"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1DE7227D"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722C6DD" w14:textId="05D92C2C"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1C33E1A2"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0D63B30F"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4D90A8F"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5576EE0F"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4E9794AF" w14:textId="77777777" w:rsidR="00A974F4" w:rsidRPr="00F021A8" w:rsidRDefault="00A974F4" w:rsidP="00A974F4">
            <w:pPr>
              <w:suppressAutoHyphens/>
              <w:spacing w:before="60" w:after="60"/>
              <w:rPr>
                <w:sz w:val="20"/>
              </w:rPr>
            </w:pPr>
          </w:p>
        </w:tc>
      </w:tr>
      <w:tr w:rsidR="00A974F4" w14:paraId="23F9B08C"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22E1F8F" w14:textId="77803699" w:rsidR="00A974F4" w:rsidRPr="00F021A8" w:rsidRDefault="00A974F4" w:rsidP="00A974F4">
            <w:pPr>
              <w:suppressAutoHyphens/>
              <w:spacing w:before="60" w:after="60"/>
              <w:jc w:val="center"/>
              <w:rPr>
                <w:sz w:val="20"/>
              </w:rPr>
            </w:pPr>
            <w:r w:rsidRPr="00F021A8">
              <w:rPr>
                <w:sz w:val="20"/>
              </w:rPr>
              <w:t>7</w:t>
            </w:r>
          </w:p>
        </w:tc>
        <w:tc>
          <w:tcPr>
            <w:tcW w:w="2398" w:type="dxa"/>
            <w:tcBorders>
              <w:top w:val="single" w:sz="6" w:space="0" w:color="auto"/>
              <w:left w:val="single" w:sz="6" w:space="0" w:color="auto"/>
              <w:bottom w:val="single" w:sz="6" w:space="0" w:color="auto"/>
              <w:right w:val="single" w:sz="6" w:space="0" w:color="auto"/>
            </w:tcBorders>
          </w:tcPr>
          <w:p w14:paraId="6E7DA3BD" w14:textId="0CBB88A4" w:rsidR="00A974F4" w:rsidRPr="00F021A8" w:rsidRDefault="00A974F4" w:rsidP="00A974F4">
            <w:pPr>
              <w:suppressAutoHyphens/>
              <w:spacing w:before="60" w:after="60"/>
              <w:rPr>
                <w:sz w:val="20"/>
              </w:rPr>
            </w:pPr>
            <w:r w:rsidRPr="00F021A8">
              <w:rPr>
                <w:sz w:val="20"/>
              </w:rPr>
              <w:t>Sunshine Duration Sensor</w:t>
            </w:r>
          </w:p>
        </w:tc>
        <w:tc>
          <w:tcPr>
            <w:tcW w:w="810" w:type="dxa"/>
            <w:tcBorders>
              <w:left w:val="single" w:sz="6" w:space="0" w:color="auto"/>
              <w:right w:val="single" w:sz="6" w:space="0" w:color="auto"/>
            </w:tcBorders>
            <w:vAlign w:val="center"/>
          </w:tcPr>
          <w:p w14:paraId="64FF6DFD"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362B6524"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39D3F4F0" w14:textId="1175B533"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13687362"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291F2210"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A6A80C7"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52DB1846"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3A3F284C" w14:textId="77777777" w:rsidR="00A974F4" w:rsidRPr="00F021A8" w:rsidRDefault="00A974F4" w:rsidP="00A974F4">
            <w:pPr>
              <w:suppressAutoHyphens/>
              <w:spacing w:before="60" w:after="60"/>
              <w:rPr>
                <w:sz w:val="20"/>
              </w:rPr>
            </w:pPr>
          </w:p>
        </w:tc>
      </w:tr>
      <w:tr w:rsidR="00A974F4" w14:paraId="422A3B99"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A3FCFBB" w14:textId="6BB53327" w:rsidR="00A974F4" w:rsidRPr="00F021A8" w:rsidRDefault="00A974F4" w:rsidP="00A974F4">
            <w:pPr>
              <w:suppressAutoHyphens/>
              <w:spacing w:before="60" w:after="60"/>
              <w:jc w:val="center"/>
              <w:rPr>
                <w:sz w:val="20"/>
              </w:rPr>
            </w:pPr>
            <w:r w:rsidRPr="00F021A8">
              <w:rPr>
                <w:sz w:val="20"/>
              </w:rPr>
              <w:t>8</w:t>
            </w:r>
          </w:p>
        </w:tc>
        <w:tc>
          <w:tcPr>
            <w:tcW w:w="2398" w:type="dxa"/>
            <w:tcBorders>
              <w:top w:val="single" w:sz="6" w:space="0" w:color="auto"/>
              <w:left w:val="single" w:sz="6" w:space="0" w:color="auto"/>
              <w:bottom w:val="single" w:sz="6" w:space="0" w:color="auto"/>
              <w:right w:val="single" w:sz="6" w:space="0" w:color="auto"/>
            </w:tcBorders>
          </w:tcPr>
          <w:p w14:paraId="7D112461" w14:textId="21783FE7" w:rsidR="00A974F4" w:rsidRPr="00F021A8" w:rsidRDefault="00A974F4" w:rsidP="00A974F4">
            <w:pPr>
              <w:suppressAutoHyphens/>
              <w:spacing w:before="60" w:after="60"/>
              <w:rPr>
                <w:sz w:val="20"/>
              </w:rPr>
            </w:pPr>
            <w:r w:rsidRPr="00F021A8">
              <w:rPr>
                <w:sz w:val="20"/>
              </w:rPr>
              <w:t>Atmospheric Pressure Sensor</w:t>
            </w:r>
          </w:p>
        </w:tc>
        <w:tc>
          <w:tcPr>
            <w:tcW w:w="810" w:type="dxa"/>
            <w:tcBorders>
              <w:left w:val="single" w:sz="6" w:space="0" w:color="auto"/>
              <w:right w:val="single" w:sz="6" w:space="0" w:color="auto"/>
            </w:tcBorders>
            <w:vAlign w:val="center"/>
          </w:tcPr>
          <w:p w14:paraId="15AD895D"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3D7B6C75"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2FC9CC5" w14:textId="1D384794"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70170A5B"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3EF52844"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E167F0F"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01551CC"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6CEFAF70" w14:textId="77777777" w:rsidR="00A974F4" w:rsidRPr="00F021A8" w:rsidRDefault="00A974F4" w:rsidP="00A974F4">
            <w:pPr>
              <w:suppressAutoHyphens/>
              <w:spacing w:before="60" w:after="60"/>
              <w:rPr>
                <w:sz w:val="20"/>
              </w:rPr>
            </w:pPr>
          </w:p>
        </w:tc>
      </w:tr>
      <w:tr w:rsidR="00A974F4" w14:paraId="578988D3"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F2A0817" w14:textId="131EB742" w:rsidR="00A974F4" w:rsidRPr="00F021A8" w:rsidRDefault="00A974F4" w:rsidP="00A974F4">
            <w:pPr>
              <w:suppressAutoHyphens/>
              <w:spacing w:before="60" w:after="60"/>
              <w:jc w:val="center"/>
              <w:rPr>
                <w:sz w:val="20"/>
              </w:rPr>
            </w:pPr>
            <w:r w:rsidRPr="00F021A8">
              <w:rPr>
                <w:sz w:val="20"/>
              </w:rPr>
              <w:t>9</w:t>
            </w:r>
          </w:p>
        </w:tc>
        <w:tc>
          <w:tcPr>
            <w:tcW w:w="2398" w:type="dxa"/>
            <w:tcBorders>
              <w:top w:val="single" w:sz="6" w:space="0" w:color="auto"/>
              <w:left w:val="single" w:sz="6" w:space="0" w:color="auto"/>
              <w:bottom w:val="single" w:sz="6" w:space="0" w:color="auto"/>
              <w:right w:val="single" w:sz="6" w:space="0" w:color="auto"/>
            </w:tcBorders>
            <w:vAlign w:val="center"/>
          </w:tcPr>
          <w:p w14:paraId="7A85267B" w14:textId="1C692530" w:rsidR="00A974F4" w:rsidRPr="00F021A8" w:rsidRDefault="00A974F4" w:rsidP="00A974F4">
            <w:pPr>
              <w:suppressAutoHyphens/>
              <w:spacing w:before="60" w:after="60"/>
              <w:rPr>
                <w:sz w:val="20"/>
              </w:rPr>
            </w:pPr>
            <w:r w:rsidRPr="00F021A8">
              <w:rPr>
                <w:sz w:val="20"/>
              </w:rPr>
              <w:t>Power Supply and Charging System</w:t>
            </w:r>
          </w:p>
        </w:tc>
        <w:tc>
          <w:tcPr>
            <w:tcW w:w="810" w:type="dxa"/>
            <w:tcBorders>
              <w:left w:val="single" w:sz="6" w:space="0" w:color="auto"/>
              <w:right w:val="single" w:sz="6" w:space="0" w:color="auto"/>
            </w:tcBorders>
            <w:vAlign w:val="center"/>
          </w:tcPr>
          <w:p w14:paraId="61222B80"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76EBC036"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D39DB57" w14:textId="08C45D7C"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3FA07F08"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0B363B5D"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A901004"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3C329E4"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312AF1C3" w14:textId="77777777" w:rsidR="00A974F4" w:rsidRPr="00F021A8" w:rsidRDefault="00A974F4" w:rsidP="00A974F4">
            <w:pPr>
              <w:suppressAutoHyphens/>
              <w:spacing w:before="60" w:after="60"/>
              <w:rPr>
                <w:sz w:val="20"/>
              </w:rPr>
            </w:pPr>
          </w:p>
        </w:tc>
      </w:tr>
      <w:tr w:rsidR="00A974F4" w14:paraId="5D55E212"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6BC8570" w14:textId="7043169D" w:rsidR="00A974F4" w:rsidRPr="00F021A8" w:rsidRDefault="00A974F4" w:rsidP="00A974F4">
            <w:pPr>
              <w:suppressAutoHyphens/>
              <w:spacing w:before="60" w:after="60"/>
              <w:jc w:val="center"/>
              <w:rPr>
                <w:sz w:val="20"/>
              </w:rPr>
            </w:pPr>
            <w:r w:rsidRPr="00F021A8">
              <w:rPr>
                <w:sz w:val="20"/>
              </w:rPr>
              <w:t>10</w:t>
            </w:r>
          </w:p>
        </w:tc>
        <w:tc>
          <w:tcPr>
            <w:tcW w:w="2398" w:type="dxa"/>
            <w:tcBorders>
              <w:top w:val="single" w:sz="6" w:space="0" w:color="auto"/>
              <w:left w:val="single" w:sz="6" w:space="0" w:color="auto"/>
              <w:bottom w:val="single" w:sz="6" w:space="0" w:color="auto"/>
              <w:right w:val="single" w:sz="6" w:space="0" w:color="auto"/>
            </w:tcBorders>
            <w:vAlign w:val="center"/>
          </w:tcPr>
          <w:p w14:paraId="2957E704" w14:textId="58C78A8E" w:rsidR="00A974F4" w:rsidRPr="00F021A8" w:rsidRDefault="00A974F4" w:rsidP="00A974F4">
            <w:pPr>
              <w:suppressAutoHyphens/>
              <w:spacing w:before="60" w:after="60"/>
              <w:rPr>
                <w:sz w:val="20"/>
              </w:rPr>
            </w:pPr>
            <w:r w:rsidRPr="00F021A8">
              <w:rPr>
                <w:sz w:val="20"/>
              </w:rPr>
              <w:t>Grounding, Surge and Lightning Protection</w:t>
            </w:r>
          </w:p>
        </w:tc>
        <w:tc>
          <w:tcPr>
            <w:tcW w:w="810" w:type="dxa"/>
            <w:tcBorders>
              <w:left w:val="single" w:sz="6" w:space="0" w:color="auto"/>
              <w:right w:val="single" w:sz="6" w:space="0" w:color="auto"/>
            </w:tcBorders>
            <w:vAlign w:val="center"/>
          </w:tcPr>
          <w:p w14:paraId="2C464950"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1F775922"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0A32360" w14:textId="7A1B5DCC"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4D90F24A"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4CABE79C"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9E126A2"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D940252"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4229EC2A" w14:textId="77777777" w:rsidR="00A974F4" w:rsidRPr="00F021A8" w:rsidRDefault="00A974F4" w:rsidP="00A974F4">
            <w:pPr>
              <w:suppressAutoHyphens/>
              <w:spacing w:before="60" w:after="60"/>
              <w:rPr>
                <w:sz w:val="20"/>
              </w:rPr>
            </w:pPr>
          </w:p>
        </w:tc>
      </w:tr>
      <w:tr w:rsidR="00A974F4" w14:paraId="66983FBB"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50846BD" w14:textId="06EA50C0" w:rsidR="00A974F4" w:rsidRPr="00F021A8" w:rsidRDefault="00A974F4" w:rsidP="00A974F4">
            <w:pPr>
              <w:suppressAutoHyphens/>
              <w:spacing w:before="60" w:after="60"/>
              <w:jc w:val="center"/>
              <w:rPr>
                <w:sz w:val="20"/>
              </w:rPr>
            </w:pPr>
            <w:r w:rsidRPr="00F021A8">
              <w:rPr>
                <w:sz w:val="20"/>
              </w:rPr>
              <w:t>11</w:t>
            </w:r>
          </w:p>
        </w:tc>
        <w:tc>
          <w:tcPr>
            <w:tcW w:w="2398" w:type="dxa"/>
            <w:tcBorders>
              <w:top w:val="single" w:sz="6" w:space="0" w:color="auto"/>
              <w:left w:val="single" w:sz="6" w:space="0" w:color="auto"/>
              <w:bottom w:val="single" w:sz="6" w:space="0" w:color="auto"/>
              <w:right w:val="single" w:sz="6" w:space="0" w:color="auto"/>
            </w:tcBorders>
            <w:vAlign w:val="center"/>
          </w:tcPr>
          <w:p w14:paraId="03C924D1" w14:textId="77777777" w:rsidR="00A974F4" w:rsidRDefault="00A974F4" w:rsidP="00A974F4">
            <w:pPr>
              <w:suppressAutoHyphens/>
              <w:spacing w:before="60" w:after="60"/>
              <w:rPr>
                <w:sz w:val="20"/>
              </w:rPr>
            </w:pPr>
            <w:r w:rsidRPr="00F021A8">
              <w:rPr>
                <w:sz w:val="20"/>
              </w:rPr>
              <w:t>Meteorological Masts &amp; Civil Works (Mast and Enclosure for DCP, Battery and Regulator)</w:t>
            </w:r>
          </w:p>
          <w:p w14:paraId="598EAE21" w14:textId="6628901E" w:rsidR="004D48B7" w:rsidRPr="00F021A8" w:rsidRDefault="004D48B7" w:rsidP="00A974F4">
            <w:pPr>
              <w:suppressAutoHyphens/>
              <w:spacing w:before="60" w:after="60"/>
              <w:rPr>
                <w:sz w:val="20"/>
              </w:rPr>
            </w:pPr>
          </w:p>
        </w:tc>
        <w:tc>
          <w:tcPr>
            <w:tcW w:w="810" w:type="dxa"/>
            <w:tcBorders>
              <w:left w:val="single" w:sz="6" w:space="0" w:color="auto"/>
              <w:right w:val="single" w:sz="6" w:space="0" w:color="auto"/>
            </w:tcBorders>
            <w:vAlign w:val="center"/>
          </w:tcPr>
          <w:p w14:paraId="51BB105D"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106F9A9A"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48ABF1E" w14:textId="3D2DBBD8" w:rsidR="00A974F4" w:rsidRPr="00F021A8" w:rsidRDefault="00A974F4" w:rsidP="00A974F4">
            <w:pPr>
              <w:suppressAutoHyphens/>
              <w:spacing w:before="60" w:after="60"/>
              <w:jc w:val="center"/>
              <w:rPr>
                <w:sz w:val="20"/>
              </w:rPr>
            </w:pPr>
            <w:r w:rsidRPr="00F021A8">
              <w:rPr>
                <w:sz w:val="20"/>
              </w:rPr>
              <w:t>35 Number</w:t>
            </w:r>
          </w:p>
        </w:tc>
        <w:tc>
          <w:tcPr>
            <w:tcW w:w="990" w:type="dxa"/>
            <w:tcBorders>
              <w:top w:val="single" w:sz="6" w:space="0" w:color="auto"/>
              <w:left w:val="single" w:sz="6" w:space="0" w:color="auto"/>
              <w:bottom w:val="single" w:sz="6" w:space="0" w:color="auto"/>
              <w:right w:val="single" w:sz="6" w:space="0" w:color="auto"/>
            </w:tcBorders>
          </w:tcPr>
          <w:p w14:paraId="79D2AC13"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22204E5D"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C6B0A32"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172F3C9"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71FF34C4" w14:textId="77777777" w:rsidR="00A974F4" w:rsidRPr="00F021A8" w:rsidRDefault="00A974F4" w:rsidP="00A974F4">
            <w:pPr>
              <w:suppressAutoHyphens/>
              <w:spacing w:before="60" w:after="60"/>
              <w:rPr>
                <w:sz w:val="20"/>
              </w:rPr>
            </w:pPr>
          </w:p>
        </w:tc>
      </w:tr>
      <w:tr w:rsidR="00A974F4" w14:paraId="15EAADCB" w14:textId="77777777" w:rsidTr="00AC3A94">
        <w:trPr>
          <w:cantSplit/>
          <w:trHeight w:val="390"/>
        </w:trPr>
        <w:tc>
          <w:tcPr>
            <w:tcW w:w="13288" w:type="dxa"/>
            <w:gridSpan w:val="10"/>
            <w:tcBorders>
              <w:top w:val="single" w:sz="6" w:space="0" w:color="auto"/>
              <w:left w:val="double" w:sz="6" w:space="0" w:color="auto"/>
              <w:bottom w:val="single" w:sz="6" w:space="0" w:color="auto"/>
              <w:right w:val="double" w:sz="6" w:space="0" w:color="auto"/>
            </w:tcBorders>
          </w:tcPr>
          <w:p w14:paraId="70CA2497" w14:textId="3DECBBD7" w:rsidR="00A974F4" w:rsidRDefault="00A974F4" w:rsidP="00A974F4">
            <w:pPr>
              <w:suppressAutoHyphens/>
              <w:spacing w:before="60" w:after="60"/>
              <w:rPr>
                <w:sz w:val="20"/>
              </w:rPr>
            </w:pPr>
            <w:r w:rsidRPr="00CC1FFA">
              <w:rPr>
                <w:b/>
                <w:sz w:val="28"/>
                <w:szCs w:val="28"/>
              </w:rPr>
              <w:t>B. Ag-AWS (125 Stations to be installed)</w:t>
            </w:r>
          </w:p>
        </w:tc>
      </w:tr>
      <w:tr w:rsidR="00A974F4" w14:paraId="4D2E5418"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F61A2B8" w14:textId="73269EE0" w:rsidR="00A974F4" w:rsidRPr="00F021A8" w:rsidRDefault="00A974F4" w:rsidP="00A974F4">
            <w:pPr>
              <w:suppressAutoHyphens/>
              <w:spacing w:before="60" w:after="60"/>
              <w:jc w:val="center"/>
              <w:rPr>
                <w:sz w:val="20"/>
              </w:rPr>
            </w:pPr>
            <w:r w:rsidRPr="00F021A8">
              <w:rPr>
                <w:sz w:val="20"/>
              </w:rPr>
              <w:t>1</w:t>
            </w:r>
            <w:r w:rsidR="004145FE">
              <w:rPr>
                <w:sz w:val="20"/>
              </w:rPr>
              <w:t>2</w:t>
            </w:r>
          </w:p>
        </w:tc>
        <w:tc>
          <w:tcPr>
            <w:tcW w:w="2398" w:type="dxa"/>
            <w:tcBorders>
              <w:top w:val="single" w:sz="6" w:space="0" w:color="auto"/>
              <w:left w:val="single" w:sz="6" w:space="0" w:color="auto"/>
              <w:bottom w:val="single" w:sz="6" w:space="0" w:color="auto"/>
              <w:right w:val="single" w:sz="6" w:space="0" w:color="auto"/>
            </w:tcBorders>
          </w:tcPr>
          <w:p w14:paraId="4FAC3539" w14:textId="6685D7D4" w:rsidR="00A974F4" w:rsidRPr="00F021A8" w:rsidRDefault="00A974F4" w:rsidP="00A974F4">
            <w:pPr>
              <w:suppressAutoHyphens/>
              <w:spacing w:before="60" w:after="60"/>
              <w:rPr>
                <w:sz w:val="20"/>
              </w:rPr>
            </w:pPr>
            <w:r w:rsidRPr="00F021A8">
              <w:rPr>
                <w:sz w:val="20"/>
              </w:rPr>
              <w:t xml:space="preserve">Data Collection Platform (DCP) </w:t>
            </w:r>
          </w:p>
        </w:tc>
        <w:tc>
          <w:tcPr>
            <w:tcW w:w="810" w:type="dxa"/>
            <w:tcBorders>
              <w:left w:val="single" w:sz="6" w:space="0" w:color="auto"/>
              <w:right w:val="single" w:sz="6" w:space="0" w:color="auto"/>
            </w:tcBorders>
            <w:vAlign w:val="center"/>
          </w:tcPr>
          <w:p w14:paraId="1C82B762"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5DC1DEC0"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18B55C5" w14:textId="37B5CCAA"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09666799"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38A103F7"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421FB17"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6AA6B75"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02E95A00" w14:textId="77777777" w:rsidR="00A974F4" w:rsidRPr="00F021A8" w:rsidRDefault="00A974F4" w:rsidP="00A974F4">
            <w:pPr>
              <w:suppressAutoHyphens/>
              <w:spacing w:before="60" w:after="60"/>
              <w:rPr>
                <w:sz w:val="20"/>
              </w:rPr>
            </w:pPr>
          </w:p>
        </w:tc>
      </w:tr>
      <w:tr w:rsidR="00A974F4" w14:paraId="0AAA2EC5"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0A7C99B9" w14:textId="2BA9E718" w:rsidR="00A974F4" w:rsidRPr="00F021A8" w:rsidRDefault="00A974F4" w:rsidP="00A974F4">
            <w:pPr>
              <w:suppressAutoHyphens/>
              <w:spacing w:before="60" w:after="60"/>
              <w:jc w:val="center"/>
              <w:rPr>
                <w:sz w:val="20"/>
              </w:rPr>
            </w:pPr>
            <w:r w:rsidRPr="00F021A8">
              <w:rPr>
                <w:sz w:val="20"/>
              </w:rPr>
              <w:t>1</w:t>
            </w:r>
            <w:r w:rsidR="004145FE">
              <w:rPr>
                <w:sz w:val="20"/>
              </w:rPr>
              <w:t>3</w:t>
            </w:r>
          </w:p>
        </w:tc>
        <w:tc>
          <w:tcPr>
            <w:tcW w:w="2398" w:type="dxa"/>
            <w:tcBorders>
              <w:top w:val="single" w:sz="6" w:space="0" w:color="auto"/>
              <w:left w:val="single" w:sz="6" w:space="0" w:color="auto"/>
              <w:bottom w:val="single" w:sz="6" w:space="0" w:color="auto"/>
              <w:right w:val="single" w:sz="6" w:space="0" w:color="auto"/>
            </w:tcBorders>
          </w:tcPr>
          <w:p w14:paraId="69221204" w14:textId="4E28FB61" w:rsidR="00A974F4" w:rsidRPr="00F021A8" w:rsidRDefault="00A974F4" w:rsidP="00A974F4">
            <w:pPr>
              <w:suppressAutoHyphens/>
              <w:spacing w:before="60" w:after="60"/>
              <w:rPr>
                <w:sz w:val="20"/>
              </w:rPr>
            </w:pPr>
            <w:r w:rsidRPr="00F021A8">
              <w:rPr>
                <w:sz w:val="20"/>
              </w:rPr>
              <w:t>Mobile Phone Network Modem/Radio (GPRS / GSM based) (With SIM)</w:t>
            </w:r>
          </w:p>
        </w:tc>
        <w:tc>
          <w:tcPr>
            <w:tcW w:w="810" w:type="dxa"/>
            <w:tcBorders>
              <w:left w:val="single" w:sz="6" w:space="0" w:color="auto"/>
              <w:right w:val="single" w:sz="6" w:space="0" w:color="auto"/>
            </w:tcBorders>
            <w:vAlign w:val="center"/>
          </w:tcPr>
          <w:p w14:paraId="5B1A0C0D"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114D3E72"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5B614838" w14:textId="154097C6"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3E1C7E03"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661B019E"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51A0402"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21892FF"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43CC2B69" w14:textId="77777777" w:rsidR="00A974F4" w:rsidRPr="00F021A8" w:rsidRDefault="00A974F4" w:rsidP="00A974F4">
            <w:pPr>
              <w:suppressAutoHyphens/>
              <w:spacing w:before="60" w:after="60"/>
              <w:rPr>
                <w:sz w:val="20"/>
              </w:rPr>
            </w:pPr>
          </w:p>
        </w:tc>
      </w:tr>
      <w:tr w:rsidR="00A974F4" w14:paraId="23670DB5"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1C26CFFC" w14:textId="301356F7" w:rsidR="00A974F4" w:rsidRPr="00F021A8" w:rsidRDefault="00A974F4" w:rsidP="00A974F4">
            <w:pPr>
              <w:suppressAutoHyphens/>
              <w:spacing w:before="60" w:after="60"/>
              <w:jc w:val="center"/>
              <w:rPr>
                <w:sz w:val="20"/>
              </w:rPr>
            </w:pPr>
            <w:r w:rsidRPr="00F021A8">
              <w:rPr>
                <w:sz w:val="20"/>
              </w:rPr>
              <w:t>1</w:t>
            </w:r>
            <w:r w:rsidR="004145FE">
              <w:rPr>
                <w:sz w:val="20"/>
              </w:rPr>
              <w:t>4</w:t>
            </w:r>
          </w:p>
        </w:tc>
        <w:tc>
          <w:tcPr>
            <w:tcW w:w="2398" w:type="dxa"/>
            <w:tcBorders>
              <w:top w:val="single" w:sz="6" w:space="0" w:color="auto"/>
              <w:left w:val="single" w:sz="6" w:space="0" w:color="auto"/>
              <w:bottom w:val="single" w:sz="6" w:space="0" w:color="auto"/>
              <w:right w:val="single" w:sz="6" w:space="0" w:color="auto"/>
            </w:tcBorders>
          </w:tcPr>
          <w:p w14:paraId="1805C526" w14:textId="4F337244" w:rsidR="00A974F4" w:rsidRPr="00F021A8" w:rsidRDefault="00A974F4" w:rsidP="00A974F4">
            <w:pPr>
              <w:suppressAutoHyphens/>
              <w:spacing w:before="60" w:after="60"/>
              <w:rPr>
                <w:sz w:val="20"/>
              </w:rPr>
            </w:pPr>
            <w:r w:rsidRPr="00F021A8">
              <w:rPr>
                <w:sz w:val="20"/>
              </w:rPr>
              <w:t>Temperature/ Relative Humidity Sensor</w:t>
            </w:r>
          </w:p>
        </w:tc>
        <w:tc>
          <w:tcPr>
            <w:tcW w:w="810" w:type="dxa"/>
            <w:tcBorders>
              <w:left w:val="single" w:sz="6" w:space="0" w:color="auto"/>
              <w:right w:val="single" w:sz="6" w:space="0" w:color="auto"/>
            </w:tcBorders>
            <w:vAlign w:val="center"/>
          </w:tcPr>
          <w:p w14:paraId="30690B09"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48D93601"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FF9A71E" w14:textId="03B38568"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378D132C"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3A2560B1"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6FB3ABF"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F098010"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1A82B504" w14:textId="77777777" w:rsidR="00A974F4" w:rsidRPr="00F021A8" w:rsidRDefault="00A974F4" w:rsidP="00A974F4">
            <w:pPr>
              <w:suppressAutoHyphens/>
              <w:spacing w:before="60" w:after="60"/>
              <w:rPr>
                <w:sz w:val="20"/>
              </w:rPr>
            </w:pPr>
          </w:p>
        </w:tc>
      </w:tr>
      <w:tr w:rsidR="00A974F4" w14:paraId="598986A8"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10F9F897" w14:textId="70FC1400" w:rsidR="00A974F4" w:rsidRPr="00F021A8" w:rsidRDefault="00A974F4" w:rsidP="00A974F4">
            <w:pPr>
              <w:suppressAutoHyphens/>
              <w:spacing w:before="60" w:after="60"/>
              <w:jc w:val="center"/>
              <w:rPr>
                <w:sz w:val="20"/>
              </w:rPr>
            </w:pPr>
            <w:r w:rsidRPr="00F021A8">
              <w:rPr>
                <w:sz w:val="20"/>
              </w:rPr>
              <w:t>1</w:t>
            </w:r>
            <w:r w:rsidR="004145FE">
              <w:rPr>
                <w:sz w:val="20"/>
              </w:rPr>
              <w:t>5</w:t>
            </w:r>
          </w:p>
        </w:tc>
        <w:tc>
          <w:tcPr>
            <w:tcW w:w="2398" w:type="dxa"/>
            <w:tcBorders>
              <w:top w:val="single" w:sz="6" w:space="0" w:color="auto"/>
              <w:left w:val="single" w:sz="6" w:space="0" w:color="auto"/>
              <w:bottom w:val="single" w:sz="6" w:space="0" w:color="auto"/>
              <w:right w:val="single" w:sz="6" w:space="0" w:color="auto"/>
            </w:tcBorders>
          </w:tcPr>
          <w:p w14:paraId="60C273E6" w14:textId="515DBE69" w:rsidR="00A974F4" w:rsidRPr="00F021A8" w:rsidRDefault="00A974F4" w:rsidP="00A974F4">
            <w:pPr>
              <w:suppressAutoHyphens/>
              <w:spacing w:before="60" w:after="60"/>
              <w:rPr>
                <w:sz w:val="20"/>
              </w:rPr>
            </w:pPr>
            <w:r w:rsidRPr="00F021A8">
              <w:rPr>
                <w:sz w:val="20"/>
              </w:rPr>
              <w:t xml:space="preserve">Wind Speed and Direction Sensor </w:t>
            </w:r>
          </w:p>
        </w:tc>
        <w:tc>
          <w:tcPr>
            <w:tcW w:w="810" w:type="dxa"/>
            <w:tcBorders>
              <w:left w:val="single" w:sz="6" w:space="0" w:color="auto"/>
              <w:right w:val="single" w:sz="6" w:space="0" w:color="auto"/>
            </w:tcBorders>
            <w:vAlign w:val="center"/>
          </w:tcPr>
          <w:p w14:paraId="1EE51D7E"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56A92391"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31C665BE" w14:textId="145E97F1"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2339EB5D"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00071140"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A2D7C26"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E00849D"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64EC5519" w14:textId="77777777" w:rsidR="00A974F4" w:rsidRPr="00F021A8" w:rsidRDefault="00A974F4" w:rsidP="00A974F4">
            <w:pPr>
              <w:suppressAutoHyphens/>
              <w:spacing w:before="60" w:after="60"/>
              <w:rPr>
                <w:sz w:val="20"/>
              </w:rPr>
            </w:pPr>
          </w:p>
        </w:tc>
      </w:tr>
      <w:tr w:rsidR="00A974F4" w14:paraId="4C08D019"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8A14662" w14:textId="11982EC7" w:rsidR="00A974F4" w:rsidRPr="00F021A8" w:rsidRDefault="00A974F4" w:rsidP="00A974F4">
            <w:pPr>
              <w:suppressAutoHyphens/>
              <w:spacing w:before="60" w:after="60"/>
              <w:jc w:val="center"/>
              <w:rPr>
                <w:sz w:val="20"/>
              </w:rPr>
            </w:pPr>
            <w:r w:rsidRPr="00F021A8">
              <w:rPr>
                <w:sz w:val="20"/>
              </w:rPr>
              <w:t>1</w:t>
            </w:r>
            <w:r w:rsidR="004145FE">
              <w:rPr>
                <w:sz w:val="20"/>
              </w:rPr>
              <w:t>6</w:t>
            </w:r>
          </w:p>
        </w:tc>
        <w:tc>
          <w:tcPr>
            <w:tcW w:w="2398" w:type="dxa"/>
            <w:tcBorders>
              <w:top w:val="single" w:sz="6" w:space="0" w:color="auto"/>
              <w:left w:val="single" w:sz="6" w:space="0" w:color="auto"/>
              <w:bottom w:val="single" w:sz="6" w:space="0" w:color="auto"/>
              <w:right w:val="single" w:sz="6" w:space="0" w:color="auto"/>
            </w:tcBorders>
          </w:tcPr>
          <w:p w14:paraId="1E15ED8D" w14:textId="376FBBA3" w:rsidR="00A974F4" w:rsidRPr="00F021A8" w:rsidRDefault="00A974F4" w:rsidP="00A974F4">
            <w:pPr>
              <w:suppressAutoHyphens/>
              <w:spacing w:before="60" w:after="60"/>
              <w:rPr>
                <w:sz w:val="20"/>
              </w:rPr>
            </w:pPr>
            <w:r w:rsidRPr="00F021A8">
              <w:rPr>
                <w:sz w:val="20"/>
              </w:rPr>
              <w:t>Automatic Rain Gauge (Tipping Bucket Rain Gauge)</w:t>
            </w:r>
          </w:p>
        </w:tc>
        <w:tc>
          <w:tcPr>
            <w:tcW w:w="810" w:type="dxa"/>
            <w:tcBorders>
              <w:left w:val="single" w:sz="6" w:space="0" w:color="auto"/>
              <w:right w:val="single" w:sz="6" w:space="0" w:color="auto"/>
            </w:tcBorders>
            <w:vAlign w:val="center"/>
          </w:tcPr>
          <w:p w14:paraId="4A470CCB"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22C2A808"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0B4FE0B" w14:textId="547E3C92"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5A82BC3E"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647C84F7"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805EDE5"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6842ED4"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08053D2E" w14:textId="77777777" w:rsidR="00A974F4" w:rsidRPr="00F021A8" w:rsidRDefault="00A974F4" w:rsidP="00A974F4">
            <w:pPr>
              <w:suppressAutoHyphens/>
              <w:spacing w:before="60" w:after="60"/>
              <w:rPr>
                <w:sz w:val="20"/>
              </w:rPr>
            </w:pPr>
          </w:p>
        </w:tc>
      </w:tr>
      <w:tr w:rsidR="00A974F4" w14:paraId="3BFA4963"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49069891" w14:textId="164735A1" w:rsidR="00A974F4" w:rsidRPr="00F021A8" w:rsidRDefault="00A974F4" w:rsidP="00A974F4">
            <w:pPr>
              <w:suppressAutoHyphens/>
              <w:spacing w:before="60" w:after="60"/>
              <w:jc w:val="center"/>
              <w:rPr>
                <w:sz w:val="20"/>
              </w:rPr>
            </w:pPr>
            <w:r w:rsidRPr="00F021A8">
              <w:rPr>
                <w:sz w:val="20"/>
              </w:rPr>
              <w:t>1</w:t>
            </w:r>
            <w:r w:rsidR="004145FE">
              <w:rPr>
                <w:sz w:val="20"/>
              </w:rPr>
              <w:t>7</w:t>
            </w:r>
          </w:p>
        </w:tc>
        <w:tc>
          <w:tcPr>
            <w:tcW w:w="2398" w:type="dxa"/>
            <w:tcBorders>
              <w:top w:val="single" w:sz="6" w:space="0" w:color="auto"/>
              <w:left w:val="single" w:sz="6" w:space="0" w:color="auto"/>
              <w:bottom w:val="single" w:sz="6" w:space="0" w:color="auto"/>
              <w:right w:val="single" w:sz="6" w:space="0" w:color="auto"/>
            </w:tcBorders>
          </w:tcPr>
          <w:p w14:paraId="1D17CDA4" w14:textId="6F35505A" w:rsidR="00A974F4" w:rsidRPr="00F021A8" w:rsidRDefault="00A974F4" w:rsidP="00A974F4">
            <w:pPr>
              <w:suppressAutoHyphens/>
              <w:spacing w:before="60" w:after="60"/>
              <w:rPr>
                <w:sz w:val="20"/>
              </w:rPr>
            </w:pPr>
            <w:r w:rsidRPr="00F021A8">
              <w:rPr>
                <w:sz w:val="20"/>
              </w:rPr>
              <w:t>Solar Radiation Sensor</w:t>
            </w:r>
          </w:p>
        </w:tc>
        <w:tc>
          <w:tcPr>
            <w:tcW w:w="810" w:type="dxa"/>
            <w:tcBorders>
              <w:left w:val="single" w:sz="6" w:space="0" w:color="auto"/>
              <w:right w:val="single" w:sz="6" w:space="0" w:color="auto"/>
            </w:tcBorders>
            <w:vAlign w:val="center"/>
          </w:tcPr>
          <w:p w14:paraId="3538D3B0"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601DC8DF"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1B00D38" w14:textId="6B587B83"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09F80101"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0A4B26F5"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224333"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D78A5DD"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587FDAD0" w14:textId="77777777" w:rsidR="00A974F4" w:rsidRPr="00F021A8" w:rsidRDefault="00A974F4" w:rsidP="00A974F4">
            <w:pPr>
              <w:suppressAutoHyphens/>
              <w:spacing w:before="60" w:after="60"/>
              <w:rPr>
                <w:sz w:val="20"/>
              </w:rPr>
            </w:pPr>
          </w:p>
        </w:tc>
      </w:tr>
      <w:tr w:rsidR="00A974F4" w14:paraId="090AEF5C"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E298520" w14:textId="44E110D8" w:rsidR="00A974F4" w:rsidRPr="00F021A8" w:rsidRDefault="00A974F4" w:rsidP="00A974F4">
            <w:pPr>
              <w:suppressAutoHyphens/>
              <w:spacing w:before="60" w:after="60"/>
              <w:jc w:val="center"/>
              <w:rPr>
                <w:sz w:val="20"/>
              </w:rPr>
            </w:pPr>
            <w:r w:rsidRPr="00F021A8">
              <w:rPr>
                <w:sz w:val="20"/>
              </w:rPr>
              <w:lastRenderedPageBreak/>
              <w:t>1</w:t>
            </w:r>
            <w:r w:rsidR="004145FE">
              <w:rPr>
                <w:sz w:val="20"/>
              </w:rPr>
              <w:t>8</w:t>
            </w:r>
          </w:p>
        </w:tc>
        <w:tc>
          <w:tcPr>
            <w:tcW w:w="2398" w:type="dxa"/>
            <w:tcBorders>
              <w:top w:val="single" w:sz="6" w:space="0" w:color="auto"/>
              <w:left w:val="single" w:sz="6" w:space="0" w:color="auto"/>
              <w:bottom w:val="single" w:sz="6" w:space="0" w:color="auto"/>
              <w:right w:val="single" w:sz="6" w:space="0" w:color="auto"/>
            </w:tcBorders>
            <w:vAlign w:val="center"/>
          </w:tcPr>
          <w:p w14:paraId="59E4F63D" w14:textId="2C2DE4C6" w:rsidR="00A974F4" w:rsidRPr="00F021A8" w:rsidRDefault="00A974F4" w:rsidP="00A974F4">
            <w:pPr>
              <w:suppressAutoHyphens/>
              <w:spacing w:before="60" w:after="60"/>
              <w:rPr>
                <w:sz w:val="20"/>
              </w:rPr>
            </w:pPr>
            <w:r w:rsidRPr="00F021A8">
              <w:rPr>
                <w:sz w:val="20"/>
              </w:rPr>
              <w:t>Atmospheric Pressure Sensor</w:t>
            </w:r>
          </w:p>
        </w:tc>
        <w:tc>
          <w:tcPr>
            <w:tcW w:w="810" w:type="dxa"/>
            <w:tcBorders>
              <w:left w:val="single" w:sz="6" w:space="0" w:color="auto"/>
              <w:right w:val="single" w:sz="6" w:space="0" w:color="auto"/>
            </w:tcBorders>
            <w:vAlign w:val="center"/>
          </w:tcPr>
          <w:p w14:paraId="3FC7654A"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5F85ADA2"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6631351" w14:textId="77AE46CF"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41E8E0BE"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1E02BC75"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048967"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B181766"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76467BDE" w14:textId="77777777" w:rsidR="00A974F4" w:rsidRPr="00F021A8" w:rsidRDefault="00A974F4" w:rsidP="00A974F4">
            <w:pPr>
              <w:suppressAutoHyphens/>
              <w:spacing w:before="60" w:after="60"/>
              <w:rPr>
                <w:sz w:val="20"/>
              </w:rPr>
            </w:pPr>
          </w:p>
        </w:tc>
      </w:tr>
      <w:tr w:rsidR="00A974F4" w14:paraId="4164CF24"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5487493" w14:textId="5D309DD2" w:rsidR="00A974F4" w:rsidRPr="00F021A8" w:rsidRDefault="004145FE" w:rsidP="00A974F4">
            <w:pPr>
              <w:suppressAutoHyphens/>
              <w:spacing w:before="60" w:after="60"/>
              <w:jc w:val="center"/>
              <w:rPr>
                <w:sz w:val="20"/>
              </w:rPr>
            </w:pPr>
            <w:r>
              <w:rPr>
                <w:sz w:val="20"/>
              </w:rPr>
              <w:t>19</w:t>
            </w:r>
          </w:p>
        </w:tc>
        <w:tc>
          <w:tcPr>
            <w:tcW w:w="2398" w:type="dxa"/>
            <w:tcBorders>
              <w:top w:val="single" w:sz="6" w:space="0" w:color="auto"/>
              <w:left w:val="single" w:sz="6" w:space="0" w:color="auto"/>
              <w:bottom w:val="single" w:sz="6" w:space="0" w:color="auto"/>
              <w:right w:val="single" w:sz="6" w:space="0" w:color="auto"/>
            </w:tcBorders>
            <w:vAlign w:val="center"/>
          </w:tcPr>
          <w:p w14:paraId="77AD326C" w14:textId="5D63D349" w:rsidR="00A974F4" w:rsidRPr="00F021A8" w:rsidRDefault="00A974F4" w:rsidP="00A974F4">
            <w:pPr>
              <w:suppressAutoHyphens/>
              <w:spacing w:before="60" w:after="60"/>
              <w:rPr>
                <w:sz w:val="20"/>
              </w:rPr>
            </w:pPr>
            <w:r w:rsidRPr="00F021A8">
              <w:rPr>
                <w:sz w:val="20"/>
              </w:rPr>
              <w:t>Soil Temperature Sensor</w:t>
            </w:r>
          </w:p>
        </w:tc>
        <w:tc>
          <w:tcPr>
            <w:tcW w:w="810" w:type="dxa"/>
            <w:tcBorders>
              <w:left w:val="single" w:sz="6" w:space="0" w:color="auto"/>
              <w:right w:val="single" w:sz="6" w:space="0" w:color="auto"/>
            </w:tcBorders>
            <w:vAlign w:val="center"/>
          </w:tcPr>
          <w:p w14:paraId="4A743F5D"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68AF9C70"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341163BB" w14:textId="59AD8118"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1A2BDE1E"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1FF4EEEE"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27EE59F"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93BD157"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76DAC281" w14:textId="77777777" w:rsidR="00A974F4" w:rsidRPr="00F021A8" w:rsidRDefault="00A974F4" w:rsidP="00A974F4">
            <w:pPr>
              <w:suppressAutoHyphens/>
              <w:spacing w:before="60" w:after="60"/>
              <w:rPr>
                <w:sz w:val="20"/>
              </w:rPr>
            </w:pPr>
          </w:p>
        </w:tc>
      </w:tr>
      <w:tr w:rsidR="00A974F4" w14:paraId="27113609"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14874442" w14:textId="2D236146" w:rsidR="00A974F4" w:rsidRPr="00F021A8" w:rsidRDefault="00A974F4" w:rsidP="00A974F4">
            <w:pPr>
              <w:suppressAutoHyphens/>
              <w:spacing w:before="60" w:after="60"/>
              <w:jc w:val="center"/>
              <w:rPr>
                <w:sz w:val="20"/>
              </w:rPr>
            </w:pPr>
            <w:r w:rsidRPr="00F021A8">
              <w:rPr>
                <w:sz w:val="20"/>
              </w:rPr>
              <w:t>2</w:t>
            </w:r>
            <w:r w:rsidR="004145FE">
              <w:rPr>
                <w:sz w:val="20"/>
              </w:rPr>
              <w:t>0</w:t>
            </w:r>
          </w:p>
        </w:tc>
        <w:tc>
          <w:tcPr>
            <w:tcW w:w="2398" w:type="dxa"/>
            <w:tcBorders>
              <w:top w:val="single" w:sz="6" w:space="0" w:color="auto"/>
              <w:left w:val="single" w:sz="6" w:space="0" w:color="auto"/>
              <w:bottom w:val="single" w:sz="6" w:space="0" w:color="auto"/>
              <w:right w:val="single" w:sz="6" w:space="0" w:color="auto"/>
            </w:tcBorders>
            <w:vAlign w:val="center"/>
          </w:tcPr>
          <w:p w14:paraId="245254E5" w14:textId="211A5726" w:rsidR="00A974F4" w:rsidRPr="00F021A8" w:rsidRDefault="00A974F4" w:rsidP="00A974F4">
            <w:pPr>
              <w:suppressAutoHyphens/>
              <w:spacing w:before="60" w:after="60"/>
              <w:rPr>
                <w:sz w:val="20"/>
              </w:rPr>
            </w:pPr>
            <w:r w:rsidRPr="00F021A8">
              <w:rPr>
                <w:sz w:val="20"/>
              </w:rPr>
              <w:t>Power Supply and Charging System</w:t>
            </w:r>
          </w:p>
        </w:tc>
        <w:tc>
          <w:tcPr>
            <w:tcW w:w="810" w:type="dxa"/>
            <w:tcBorders>
              <w:left w:val="single" w:sz="6" w:space="0" w:color="auto"/>
              <w:right w:val="single" w:sz="6" w:space="0" w:color="auto"/>
            </w:tcBorders>
            <w:vAlign w:val="center"/>
          </w:tcPr>
          <w:p w14:paraId="058FA285"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725A8D2C"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6E6CE6B" w14:textId="0A8E1D0E"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2F89950C"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4C27AD59"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9320DD1"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0048E6A4"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07C4E1A5" w14:textId="77777777" w:rsidR="00A974F4" w:rsidRPr="00F021A8" w:rsidRDefault="00A974F4" w:rsidP="00A974F4">
            <w:pPr>
              <w:suppressAutoHyphens/>
              <w:spacing w:before="60" w:after="60"/>
              <w:rPr>
                <w:sz w:val="20"/>
              </w:rPr>
            </w:pPr>
          </w:p>
        </w:tc>
      </w:tr>
      <w:tr w:rsidR="00A974F4" w14:paraId="19176B15"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6117B6E4" w14:textId="4157880E" w:rsidR="00A974F4" w:rsidRPr="00F021A8" w:rsidRDefault="00A974F4" w:rsidP="00A974F4">
            <w:pPr>
              <w:suppressAutoHyphens/>
              <w:spacing w:before="60" w:after="60"/>
              <w:jc w:val="center"/>
              <w:rPr>
                <w:sz w:val="20"/>
              </w:rPr>
            </w:pPr>
            <w:r w:rsidRPr="00F021A8">
              <w:rPr>
                <w:sz w:val="20"/>
              </w:rPr>
              <w:t>2</w:t>
            </w:r>
            <w:r w:rsidR="004145FE">
              <w:rPr>
                <w:sz w:val="20"/>
              </w:rPr>
              <w:t>1</w:t>
            </w:r>
          </w:p>
        </w:tc>
        <w:tc>
          <w:tcPr>
            <w:tcW w:w="2398" w:type="dxa"/>
            <w:tcBorders>
              <w:top w:val="single" w:sz="6" w:space="0" w:color="auto"/>
              <w:left w:val="single" w:sz="6" w:space="0" w:color="auto"/>
              <w:bottom w:val="single" w:sz="6" w:space="0" w:color="auto"/>
              <w:right w:val="single" w:sz="6" w:space="0" w:color="auto"/>
            </w:tcBorders>
            <w:vAlign w:val="center"/>
          </w:tcPr>
          <w:p w14:paraId="65D035B2" w14:textId="7CDEC36B" w:rsidR="00A974F4" w:rsidRPr="00F021A8" w:rsidRDefault="00A974F4" w:rsidP="00A974F4">
            <w:pPr>
              <w:suppressAutoHyphens/>
              <w:spacing w:before="60" w:after="60"/>
              <w:rPr>
                <w:sz w:val="20"/>
              </w:rPr>
            </w:pPr>
            <w:r w:rsidRPr="00F021A8">
              <w:rPr>
                <w:sz w:val="20"/>
              </w:rPr>
              <w:t>Grounding, Surge and Lightning Protection</w:t>
            </w:r>
          </w:p>
        </w:tc>
        <w:tc>
          <w:tcPr>
            <w:tcW w:w="810" w:type="dxa"/>
            <w:tcBorders>
              <w:left w:val="single" w:sz="6" w:space="0" w:color="auto"/>
              <w:right w:val="single" w:sz="6" w:space="0" w:color="auto"/>
            </w:tcBorders>
            <w:vAlign w:val="center"/>
          </w:tcPr>
          <w:p w14:paraId="7FA8EAF1"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0E4A145E"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AFC1484" w14:textId="08FBCADF"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43ABF8E6"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37786D71"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20B5262"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7643446"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4A361D86" w14:textId="77777777" w:rsidR="00A974F4" w:rsidRPr="00F021A8" w:rsidRDefault="00A974F4" w:rsidP="00A974F4">
            <w:pPr>
              <w:suppressAutoHyphens/>
              <w:spacing w:before="60" w:after="60"/>
              <w:rPr>
                <w:sz w:val="20"/>
              </w:rPr>
            </w:pPr>
          </w:p>
        </w:tc>
      </w:tr>
      <w:tr w:rsidR="00A974F4" w14:paraId="18F54826"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471F6841" w14:textId="560B61D1" w:rsidR="00A974F4" w:rsidRPr="00F021A8" w:rsidRDefault="00A974F4" w:rsidP="00A974F4">
            <w:pPr>
              <w:suppressAutoHyphens/>
              <w:spacing w:before="60" w:after="60"/>
              <w:jc w:val="center"/>
              <w:rPr>
                <w:sz w:val="20"/>
              </w:rPr>
            </w:pPr>
            <w:r w:rsidRPr="00F021A8">
              <w:rPr>
                <w:sz w:val="20"/>
              </w:rPr>
              <w:t>2</w:t>
            </w:r>
            <w:r w:rsidR="004145FE">
              <w:rPr>
                <w:sz w:val="20"/>
              </w:rPr>
              <w:t>2</w:t>
            </w:r>
          </w:p>
        </w:tc>
        <w:tc>
          <w:tcPr>
            <w:tcW w:w="2398" w:type="dxa"/>
            <w:tcBorders>
              <w:top w:val="single" w:sz="6" w:space="0" w:color="auto"/>
              <w:left w:val="single" w:sz="6" w:space="0" w:color="auto"/>
              <w:bottom w:val="single" w:sz="6" w:space="0" w:color="auto"/>
              <w:right w:val="single" w:sz="6" w:space="0" w:color="auto"/>
            </w:tcBorders>
            <w:vAlign w:val="center"/>
          </w:tcPr>
          <w:p w14:paraId="1AEF593C" w14:textId="7D5B73BB" w:rsidR="00A974F4" w:rsidRPr="00F021A8" w:rsidRDefault="00A974F4" w:rsidP="00A974F4">
            <w:pPr>
              <w:suppressAutoHyphens/>
              <w:spacing w:before="60" w:after="60"/>
              <w:rPr>
                <w:sz w:val="20"/>
              </w:rPr>
            </w:pPr>
            <w:r w:rsidRPr="00F021A8">
              <w:rPr>
                <w:sz w:val="20"/>
              </w:rPr>
              <w:t>Meteorological Masts &amp; Civil Works (Mast and Enclosure for DCP, Battery and Regulator)</w:t>
            </w:r>
          </w:p>
        </w:tc>
        <w:tc>
          <w:tcPr>
            <w:tcW w:w="810" w:type="dxa"/>
            <w:tcBorders>
              <w:left w:val="single" w:sz="6" w:space="0" w:color="auto"/>
              <w:right w:val="single" w:sz="6" w:space="0" w:color="auto"/>
            </w:tcBorders>
            <w:vAlign w:val="center"/>
          </w:tcPr>
          <w:p w14:paraId="6B3F218B" w14:textId="77777777" w:rsidR="00A974F4" w:rsidRPr="00F021A8" w:rsidRDefault="00A974F4" w:rsidP="00A974F4">
            <w:pPr>
              <w:suppressAutoHyphens/>
              <w:spacing w:before="60" w:after="60"/>
              <w:rPr>
                <w:sz w:val="20"/>
              </w:rPr>
            </w:pPr>
          </w:p>
        </w:tc>
        <w:tc>
          <w:tcPr>
            <w:tcW w:w="990" w:type="dxa"/>
            <w:tcBorders>
              <w:left w:val="single" w:sz="6" w:space="0" w:color="auto"/>
              <w:right w:val="single" w:sz="6" w:space="0" w:color="auto"/>
            </w:tcBorders>
          </w:tcPr>
          <w:p w14:paraId="6FF6CE06" w14:textId="77777777" w:rsidR="00A974F4" w:rsidRPr="00F021A8" w:rsidRDefault="00A974F4" w:rsidP="00A974F4">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6A4AB82F" w14:textId="3873CA97" w:rsidR="00A974F4" w:rsidRPr="00F021A8" w:rsidRDefault="00A974F4" w:rsidP="00BD509B">
            <w:pPr>
              <w:suppressAutoHyphens/>
              <w:spacing w:before="60" w:after="60"/>
              <w:jc w:val="center"/>
              <w:rPr>
                <w:sz w:val="20"/>
              </w:rPr>
            </w:pPr>
            <w:r w:rsidRPr="00F021A8">
              <w:rPr>
                <w:sz w:val="20"/>
              </w:rPr>
              <w:t>125 Number</w:t>
            </w:r>
          </w:p>
        </w:tc>
        <w:tc>
          <w:tcPr>
            <w:tcW w:w="990" w:type="dxa"/>
            <w:tcBorders>
              <w:top w:val="single" w:sz="6" w:space="0" w:color="auto"/>
              <w:left w:val="single" w:sz="6" w:space="0" w:color="auto"/>
              <w:bottom w:val="single" w:sz="6" w:space="0" w:color="auto"/>
              <w:right w:val="single" w:sz="6" w:space="0" w:color="auto"/>
            </w:tcBorders>
          </w:tcPr>
          <w:p w14:paraId="4F88D497" w14:textId="77777777" w:rsidR="00A974F4" w:rsidRPr="00F021A8" w:rsidRDefault="00A974F4" w:rsidP="00A974F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4F5085D0" w14:textId="77777777" w:rsidR="00A974F4" w:rsidRPr="00F021A8" w:rsidRDefault="00A974F4" w:rsidP="00A974F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F2A580C" w14:textId="77777777" w:rsidR="00A974F4" w:rsidRPr="00F021A8" w:rsidRDefault="00A974F4" w:rsidP="00A974F4">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680BC3E" w14:textId="77777777" w:rsidR="00A974F4" w:rsidRPr="00F021A8" w:rsidRDefault="00A974F4" w:rsidP="00A974F4">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43C28857" w14:textId="77777777" w:rsidR="00A974F4" w:rsidRPr="00F021A8" w:rsidRDefault="00A974F4" w:rsidP="00A974F4">
            <w:pPr>
              <w:suppressAutoHyphens/>
              <w:spacing w:before="60" w:after="60"/>
              <w:rPr>
                <w:sz w:val="20"/>
              </w:rPr>
            </w:pPr>
          </w:p>
        </w:tc>
      </w:tr>
      <w:tr w:rsidR="00BD509B" w14:paraId="242637CD" w14:textId="77777777" w:rsidTr="00AC3A94">
        <w:trPr>
          <w:cantSplit/>
          <w:trHeight w:val="390"/>
        </w:trPr>
        <w:tc>
          <w:tcPr>
            <w:tcW w:w="13288" w:type="dxa"/>
            <w:gridSpan w:val="10"/>
            <w:tcBorders>
              <w:top w:val="single" w:sz="6" w:space="0" w:color="auto"/>
              <w:left w:val="double" w:sz="6" w:space="0" w:color="auto"/>
              <w:bottom w:val="single" w:sz="6" w:space="0" w:color="auto"/>
              <w:right w:val="double" w:sz="6" w:space="0" w:color="auto"/>
            </w:tcBorders>
          </w:tcPr>
          <w:p w14:paraId="3D453C47" w14:textId="35B8BE46" w:rsidR="00BD509B" w:rsidRDefault="00BD509B" w:rsidP="00A974F4">
            <w:pPr>
              <w:suppressAutoHyphens/>
              <w:spacing w:before="60" w:after="60"/>
              <w:rPr>
                <w:sz w:val="20"/>
              </w:rPr>
            </w:pPr>
            <w:r w:rsidRPr="00CC1FFA">
              <w:rPr>
                <w:b/>
                <w:sz w:val="28"/>
                <w:szCs w:val="28"/>
              </w:rPr>
              <w:t>C. ARG (65 Stations to be installed)</w:t>
            </w:r>
          </w:p>
        </w:tc>
      </w:tr>
      <w:tr w:rsidR="00BD509B" w14:paraId="4A23A738"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41D9BAB" w14:textId="0DB47BE0" w:rsidR="00BD509B" w:rsidRPr="00F021A8" w:rsidRDefault="00BD509B" w:rsidP="00BD509B">
            <w:pPr>
              <w:suppressAutoHyphens/>
              <w:spacing w:before="60" w:after="60"/>
              <w:jc w:val="center"/>
              <w:rPr>
                <w:sz w:val="20"/>
              </w:rPr>
            </w:pPr>
            <w:r w:rsidRPr="00F021A8">
              <w:rPr>
                <w:sz w:val="20"/>
              </w:rPr>
              <w:t>2</w:t>
            </w:r>
            <w:r w:rsidR="004145FE">
              <w:rPr>
                <w:sz w:val="20"/>
              </w:rPr>
              <w:t>3</w:t>
            </w:r>
          </w:p>
        </w:tc>
        <w:tc>
          <w:tcPr>
            <w:tcW w:w="2398" w:type="dxa"/>
            <w:tcBorders>
              <w:top w:val="single" w:sz="6" w:space="0" w:color="auto"/>
              <w:left w:val="single" w:sz="6" w:space="0" w:color="auto"/>
              <w:bottom w:val="single" w:sz="6" w:space="0" w:color="auto"/>
              <w:right w:val="single" w:sz="6" w:space="0" w:color="auto"/>
            </w:tcBorders>
            <w:vAlign w:val="center"/>
          </w:tcPr>
          <w:p w14:paraId="6EE9B16E" w14:textId="5175A57A" w:rsidR="00BD509B" w:rsidRPr="00F021A8" w:rsidRDefault="00BD509B" w:rsidP="00BD509B">
            <w:pPr>
              <w:suppressAutoHyphens/>
              <w:spacing w:before="60" w:after="60"/>
              <w:rPr>
                <w:sz w:val="20"/>
              </w:rPr>
            </w:pPr>
            <w:r w:rsidRPr="00F021A8">
              <w:rPr>
                <w:sz w:val="20"/>
              </w:rPr>
              <w:t>Data Collection Platform (DCP)</w:t>
            </w:r>
          </w:p>
        </w:tc>
        <w:tc>
          <w:tcPr>
            <w:tcW w:w="810" w:type="dxa"/>
            <w:tcBorders>
              <w:left w:val="single" w:sz="6" w:space="0" w:color="auto"/>
              <w:right w:val="single" w:sz="6" w:space="0" w:color="auto"/>
            </w:tcBorders>
            <w:vAlign w:val="center"/>
          </w:tcPr>
          <w:p w14:paraId="1648BFA6" w14:textId="77777777" w:rsidR="00BD509B" w:rsidRPr="00F021A8" w:rsidRDefault="00BD509B" w:rsidP="00BD509B">
            <w:pPr>
              <w:suppressAutoHyphens/>
              <w:spacing w:before="60" w:after="60"/>
              <w:rPr>
                <w:sz w:val="20"/>
              </w:rPr>
            </w:pPr>
          </w:p>
        </w:tc>
        <w:tc>
          <w:tcPr>
            <w:tcW w:w="990" w:type="dxa"/>
            <w:tcBorders>
              <w:left w:val="single" w:sz="6" w:space="0" w:color="auto"/>
              <w:right w:val="single" w:sz="6" w:space="0" w:color="auto"/>
            </w:tcBorders>
            <w:vAlign w:val="center"/>
          </w:tcPr>
          <w:p w14:paraId="7FED125A" w14:textId="77777777" w:rsidR="00BD509B" w:rsidRPr="00F021A8" w:rsidRDefault="00BD509B" w:rsidP="00BD509B">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4E5F8BC" w14:textId="295A175B" w:rsidR="00BD509B" w:rsidRPr="00F021A8" w:rsidRDefault="00BD509B" w:rsidP="00BD509B">
            <w:pPr>
              <w:suppressAutoHyphens/>
              <w:spacing w:before="60" w:after="60"/>
              <w:jc w:val="center"/>
              <w:rPr>
                <w:sz w:val="20"/>
              </w:rPr>
            </w:pPr>
            <w:r w:rsidRPr="00F021A8">
              <w:rPr>
                <w:sz w:val="20"/>
              </w:rPr>
              <w:t>65 Number</w:t>
            </w:r>
          </w:p>
        </w:tc>
        <w:tc>
          <w:tcPr>
            <w:tcW w:w="990" w:type="dxa"/>
            <w:tcBorders>
              <w:top w:val="single" w:sz="6" w:space="0" w:color="auto"/>
              <w:left w:val="single" w:sz="6" w:space="0" w:color="auto"/>
              <w:bottom w:val="single" w:sz="6" w:space="0" w:color="auto"/>
              <w:right w:val="single" w:sz="6" w:space="0" w:color="auto"/>
            </w:tcBorders>
          </w:tcPr>
          <w:p w14:paraId="45842FD2" w14:textId="77777777" w:rsidR="00BD509B" w:rsidRPr="00F021A8" w:rsidRDefault="00BD509B" w:rsidP="00BD509B">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7B2B57DD" w14:textId="77777777" w:rsidR="00BD509B" w:rsidRPr="00F021A8" w:rsidRDefault="00BD509B" w:rsidP="00BD509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D6AB8D" w14:textId="77777777" w:rsidR="00BD509B" w:rsidRPr="00F021A8" w:rsidRDefault="00BD509B" w:rsidP="00BD509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E801A36" w14:textId="77777777" w:rsidR="00BD509B" w:rsidRPr="00F021A8" w:rsidRDefault="00BD509B" w:rsidP="00BD509B">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437A693A" w14:textId="77777777" w:rsidR="00BD509B" w:rsidRPr="00F021A8" w:rsidRDefault="00BD509B" w:rsidP="00BD509B">
            <w:pPr>
              <w:suppressAutoHyphens/>
              <w:spacing w:before="60" w:after="60"/>
              <w:rPr>
                <w:sz w:val="20"/>
              </w:rPr>
            </w:pPr>
          </w:p>
        </w:tc>
      </w:tr>
      <w:tr w:rsidR="00BD509B" w14:paraId="2CADD768"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7C84B064" w14:textId="6000F7E5" w:rsidR="00BD509B" w:rsidRPr="00F021A8" w:rsidRDefault="00BD509B" w:rsidP="00BD509B">
            <w:pPr>
              <w:suppressAutoHyphens/>
              <w:spacing w:before="60" w:after="60"/>
              <w:jc w:val="center"/>
              <w:rPr>
                <w:sz w:val="20"/>
              </w:rPr>
            </w:pPr>
            <w:r w:rsidRPr="00F021A8">
              <w:rPr>
                <w:sz w:val="20"/>
              </w:rPr>
              <w:t>2</w:t>
            </w:r>
            <w:r w:rsidR="004145FE">
              <w:rPr>
                <w:sz w:val="20"/>
              </w:rPr>
              <w:t>4</w:t>
            </w:r>
          </w:p>
        </w:tc>
        <w:tc>
          <w:tcPr>
            <w:tcW w:w="2398" w:type="dxa"/>
            <w:tcBorders>
              <w:top w:val="single" w:sz="6" w:space="0" w:color="auto"/>
              <w:left w:val="single" w:sz="6" w:space="0" w:color="auto"/>
              <w:bottom w:val="single" w:sz="6" w:space="0" w:color="auto"/>
              <w:right w:val="single" w:sz="6" w:space="0" w:color="auto"/>
            </w:tcBorders>
          </w:tcPr>
          <w:p w14:paraId="096FFA2C" w14:textId="05B106F2" w:rsidR="00BD509B" w:rsidRPr="00F021A8" w:rsidRDefault="00BD509B" w:rsidP="00BD509B">
            <w:pPr>
              <w:suppressAutoHyphens/>
              <w:spacing w:before="60" w:after="60"/>
              <w:rPr>
                <w:sz w:val="20"/>
              </w:rPr>
            </w:pPr>
            <w:r w:rsidRPr="00F021A8">
              <w:rPr>
                <w:sz w:val="20"/>
              </w:rPr>
              <w:t>Mobile Phone Network Modem/Radio (GPRS / GSM based) (With SIM)</w:t>
            </w:r>
          </w:p>
        </w:tc>
        <w:tc>
          <w:tcPr>
            <w:tcW w:w="810" w:type="dxa"/>
            <w:tcBorders>
              <w:left w:val="single" w:sz="6" w:space="0" w:color="auto"/>
              <w:right w:val="single" w:sz="6" w:space="0" w:color="auto"/>
            </w:tcBorders>
            <w:vAlign w:val="center"/>
          </w:tcPr>
          <w:p w14:paraId="27DD179E" w14:textId="77777777" w:rsidR="00BD509B" w:rsidRPr="00F021A8" w:rsidRDefault="00BD509B" w:rsidP="00BD509B">
            <w:pPr>
              <w:suppressAutoHyphens/>
              <w:spacing w:before="60" w:after="60"/>
              <w:rPr>
                <w:sz w:val="20"/>
              </w:rPr>
            </w:pPr>
          </w:p>
        </w:tc>
        <w:tc>
          <w:tcPr>
            <w:tcW w:w="990" w:type="dxa"/>
            <w:tcBorders>
              <w:left w:val="single" w:sz="6" w:space="0" w:color="auto"/>
              <w:right w:val="single" w:sz="6" w:space="0" w:color="auto"/>
            </w:tcBorders>
            <w:vAlign w:val="center"/>
          </w:tcPr>
          <w:p w14:paraId="67DFD3A0" w14:textId="77777777" w:rsidR="00BD509B" w:rsidRPr="00F021A8" w:rsidRDefault="00BD509B" w:rsidP="00BD509B">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0C6890E" w14:textId="73642EC1" w:rsidR="00BD509B" w:rsidRPr="00F021A8" w:rsidRDefault="00BD509B" w:rsidP="00BD509B">
            <w:pPr>
              <w:suppressAutoHyphens/>
              <w:spacing w:before="60" w:after="60"/>
              <w:jc w:val="center"/>
              <w:rPr>
                <w:sz w:val="20"/>
              </w:rPr>
            </w:pPr>
            <w:r w:rsidRPr="00F021A8">
              <w:rPr>
                <w:sz w:val="20"/>
              </w:rPr>
              <w:t>65 Number</w:t>
            </w:r>
          </w:p>
        </w:tc>
        <w:tc>
          <w:tcPr>
            <w:tcW w:w="990" w:type="dxa"/>
            <w:tcBorders>
              <w:top w:val="single" w:sz="6" w:space="0" w:color="auto"/>
              <w:left w:val="single" w:sz="6" w:space="0" w:color="auto"/>
              <w:bottom w:val="single" w:sz="6" w:space="0" w:color="auto"/>
              <w:right w:val="single" w:sz="6" w:space="0" w:color="auto"/>
            </w:tcBorders>
          </w:tcPr>
          <w:p w14:paraId="2B848F17" w14:textId="77777777" w:rsidR="00BD509B" w:rsidRPr="00F021A8" w:rsidRDefault="00BD509B" w:rsidP="00BD509B">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17723741" w14:textId="77777777" w:rsidR="00BD509B" w:rsidRPr="00F021A8" w:rsidRDefault="00BD509B" w:rsidP="00BD509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3BE808C" w14:textId="77777777" w:rsidR="00BD509B" w:rsidRPr="00F021A8" w:rsidRDefault="00BD509B" w:rsidP="00BD509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0E563CBA" w14:textId="77777777" w:rsidR="00BD509B" w:rsidRPr="00F021A8" w:rsidRDefault="00BD509B" w:rsidP="00BD509B">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1D645216" w14:textId="77777777" w:rsidR="00BD509B" w:rsidRPr="00F021A8" w:rsidRDefault="00BD509B" w:rsidP="00BD509B">
            <w:pPr>
              <w:suppressAutoHyphens/>
              <w:spacing w:before="60" w:after="60"/>
              <w:rPr>
                <w:sz w:val="20"/>
              </w:rPr>
            </w:pPr>
          </w:p>
        </w:tc>
      </w:tr>
      <w:tr w:rsidR="00BD509B" w14:paraId="6FCB6DC4"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593BBF6A" w14:textId="2032FCE3" w:rsidR="00BD509B" w:rsidRPr="00F021A8" w:rsidRDefault="00BD509B" w:rsidP="00BD509B">
            <w:pPr>
              <w:suppressAutoHyphens/>
              <w:spacing w:before="60" w:after="60"/>
              <w:jc w:val="center"/>
              <w:rPr>
                <w:sz w:val="20"/>
              </w:rPr>
            </w:pPr>
            <w:r w:rsidRPr="00F021A8">
              <w:rPr>
                <w:sz w:val="20"/>
              </w:rPr>
              <w:t>2</w:t>
            </w:r>
            <w:r w:rsidR="004145FE">
              <w:rPr>
                <w:sz w:val="20"/>
              </w:rPr>
              <w:t>5</w:t>
            </w:r>
          </w:p>
        </w:tc>
        <w:tc>
          <w:tcPr>
            <w:tcW w:w="2398" w:type="dxa"/>
            <w:tcBorders>
              <w:top w:val="single" w:sz="6" w:space="0" w:color="auto"/>
              <w:left w:val="single" w:sz="6" w:space="0" w:color="auto"/>
              <w:bottom w:val="single" w:sz="6" w:space="0" w:color="auto"/>
              <w:right w:val="single" w:sz="6" w:space="0" w:color="auto"/>
            </w:tcBorders>
            <w:vAlign w:val="center"/>
          </w:tcPr>
          <w:p w14:paraId="642B2DF5" w14:textId="1335CDF4" w:rsidR="00BD509B" w:rsidRPr="00F021A8" w:rsidRDefault="00BD509B" w:rsidP="00BD509B">
            <w:pPr>
              <w:suppressAutoHyphens/>
              <w:spacing w:before="60" w:after="60"/>
              <w:rPr>
                <w:sz w:val="20"/>
              </w:rPr>
            </w:pPr>
            <w:r w:rsidRPr="00F021A8">
              <w:rPr>
                <w:sz w:val="20"/>
              </w:rPr>
              <w:t>Automatic Rain Gauge (Tipping Bucket Rain Gauge)</w:t>
            </w:r>
          </w:p>
        </w:tc>
        <w:tc>
          <w:tcPr>
            <w:tcW w:w="810" w:type="dxa"/>
            <w:tcBorders>
              <w:left w:val="single" w:sz="6" w:space="0" w:color="auto"/>
              <w:right w:val="single" w:sz="6" w:space="0" w:color="auto"/>
            </w:tcBorders>
            <w:vAlign w:val="center"/>
          </w:tcPr>
          <w:p w14:paraId="678EF1C9" w14:textId="77777777" w:rsidR="00BD509B" w:rsidRPr="00F021A8" w:rsidRDefault="00BD509B" w:rsidP="00BD509B">
            <w:pPr>
              <w:suppressAutoHyphens/>
              <w:spacing w:before="60" w:after="60"/>
              <w:rPr>
                <w:sz w:val="20"/>
              </w:rPr>
            </w:pPr>
          </w:p>
        </w:tc>
        <w:tc>
          <w:tcPr>
            <w:tcW w:w="990" w:type="dxa"/>
            <w:tcBorders>
              <w:left w:val="single" w:sz="6" w:space="0" w:color="auto"/>
              <w:right w:val="single" w:sz="6" w:space="0" w:color="auto"/>
            </w:tcBorders>
            <w:vAlign w:val="center"/>
          </w:tcPr>
          <w:p w14:paraId="71DE876E" w14:textId="77777777" w:rsidR="00BD509B" w:rsidRPr="00F021A8" w:rsidRDefault="00BD509B" w:rsidP="00BD509B">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0FE77E2" w14:textId="122AB900" w:rsidR="00BD509B" w:rsidRPr="00F021A8" w:rsidRDefault="00BD509B" w:rsidP="00BD509B">
            <w:pPr>
              <w:suppressAutoHyphens/>
              <w:spacing w:before="60" w:after="60"/>
              <w:jc w:val="center"/>
              <w:rPr>
                <w:sz w:val="20"/>
              </w:rPr>
            </w:pPr>
            <w:r w:rsidRPr="00F021A8">
              <w:rPr>
                <w:sz w:val="20"/>
              </w:rPr>
              <w:t>65 Number</w:t>
            </w:r>
          </w:p>
        </w:tc>
        <w:tc>
          <w:tcPr>
            <w:tcW w:w="990" w:type="dxa"/>
            <w:tcBorders>
              <w:top w:val="single" w:sz="6" w:space="0" w:color="auto"/>
              <w:left w:val="single" w:sz="6" w:space="0" w:color="auto"/>
              <w:bottom w:val="single" w:sz="6" w:space="0" w:color="auto"/>
              <w:right w:val="single" w:sz="6" w:space="0" w:color="auto"/>
            </w:tcBorders>
          </w:tcPr>
          <w:p w14:paraId="3D49C263" w14:textId="77777777" w:rsidR="00BD509B" w:rsidRPr="00F021A8" w:rsidRDefault="00BD509B" w:rsidP="00BD509B">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51B32D07" w14:textId="77777777" w:rsidR="00BD509B" w:rsidRPr="00F021A8" w:rsidRDefault="00BD509B" w:rsidP="00BD509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D33B69" w14:textId="77777777" w:rsidR="00BD509B" w:rsidRPr="00F021A8" w:rsidRDefault="00BD509B" w:rsidP="00BD509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F9B0B20" w14:textId="77777777" w:rsidR="00BD509B" w:rsidRPr="00F021A8" w:rsidRDefault="00BD509B" w:rsidP="00BD509B">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7A06BE9C" w14:textId="77777777" w:rsidR="00BD509B" w:rsidRPr="00F021A8" w:rsidRDefault="00BD509B" w:rsidP="00BD509B">
            <w:pPr>
              <w:suppressAutoHyphens/>
              <w:spacing w:before="60" w:after="60"/>
              <w:rPr>
                <w:sz w:val="20"/>
              </w:rPr>
            </w:pPr>
          </w:p>
        </w:tc>
      </w:tr>
      <w:tr w:rsidR="00BD509B" w14:paraId="534B0289"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35CE1A84" w14:textId="5F1C4B22" w:rsidR="00BD509B" w:rsidRPr="00F021A8" w:rsidRDefault="00BD509B" w:rsidP="00BD509B">
            <w:pPr>
              <w:suppressAutoHyphens/>
              <w:spacing w:before="60" w:after="60"/>
              <w:jc w:val="center"/>
              <w:rPr>
                <w:sz w:val="20"/>
              </w:rPr>
            </w:pPr>
            <w:r w:rsidRPr="00F021A8">
              <w:rPr>
                <w:sz w:val="20"/>
              </w:rPr>
              <w:t>2</w:t>
            </w:r>
            <w:r w:rsidR="004145FE">
              <w:rPr>
                <w:sz w:val="20"/>
              </w:rPr>
              <w:t>6</w:t>
            </w:r>
          </w:p>
        </w:tc>
        <w:tc>
          <w:tcPr>
            <w:tcW w:w="2398" w:type="dxa"/>
            <w:tcBorders>
              <w:top w:val="single" w:sz="6" w:space="0" w:color="auto"/>
              <w:left w:val="single" w:sz="6" w:space="0" w:color="auto"/>
              <w:bottom w:val="single" w:sz="6" w:space="0" w:color="auto"/>
              <w:right w:val="single" w:sz="6" w:space="0" w:color="auto"/>
            </w:tcBorders>
            <w:vAlign w:val="center"/>
          </w:tcPr>
          <w:p w14:paraId="3EDC1AB0" w14:textId="25436F72" w:rsidR="00BD509B" w:rsidRPr="00F021A8" w:rsidRDefault="00BD509B" w:rsidP="00BD509B">
            <w:pPr>
              <w:suppressAutoHyphens/>
              <w:spacing w:before="60" w:after="60"/>
              <w:rPr>
                <w:sz w:val="20"/>
              </w:rPr>
            </w:pPr>
            <w:r w:rsidRPr="00F021A8">
              <w:rPr>
                <w:sz w:val="20"/>
              </w:rPr>
              <w:t>Power Supply and Charging System</w:t>
            </w:r>
          </w:p>
        </w:tc>
        <w:tc>
          <w:tcPr>
            <w:tcW w:w="810" w:type="dxa"/>
            <w:tcBorders>
              <w:left w:val="single" w:sz="6" w:space="0" w:color="auto"/>
              <w:right w:val="single" w:sz="6" w:space="0" w:color="auto"/>
            </w:tcBorders>
            <w:vAlign w:val="center"/>
          </w:tcPr>
          <w:p w14:paraId="1CF89886" w14:textId="77777777" w:rsidR="00BD509B" w:rsidRPr="00F021A8" w:rsidRDefault="00BD509B" w:rsidP="00BD509B">
            <w:pPr>
              <w:suppressAutoHyphens/>
              <w:spacing w:before="60" w:after="60"/>
              <w:rPr>
                <w:sz w:val="20"/>
              </w:rPr>
            </w:pPr>
          </w:p>
        </w:tc>
        <w:tc>
          <w:tcPr>
            <w:tcW w:w="990" w:type="dxa"/>
            <w:tcBorders>
              <w:left w:val="single" w:sz="6" w:space="0" w:color="auto"/>
              <w:right w:val="single" w:sz="6" w:space="0" w:color="auto"/>
            </w:tcBorders>
            <w:vAlign w:val="center"/>
          </w:tcPr>
          <w:p w14:paraId="08000435" w14:textId="77777777" w:rsidR="00BD509B" w:rsidRPr="00F021A8" w:rsidRDefault="00BD509B" w:rsidP="00BD509B">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3AE0939" w14:textId="27172209" w:rsidR="00BD509B" w:rsidRPr="00F021A8" w:rsidRDefault="00BD509B" w:rsidP="00BD509B">
            <w:pPr>
              <w:suppressAutoHyphens/>
              <w:spacing w:before="60" w:after="60"/>
              <w:jc w:val="center"/>
              <w:rPr>
                <w:sz w:val="20"/>
              </w:rPr>
            </w:pPr>
            <w:r w:rsidRPr="00F021A8">
              <w:rPr>
                <w:sz w:val="20"/>
              </w:rPr>
              <w:t>65 Number</w:t>
            </w:r>
          </w:p>
        </w:tc>
        <w:tc>
          <w:tcPr>
            <w:tcW w:w="990" w:type="dxa"/>
            <w:tcBorders>
              <w:top w:val="single" w:sz="6" w:space="0" w:color="auto"/>
              <w:left w:val="single" w:sz="6" w:space="0" w:color="auto"/>
              <w:bottom w:val="single" w:sz="6" w:space="0" w:color="auto"/>
              <w:right w:val="single" w:sz="6" w:space="0" w:color="auto"/>
            </w:tcBorders>
          </w:tcPr>
          <w:p w14:paraId="46A48A60" w14:textId="77777777" w:rsidR="00BD509B" w:rsidRPr="00F021A8" w:rsidRDefault="00BD509B" w:rsidP="00BD509B">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315D6755" w14:textId="77777777" w:rsidR="00BD509B" w:rsidRPr="00F021A8" w:rsidRDefault="00BD509B" w:rsidP="00BD509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751F547" w14:textId="77777777" w:rsidR="00BD509B" w:rsidRPr="00F021A8" w:rsidRDefault="00BD509B" w:rsidP="00BD509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E3B96FC" w14:textId="77777777" w:rsidR="00BD509B" w:rsidRPr="00F021A8" w:rsidRDefault="00BD509B" w:rsidP="00BD509B">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5F1C147E" w14:textId="77777777" w:rsidR="00BD509B" w:rsidRPr="00F021A8" w:rsidRDefault="00BD509B" w:rsidP="00BD509B">
            <w:pPr>
              <w:suppressAutoHyphens/>
              <w:spacing w:before="60" w:after="60"/>
              <w:rPr>
                <w:sz w:val="20"/>
              </w:rPr>
            </w:pPr>
          </w:p>
        </w:tc>
      </w:tr>
      <w:tr w:rsidR="00BD509B" w14:paraId="7EA2BDB8"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C766703" w14:textId="5B7B39CE" w:rsidR="00BD509B" w:rsidRPr="00F021A8" w:rsidRDefault="00BD509B" w:rsidP="00BD509B">
            <w:pPr>
              <w:suppressAutoHyphens/>
              <w:spacing w:before="60" w:after="60"/>
              <w:jc w:val="center"/>
              <w:rPr>
                <w:sz w:val="20"/>
              </w:rPr>
            </w:pPr>
            <w:r w:rsidRPr="00F021A8">
              <w:rPr>
                <w:sz w:val="20"/>
              </w:rPr>
              <w:t>2</w:t>
            </w:r>
            <w:r w:rsidR="004145FE">
              <w:rPr>
                <w:sz w:val="20"/>
              </w:rPr>
              <w:t>7</w:t>
            </w:r>
          </w:p>
        </w:tc>
        <w:tc>
          <w:tcPr>
            <w:tcW w:w="2398" w:type="dxa"/>
            <w:tcBorders>
              <w:top w:val="single" w:sz="6" w:space="0" w:color="auto"/>
              <w:left w:val="single" w:sz="6" w:space="0" w:color="auto"/>
              <w:bottom w:val="single" w:sz="6" w:space="0" w:color="auto"/>
              <w:right w:val="single" w:sz="6" w:space="0" w:color="auto"/>
            </w:tcBorders>
            <w:vAlign w:val="center"/>
          </w:tcPr>
          <w:p w14:paraId="555AB7EE" w14:textId="2C3AB1ED" w:rsidR="00BD509B" w:rsidRPr="00F021A8" w:rsidRDefault="00BD509B" w:rsidP="00BD509B">
            <w:pPr>
              <w:suppressAutoHyphens/>
              <w:spacing w:before="60" w:after="60"/>
              <w:rPr>
                <w:sz w:val="20"/>
              </w:rPr>
            </w:pPr>
            <w:r w:rsidRPr="00F021A8">
              <w:rPr>
                <w:sz w:val="20"/>
              </w:rPr>
              <w:t>Grounding, Surge and Lightning Protection</w:t>
            </w:r>
          </w:p>
        </w:tc>
        <w:tc>
          <w:tcPr>
            <w:tcW w:w="810" w:type="dxa"/>
            <w:tcBorders>
              <w:left w:val="single" w:sz="6" w:space="0" w:color="auto"/>
              <w:right w:val="single" w:sz="6" w:space="0" w:color="auto"/>
            </w:tcBorders>
            <w:vAlign w:val="center"/>
          </w:tcPr>
          <w:p w14:paraId="144EF723" w14:textId="77777777" w:rsidR="00BD509B" w:rsidRPr="00F021A8" w:rsidRDefault="00BD509B" w:rsidP="00BD509B">
            <w:pPr>
              <w:suppressAutoHyphens/>
              <w:spacing w:before="60" w:after="60"/>
              <w:rPr>
                <w:sz w:val="20"/>
              </w:rPr>
            </w:pPr>
          </w:p>
        </w:tc>
        <w:tc>
          <w:tcPr>
            <w:tcW w:w="990" w:type="dxa"/>
            <w:tcBorders>
              <w:left w:val="single" w:sz="6" w:space="0" w:color="auto"/>
              <w:right w:val="single" w:sz="6" w:space="0" w:color="auto"/>
            </w:tcBorders>
            <w:vAlign w:val="center"/>
          </w:tcPr>
          <w:p w14:paraId="346BACBE" w14:textId="77777777" w:rsidR="00BD509B" w:rsidRPr="00F021A8" w:rsidRDefault="00BD509B" w:rsidP="00BD509B">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1CEC340" w14:textId="62C897AE" w:rsidR="00BD509B" w:rsidRPr="00F021A8" w:rsidRDefault="00BD509B" w:rsidP="00BD509B">
            <w:pPr>
              <w:suppressAutoHyphens/>
              <w:spacing w:before="60" w:after="60"/>
              <w:jc w:val="center"/>
              <w:rPr>
                <w:sz w:val="20"/>
              </w:rPr>
            </w:pPr>
            <w:r w:rsidRPr="00F021A8">
              <w:rPr>
                <w:sz w:val="20"/>
              </w:rPr>
              <w:t>65 Number</w:t>
            </w:r>
          </w:p>
        </w:tc>
        <w:tc>
          <w:tcPr>
            <w:tcW w:w="990" w:type="dxa"/>
            <w:tcBorders>
              <w:top w:val="single" w:sz="6" w:space="0" w:color="auto"/>
              <w:left w:val="single" w:sz="6" w:space="0" w:color="auto"/>
              <w:bottom w:val="single" w:sz="6" w:space="0" w:color="auto"/>
              <w:right w:val="single" w:sz="6" w:space="0" w:color="auto"/>
            </w:tcBorders>
          </w:tcPr>
          <w:p w14:paraId="14253A01" w14:textId="77777777" w:rsidR="00BD509B" w:rsidRPr="00F021A8" w:rsidRDefault="00BD509B" w:rsidP="00BD509B">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732F0456" w14:textId="77777777" w:rsidR="00BD509B" w:rsidRPr="00F021A8" w:rsidRDefault="00BD509B" w:rsidP="00BD509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DC65E7C" w14:textId="77777777" w:rsidR="00BD509B" w:rsidRPr="00F021A8" w:rsidRDefault="00BD509B" w:rsidP="00BD509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E23B600" w14:textId="77777777" w:rsidR="00BD509B" w:rsidRPr="00F021A8" w:rsidRDefault="00BD509B" w:rsidP="00BD509B">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6B0A210C" w14:textId="77777777" w:rsidR="00BD509B" w:rsidRPr="00F021A8" w:rsidRDefault="00BD509B" w:rsidP="00BD509B">
            <w:pPr>
              <w:suppressAutoHyphens/>
              <w:spacing w:before="60" w:after="60"/>
              <w:rPr>
                <w:sz w:val="20"/>
              </w:rPr>
            </w:pPr>
          </w:p>
        </w:tc>
      </w:tr>
      <w:tr w:rsidR="00BD509B" w14:paraId="0460AF5B"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0918F400" w14:textId="4F0FEAC6" w:rsidR="00BD509B" w:rsidRPr="00F021A8" w:rsidRDefault="004145FE" w:rsidP="00BD509B">
            <w:pPr>
              <w:suppressAutoHyphens/>
              <w:spacing w:before="60" w:after="60"/>
              <w:jc w:val="center"/>
              <w:rPr>
                <w:sz w:val="20"/>
              </w:rPr>
            </w:pPr>
            <w:r>
              <w:rPr>
                <w:sz w:val="20"/>
              </w:rPr>
              <w:t>28</w:t>
            </w:r>
          </w:p>
        </w:tc>
        <w:tc>
          <w:tcPr>
            <w:tcW w:w="2398" w:type="dxa"/>
            <w:tcBorders>
              <w:top w:val="single" w:sz="6" w:space="0" w:color="auto"/>
              <w:left w:val="single" w:sz="6" w:space="0" w:color="auto"/>
              <w:bottom w:val="single" w:sz="6" w:space="0" w:color="auto"/>
              <w:right w:val="single" w:sz="6" w:space="0" w:color="auto"/>
            </w:tcBorders>
            <w:vAlign w:val="center"/>
          </w:tcPr>
          <w:p w14:paraId="0638A30C" w14:textId="77777777" w:rsidR="00BD509B" w:rsidRDefault="00BD509B" w:rsidP="00BD509B">
            <w:pPr>
              <w:suppressAutoHyphens/>
              <w:spacing w:before="60" w:after="60"/>
              <w:rPr>
                <w:sz w:val="20"/>
              </w:rPr>
            </w:pPr>
            <w:r w:rsidRPr="00F021A8">
              <w:rPr>
                <w:sz w:val="20"/>
              </w:rPr>
              <w:t>Meteorological Masts &amp; Civil Works (Mast and Enclosure for DCP, Battery and Regulator)</w:t>
            </w:r>
          </w:p>
          <w:p w14:paraId="1D555335" w14:textId="0FF5A56A" w:rsidR="00446B8B" w:rsidRPr="00F021A8" w:rsidRDefault="00446B8B" w:rsidP="00BD509B">
            <w:pPr>
              <w:suppressAutoHyphens/>
              <w:spacing w:before="60" w:after="60"/>
              <w:rPr>
                <w:sz w:val="20"/>
              </w:rPr>
            </w:pPr>
          </w:p>
        </w:tc>
        <w:tc>
          <w:tcPr>
            <w:tcW w:w="810" w:type="dxa"/>
            <w:tcBorders>
              <w:left w:val="single" w:sz="6" w:space="0" w:color="auto"/>
              <w:right w:val="single" w:sz="6" w:space="0" w:color="auto"/>
            </w:tcBorders>
            <w:vAlign w:val="center"/>
          </w:tcPr>
          <w:p w14:paraId="6D65DC5C" w14:textId="77777777" w:rsidR="00BD509B" w:rsidRPr="00F021A8" w:rsidRDefault="00BD509B" w:rsidP="00BD509B">
            <w:pPr>
              <w:suppressAutoHyphens/>
              <w:spacing w:before="60" w:after="60"/>
              <w:rPr>
                <w:sz w:val="20"/>
              </w:rPr>
            </w:pPr>
          </w:p>
        </w:tc>
        <w:tc>
          <w:tcPr>
            <w:tcW w:w="990" w:type="dxa"/>
            <w:tcBorders>
              <w:left w:val="single" w:sz="6" w:space="0" w:color="auto"/>
              <w:right w:val="single" w:sz="6" w:space="0" w:color="auto"/>
            </w:tcBorders>
            <w:vAlign w:val="center"/>
          </w:tcPr>
          <w:p w14:paraId="77C3B9E4" w14:textId="77777777" w:rsidR="00BD509B" w:rsidRPr="00F021A8" w:rsidRDefault="00BD509B" w:rsidP="00BD509B">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ABF656D" w14:textId="5DD78E2D" w:rsidR="00BD509B" w:rsidRPr="00F021A8" w:rsidRDefault="00BD509B" w:rsidP="00BD509B">
            <w:pPr>
              <w:suppressAutoHyphens/>
              <w:spacing w:before="60" w:after="60"/>
              <w:jc w:val="center"/>
              <w:rPr>
                <w:sz w:val="20"/>
              </w:rPr>
            </w:pPr>
            <w:r w:rsidRPr="00F021A8">
              <w:rPr>
                <w:sz w:val="20"/>
              </w:rPr>
              <w:t>65 Number</w:t>
            </w:r>
          </w:p>
        </w:tc>
        <w:tc>
          <w:tcPr>
            <w:tcW w:w="990" w:type="dxa"/>
            <w:tcBorders>
              <w:top w:val="single" w:sz="6" w:space="0" w:color="auto"/>
              <w:left w:val="single" w:sz="6" w:space="0" w:color="auto"/>
              <w:bottom w:val="single" w:sz="6" w:space="0" w:color="auto"/>
              <w:right w:val="single" w:sz="6" w:space="0" w:color="auto"/>
            </w:tcBorders>
          </w:tcPr>
          <w:p w14:paraId="0BA2DB58" w14:textId="77777777" w:rsidR="00BD509B" w:rsidRPr="00F021A8" w:rsidRDefault="00BD509B" w:rsidP="00BD509B">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01C58328" w14:textId="77777777" w:rsidR="00BD509B" w:rsidRPr="00F021A8" w:rsidRDefault="00BD509B" w:rsidP="00BD509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1455440" w14:textId="77777777" w:rsidR="00BD509B" w:rsidRPr="00F021A8" w:rsidRDefault="00BD509B" w:rsidP="00BD509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BBDD001" w14:textId="77777777" w:rsidR="00BD509B" w:rsidRPr="00F021A8" w:rsidRDefault="00BD509B" w:rsidP="00BD509B">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2BE17C0C" w14:textId="77777777" w:rsidR="00BD509B" w:rsidRPr="00F021A8" w:rsidRDefault="00BD509B" w:rsidP="00BD509B">
            <w:pPr>
              <w:suppressAutoHyphens/>
              <w:spacing w:before="60" w:after="60"/>
              <w:rPr>
                <w:sz w:val="20"/>
              </w:rPr>
            </w:pPr>
          </w:p>
        </w:tc>
      </w:tr>
      <w:tr w:rsidR="00BD509B" w14:paraId="1C9F0EAE" w14:textId="77777777" w:rsidTr="00AC3A94">
        <w:trPr>
          <w:cantSplit/>
          <w:trHeight w:val="390"/>
        </w:trPr>
        <w:tc>
          <w:tcPr>
            <w:tcW w:w="13288" w:type="dxa"/>
            <w:gridSpan w:val="10"/>
            <w:tcBorders>
              <w:top w:val="single" w:sz="6" w:space="0" w:color="auto"/>
              <w:left w:val="double" w:sz="6" w:space="0" w:color="auto"/>
              <w:bottom w:val="single" w:sz="6" w:space="0" w:color="auto"/>
              <w:right w:val="double" w:sz="6" w:space="0" w:color="auto"/>
            </w:tcBorders>
          </w:tcPr>
          <w:p w14:paraId="34BEF3E3" w14:textId="07E32345" w:rsidR="00BD509B" w:rsidRDefault="00BD509B" w:rsidP="00BD509B">
            <w:pPr>
              <w:suppressAutoHyphens/>
              <w:spacing w:before="60" w:after="60"/>
              <w:rPr>
                <w:sz w:val="20"/>
              </w:rPr>
            </w:pPr>
            <w:r w:rsidRPr="00CC1FFA">
              <w:rPr>
                <w:b/>
                <w:sz w:val="28"/>
                <w:szCs w:val="28"/>
              </w:rPr>
              <w:lastRenderedPageBreak/>
              <w:t>Accessories for standardization</w:t>
            </w:r>
          </w:p>
        </w:tc>
      </w:tr>
      <w:tr w:rsidR="00BD509B" w14:paraId="25259A15" w14:textId="77777777" w:rsidTr="00AC3A94">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1D57D329" w14:textId="3192EE23" w:rsidR="00BD509B" w:rsidRPr="00F021A8" w:rsidRDefault="004145FE" w:rsidP="00BD509B">
            <w:pPr>
              <w:suppressAutoHyphens/>
              <w:spacing w:before="60" w:after="60"/>
              <w:jc w:val="center"/>
              <w:rPr>
                <w:sz w:val="20"/>
              </w:rPr>
            </w:pPr>
            <w:r>
              <w:rPr>
                <w:sz w:val="20"/>
              </w:rPr>
              <w:t>29</w:t>
            </w:r>
          </w:p>
        </w:tc>
        <w:tc>
          <w:tcPr>
            <w:tcW w:w="2398" w:type="dxa"/>
            <w:tcBorders>
              <w:top w:val="single" w:sz="6" w:space="0" w:color="auto"/>
              <w:left w:val="single" w:sz="6" w:space="0" w:color="auto"/>
              <w:bottom w:val="single" w:sz="6" w:space="0" w:color="auto"/>
              <w:right w:val="single" w:sz="6" w:space="0" w:color="auto"/>
            </w:tcBorders>
            <w:vAlign w:val="center"/>
          </w:tcPr>
          <w:p w14:paraId="4D4C86F0" w14:textId="6924EBFC" w:rsidR="00BD509B" w:rsidRPr="00F021A8" w:rsidRDefault="00BD509B" w:rsidP="00BD509B">
            <w:pPr>
              <w:suppressAutoHyphens/>
              <w:spacing w:before="60" w:after="60"/>
              <w:rPr>
                <w:sz w:val="20"/>
              </w:rPr>
            </w:pPr>
            <w:r w:rsidRPr="00F021A8">
              <w:rPr>
                <w:sz w:val="20"/>
              </w:rPr>
              <w:t>Field Temperature and Relative Humidity Reference Standard (for field calibration purpose)</w:t>
            </w:r>
          </w:p>
        </w:tc>
        <w:tc>
          <w:tcPr>
            <w:tcW w:w="810" w:type="dxa"/>
            <w:tcBorders>
              <w:left w:val="single" w:sz="6" w:space="0" w:color="auto"/>
              <w:right w:val="single" w:sz="6" w:space="0" w:color="auto"/>
            </w:tcBorders>
            <w:vAlign w:val="center"/>
          </w:tcPr>
          <w:p w14:paraId="0BE18420" w14:textId="77777777" w:rsidR="00BD509B" w:rsidRPr="00F021A8" w:rsidRDefault="00BD509B" w:rsidP="00BD509B">
            <w:pPr>
              <w:suppressAutoHyphens/>
              <w:spacing w:before="60" w:after="60"/>
              <w:rPr>
                <w:sz w:val="20"/>
              </w:rPr>
            </w:pPr>
          </w:p>
        </w:tc>
        <w:tc>
          <w:tcPr>
            <w:tcW w:w="990" w:type="dxa"/>
            <w:tcBorders>
              <w:left w:val="single" w:sz="6" w:space="0" w:color="auto"/>
              <w:right w:val="single" w:sz="6" w:space="0" w:color="auto"/>
            </w:tcBorders>
          </w:tcPr>
          <w:p w14:paraId="6596786B" w14:textId="77777777" w:rsidR="00BD509B" w:rsidRPr="00F021A8" w:rsidRDefault="00BD509B" w:rsidP="00BD509B">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589694EF" w14:textId="487E1E8E" w:rsidR="00BD509B" w:rsidRPr="00F021A8" w:rsidRDefault="00BD509B" w:rsidP="00BD509B">
            <w:pPr>
              <w:suppressAutoHyphens/>
              <w:spacing w:before="60" w:after="60"/>
              <w:jc w:val="center"/>
              <w:rPr>
                <w:sz w:val="20"/>
              </w:rPr>
            </w:pPr>
            <w:r w:rsidRPr="00F021A8">
              <w:rPr>
                <w:sz w:val="20"/>
              </w:rPr>
              <w:t>07 Number</w:t>
            </w:r>
          </w:p>
        </w:tc>
        <w:tc>
          <w:tcPr>
            <w:tcW w:w="990" w:type="dxa"/>
            <w:tcBorders>
              <w:top w:val="single" w:sz="6" w:space="0" w:color="auto"/>
              <w:left w:val="single" w:sz="6" w:space="0" w:color="auto"/>
              <w:bottom w:val="single" w:sz="6" w:space="0" w:color="auto"/>
              <w:right w:val="single" w:sz="6" w:space="0" w:color="auto"/>
            </w:tcBorders>
          </w:tcPr>
          <w:p w14:paraId="23DC7C87" w14:textId="77777777" w:rsidR="00BD509B" w:rsidRPr="00F021A8" w:rsidRDefault="00BD509B" w:rsidP="00BD509B">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tcPr>
          <w:p w14:paraId="5CA20981" w14:textId="77777777" w:rsidR="00BD509B" w:rsidRPr="00F021A8" w:rsidRDefault="00BD509B" w:rsidP="00BD509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F53781F" w14:textId="77777777" w:rsidR="00BD509B" w:rsidRPr="00F021A8" w:rsidRDefault="00BD509B" w:rsidP="00BD509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50342A6E" w14:textId="77777777" w:rsidR="00BD509B" w:rsidRPr="00F021A8" w:rsidRDefault="00BD509B" w:rsidP="00BD509B">
            <w:pPr>
              <w:suppressAutoHyphens/>
              <w:spacing w:before="60" w:after="60"/>
              <w:rPr>
                <w:sz w:val="20"/>
              </w:rPr>
            </w:pPr>
          </w:p>
        </w:tc>
        <w:tc>
          <w:tcPr>
            <w:tcW w:w="1048" w:type="dxa"/>
            <w:tcBorders>
              <w:top w:val="single" w:sz="6" w:space="0" w:color="auto"/>
              <w:left w:val="single" w:sz="6" w:space="0" w:color="auto"/>
              <w:bottom w:val="single" w:sz="6" w:space="0" w:color="auto"/>
              <w:right w:val="double" w:sz="6" w:space="0" w:color="auto"/>
            </w:tcBorders>
          </w:tcPr>
          <w:p w14:paraId="7C4CB0BF" w14:textId="77777777" w:rsidR="00BD509B" w:rsidRPr="00F021A8" w:rsidRDefault="00BD509B" w:rsidP="00BD509B">
            <w:pPr>
              <w:suppressAutoHyphens/>
              <w:spacing w:before="60" w:after="60"/>
              <w:rPr>
                <w:sz w:val="20"/>
              </w:rPr>
            </w:pPr>
          </w:p>
        </w:tc>
      </w:tr>
      <w:tr w:rsidR="00BD509B" w14:paraId="3FF42A99"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2E94D37F" w14:textId="6CC6899B" w:rsidR="00BD509B" w:rsidRPr="00F021A8" w:rsidRDefault="00BD509B" w:rsidP="00BD509B">
            <w:pPr>
              <w:suppressAutoHyphens/>
              <w:spacing w:before="60" w:after="60"/>
              <w:jc w:val="center"/>
              <w:rPr>
                <w:sz w:val="20"/>
              </w:rPr>
            </w:pPr>
            <w:r w:rsidRPr="00F021A8">
              <w:rPr>
                <w:sz w:val="20"/>
              </w:rPr>
              <w:t>3</w:t>
            </w:r>
            <w:r w:rsidR="004145FE">
              <w:rPr>
                <w:sz w:val="20"/>
              </w:rPr>
              <w:t>0</w:t>
            </w:r>
          </w:p>
        </w:tc>
        <w:tc>
          <w:tcPr>
            <w:tcW w:w="2398" w:type="dxa"/>
            <w:tcBorders>
              <w:top w:val="single" w:sz="6" w:space="0" w:color="auto"/>
              <w:left w:val="single" w:sz="6" w:space="0" w:color="auto"/>
              <w:bottom w:val="nil"/>
              <w:right w:val="single" w:sz="6" w:space="0" w:color="auto"/>
            </w:tcBorders>
            <w:vAlign w:val="center"/>
          </w:tcPr>
          <w:p w14:paraId="1E828E00" w14:textId="6E5E6BBF" w:rsidR="00BD509B" w:rsidRPr="00F021A8" w:rsidRDefault="00BD509B" w:rsidP="00BD509B">
            <w:pPr>
              <w:suppressAutoHyphens/>
              <w:spacing w:before="60" w:after="60"/>
              <w:rPr>
                <w:sz w:val="20"/>
              </w:rPr>
            </w:pPr>
            <w:r w:rsidRPr="00F021A8">
              <w:rPr>
                <w:sz w:val="20"/>
              </w:rPr>
              <w:t>Field Rain Gauge Check Standard (for field calibration purpose)</w:t>
            </w:r>
          </w:p>
        </w:tc>
        <w:tc>
          <w:tcPr>
            <w:tcW w:w="810" w:type="dxa"/>
            <w:tcBorders>
              <w:left w:val="single" w:sz="6" w:space="0" w:color="auto"/>
              <w:bottom w:val="nil"/>
              <w:right w:val="single" w:sz="6" w:space="0" w:color="auto"/>
            </w:tcBorders>
            <w:vAlign w:val="center"/>
          </w:tcPr>
          <w:p w14:paraId="118E47D5" w14:textId="77777777" w:rsidR="00BD509B" w:rsidRPr="00F021A8" w:rsidRDefault="00BD509B" w:rsidP="00BD509B">
            <w:pPr>
              <w:suppressAutoHyphens/>
              <w:spacing w:before="60" w:after="60"/>
              <w:rPr>
                <w:sz w:val="20"/>
              </w:rPr>
            </w:pPr>
          </w:p>
        </w:tc>
        <w:tc>
          <w:tcPr>
            <w:tcW w:w="990" w:type="dxa"/>
            <w:tcBorders>
              <w:left w:val="single" w:sz="6" w:space="0" w:color="auto"/>
              <w:bottom w:val="nil"/>
              <w:right w:val="single" w:sz="6" w:space="0" w:color="auto"/>
            </w:tcBorders>
          </w:tcPr>
          <w:p w14:paraId="1A6661D7" w14:textId="77777777" w:rsidR="00BD509B" w:rsidRPr="00F021A8" w:rsidRDefault="00BD509B" w:rsidP="00BD509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vAlign w:val="center"/>
          </w:tcPr>
          <w:p w14:paraId="64C43611" w14:textId="37585DFF" w:rsidR="00BD509B" w:rsidRPr="00F021A8" w:rsidRDefault="00BD509B" w:rsidP="00BD509B">
            <w:pPr>
              <w:suppressAutoHyphens/>
              <w:spacing w:before="60" w:after="60"/>
              <w:jc w:val="center"/>
              <w:rPr>
                <w:sz w:val="20"/>
              </w:rPr>
            </w:pPr>
            <w:r w:rsidRPr="00F021A8">
              <w:rPr>
                <w:sz w:val="20"/>
              </w:rPr>
              <w:t>04 Number</w:t>
            </w:r>
          </w:p>
        </w:tc>
        <w:tc>
          <w:tcPr>
            <w:tcW w:w="990" w:type="dxa"/>
            <w:tcBorders>
              <w:top w:val="single" w:sz="6" w:space="0" w:color="auto"/>
              <w:left w:val="single" w:sz="6" w:space="0" w:color="auto"/>
              <w:bottom w:val="nil"/>
              <w:right w:val="single" w:sz="6" w:space="0" w:color="auto"/>
            </w:tcBorders>
          </w:tcPr>
          <w:p w14:paraId="565B1685" w14:textId="77777777" w:rsidR="00BD509B" w:rsidRPr="00F021A8" w:rsidRDefault="00BD509B" w:rsidP="00BD509B">
            <w:pPr>
              <w:suppressAutoHyphens/>
              <w:spacing w:before="60" w:after="60"/>
              <w:rPr>
                <w:sz w:val="20"/>
              </w:rPr>
            </w:pPr>
          </w:p>
        </w:tc>
        <w:tc>
          <w:tcPr>
            <w:tcW w:w="1742" w:type="dxa"/>
            <w:tcBorders>
              <w:top w:val="single" w:sz="6" w:space="0" w:color="auto"/>
              <w:left w:val="single" w:sz="6" w:space="0" w:color="auto"/>
              <w:bottom w:val="nil"/>
              <w:right w:val="single" w:sz="6" w:space="0" w:color="auto"/>
            </w:tcBorders>
          </w:tcPr>
          <w:p w14:paraId="7F7BDF2E" w14:textId="77777777" w:rsidR="00BD509B" w:rsidRPr="00F021A8" w:rsidRDefault="00BD509B" w:rsidP="00BD509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E2DD302" w14:textId="77777777" w:rsidR="00BD509B" w:rsidRPr="00F021A8" w:rsidRDefault="00BD509B" w:rsidP="00BD509B">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4F04D1C3" w14:textId="77777777" w:rsidR="00BD509B" w:rsidRPr="00F021A8" w:rsidRDefault="00BD509B" w:rsidP="00BD509B">
            <w:pPr>
              <w:suppressAutoHyphens/>
              <w:spacing w:before="60" w:after="60"/>
              <w:rPr>
                <w:sz w:val="20"/>
              </w:rPr>
            </w:pPr>
          </w:p>
        </w:tc>
        <w:tc>
          <w:tcPr>
            <w:tcW w:w="1048" w:type="dxa"/>
            <w:tcBorders>
              <w:top w:val="single" w:sz="6" w:space="0" w:color="auto"/>
              <w:left w:val="single" w:sz="6" w:space="0" w:color="auto"/>
              <w:bottom w:val="nil"/>
              <w:right w:val="double" w:sz="6" w:space="0" w:color="auto"/>
            </w:tcBorders>
          </w:tcPr>
          <w:p w14:paraId="06EFFE1C" w14:textId="77777777" w:rsidR="00BD509B" w:rsidRPr="00F021A8" w:rsidRDefault="00BD509B" w:rsidP="00BD509B">
            <w:pPr>
              <w:suppressAutoHyphens/>
              <w:spacing w:before="60" w:after="60"/>
              <w:rPr>
                <w:sz w:val="20"/>
              </w:rPr>
            </w:pPr>
          </w:p>
        </w:tc>
      </w:tr>
      <w:tr w:rsidR="00BD509B" w14:paraId="6CF7FFC3"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2195AC8D" w14:textId="1799F7CC" w:rsidR="00BD509B" w:rsidRPr="00F021A8" w:rsidRDefault="00BD509B" w:rsidP="00BD509B">
            <w:pPr>
              <w:suppressAutoHyphens/>
              <w:spacing w:before="60" w:after="60"/>
              <w:jc w:val="center"/>
              <w:rPr>
                <w:sz w:val="20"/>
              </w:rPr>
            </w:pPr>
            <w:r w:rsidRPr="00F021A8">
              <w:rPr>
                <w:sz w:val="20"/>
              </w:rPr>
              <w:t>3</w:t>
            </w:r>
            <w:r w:rsidR="004145FE">
              <w:rPr>
                <w:sz w:val="20"/>
              </w:rPr>
              <w:t>1</w:t>
            </w:r>
          </w:p>
        </w:tc>
        <w:tc>
          <w:tcPr>
            <w:tcW w:w="2398" w:type="dxa"/>
            <w:tcBorders>
              <w:top w:val="single" w:sz="6" w:space="0" w:color="auto"/>
              <w:left w:val="single" w:sz="6" w:space="0" w:color="auto"/>
              <w:bottom w:val="nil"/>
              <w:right w:val="single" w:sz="6" w:space="0" w:color="auto"/>
            </w:tcBorders>
            <w:vAlign w:val="center"/>
          </w:tcPr>
          <w:p w14:paraId="06095F17" w14:textId="23C87DFF" w:rsidR="00BD509B" w:rsidRPr="00F021A8" w:rsidRDefault="00BD509B" w:rsidP="00BD509B">
            <w:pPr>
              <w:suppressAutoHyphens/>
              <w:spacing w:before="60" w:after="60"/>
              <w:rPr>
                <w:sz w:val="20"/>
              </w:rPr>
            </w:pPr>
            <w:r w:rsidRPr="00F021A8">
              <w:rPr>
                <w:sz w:val="20"/>
              </w:rPr>
              <w:t>Field Atmospheric Pressure Check Standard (for field calibration purpose)</w:t>
            </w:r>
          </w:p>
        </w:tc>
        <w:tc>
          <w:tcPr>
            <w:tcW w:w="810" w:type="dxa"/>
            <w:tcBorders>
              <w:left w:val="single" w:sz="6" w:space="0" w:color="auto"/>
              <w:bottom w:val="nil"/>
              <w:right w:val="single" w:sz="6" w:space="0" w:color="auto"/>
            </w:tcBorders>
            <w:vAlign w:val="center"/>
          </w:tcPr>
          <w:p w14:paraId="30919BDF" w14:textId="77777777" w:rsidR="00BD509B" w:rsidRPr="00F021A8" w:rsidRDefault="00BD509B" w:rsidP="00BD509B">
            <w:pPr>
              <w:suppressAutoHyphens/>
              <w:spacing w:before="60" w:after="60"/>
              <w:rPr>
                <w:sz w:val="20"/>
              </w:rPr>
            </w:pPr>
          </w:p>
        </w:tc>
        <w:tc>
          <w:tcPr>
            <w:tcW w:w="990" w:type="dxa"/>
            <w:tcBorders>
              <w:left w:val="single" w:sz="6" w:space="0" w:color="auto"/>
              <w:bottom w:val="nil"/>
              <w:right w:val="single" w:sz="6" w:space="0" w:color="auto"/>
            </w:tcBorders>
          </w:tcPr>
          <w:p w14:paraId="5D157B6C" w14:textId="77777777" w:rsidR="00BD509B" w:rsidRPr="00F021A8" w:rsidRDefault="00BD509B" w:rsidP="00BD509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vAlign w:val="center"/>
          </w:tcPr>
          <w:p w14:paraId="1C2CCE08" w14:textId="5D966458" w:rsidR="00BD509B" w:rsidRPr="00F021A8" w:rsidRDefault="00BD509B" w:rsidP="00BD509B">
            <w:pPr>
              <w:suppressAutoHyphens/>
              <w:spacing w:before="60" w:after="60"/>
              <w:jc w:val="center"/>
              <w:rPr>
                <w:sz w:val="20"/>
              </w:rPr>
            </w:pPr>
            <w:r w:rsidRPr="00F021A8">
              <w:rPr>
                <w:sz w:val="20"/>
              </w:rPr>
              <w:t>07 Number</w:t>
            </w:r>
          </w:p>
        </w:tc>
        <w:tc>
          <w:tcPr>
            <w:tcW w:w="990" w:type="dxa"/>
            <w:tcBorders>
              <w:top w:val="single" w:sz="6" w:space="0" w:color="auto"/>
              <w:left w:val="single" w:sz="6" w:space="0" w:color="auto"/>
              <w:bottom w:val="nil"/>
              <w:right w:val="single" w:sz="6" w:space="0" w:color="auto"/>
            </w:tcBorders>
          </w:tcPr>
          <w:p w14:paraId="7DE8BCAE" w14:textId="77777777" w:rsidR="00BD509B" w:rsidRPr="00F021A8" w:rsidRDefault="00BD509B" w:rsidP="00BD509B">
            <w:pPr>
              <w:suppressAutoHyphens/>
              <w:spacing w:before="60" w:after="60"/>
              <w:rPr>
                <w:sz w:val="20"/>
              </w:rPr>
            </w:pPr>
          </w:p>
        </w:tc>
        <w:tc>
          <w:tcPr>
            <w:tcW w:w="1742" w:type="dxa"/>
            <w:tcBorders>
              <w:top w:val="single" w:sz="6" w:space="0" w:color="auto"/>
              <w:left w:val="single" w:sz="6" w:space="0" w:color="auto"/>
              <w:bottom w:val="nil"/>
              <w:right w:val="single" w:sz="6" w:space="0" w:color="auto"/>
            </w:tcBorders>
          </w:tcPr>
          <w:p w14:paraId="649B4CC1" w14:textId="77777777" w:rsidR="00BD509B" w:rsidRPr="00F021A8" w:rsidRDefault="00BD509B" w:rsidP="00BD509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4DC7788" w14:textId="77777777" w:rsidR="00BD509B" w:rsidRPr="00F021A8" w:rsidRDefault="00BD509B" w:rsidP="00BD509B">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08E27A12" w14:textId="77777777" w:rsidR="00BD509B" w:rsidRPr="00F021A8" w:rsidRDefault="00BD509B" w:rsidP="00BD509B">
            <w:pPr>
              <w:suppressAutoHyphens/>
              <w:spacing w:before="60" w:after="60"/>
              <w:rPr>
                <w:sz w:val="20"/>
              </w:rPr>
            </w:pPr>
          </w:p>
        </w:tc>
        <w:tc>
          <w:tcPr>
            <w:tcW w:w="1048" w:type="dxa"/>
            <w:tcBorders>
              <w:top w:val="single" w:sz="6" w:space="0" w:color="auto"/>
              <w:left w:val="single" w:sz="6" w:space="0" w:color="auto"/>
              <w:bottom w:val="nil"/>
              <w:right w:val="double" w:sz="6" w:space="0" w:color="auto"/>
            </w:tcBorders>
          </w:tcPr>
          <w:p w14:paraId="7371B9F6" w14:textId="77777777" w:rsidR="00BD509B" w:rsidRPr="00F021A8" w:rsidRDefault="00BD509B" w:rsidP="00BD509B">
            <w:pPr>
              <w:suppressAutoHyphens/>
              <w:spacing w:before="60" w:after="60"/>
              <w:rPr>
                <w:sz w:val="20"/>
              </w:rPr>
            </w:pPr>
          </w:p>
        </w:tc>
      </w:tr>
      <w:tr w:rsidR="00BD509B" w14:paraId="38144BF1" w14:textId="77777777" w:rsidTr="00AC3A94">
        <w:trPr>
          <w:cantSplit/>
          <w:trHeight w:val="390"/>
        </w:trPr>
        <w:tc>
          <w:tcPr>
            <w:tcW w:w="13288" w:type="dxa"/>
            <w:gridSpan w:val="10"/>
            <w:tcBorders>
              <w:top w:val="single" w:sz="6" w:space="0" w:color="auto"/>
              <w:left w:val="double" w:sz="6" w:space="0" w:color="auto"/>
              <w:bottom w:val="nil"/>
              <w:right w:val="double" w:sz="6" w:space="0" w:color="auto"/>
            </w:tcBorders>
          </w:tcPr>
          <w:p w14:paraId="77DEC40E" w14:textId="4353F391" w:rsidR="00BD509B" w:rsidRDefault="00BD509B" w:rsidP="00BD509B">
            <w:pPr>
              <w:suppressAutoHyphens/>
              <w:spacing w:before="60" w:after="60"/>
              <w:rPr>
                <w:sz w:val="20"/>
              </w:rPr>
            </w:pPr>
            <w:r w:rsidRPr="00CC1FFA">
              <w:rPr>
                <w:b/>
                <w:sz w:val="28"/>
                <w:szCs w:val="28"/>
              </w:rPr>
              <w:t>ICT Software and Hardware</w:t>
            </w:r>
          </w:p>
        </w:tc>
      </w:tr>
      <w:tr w:rsidR="006070EB" w14:paraId="2F35F2BB"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2D9E37AB" w14:textId="08C40396" w:rsidR="006070EB" w:rsidRPr="00F021A8" w:rsidRDefault="006070EB" w:rsidP="00AC3A94">
            <w:pPr>
              <w:suppressAutoHyphens/>
              <w:jc w:val="center"/>
              <w:rPr>
                <w:sz w:val="20"/>
              </w:rPr>
            </w:pPr>
            <w:r w:rsidRPr="00F021A8">
              <w:rPr>
                <w:sz w:val="20"/>
              </w:rPr>
              <w:t>3</w:t>
            </w:r>
            <w:r w:rsidR="004145FE">
              <w:rPr>
                <w:sz w:val="20"/>
              </w:rPr>
              <w:t>2</w:t>
            </w:r>
          </w:p>
        </w:tc>
        <w:tc>
          <w:tcPr>
            <w:tcW w:w="2398" w:type="dxa"/>
            <w:tcBorders>
              <w:top w:val="single" w:sz="6" w:space="0" w:color="auto"/>
              <w:left w:val="single" w:sz="6" w:space="0" w:color="auto"/>
              <w:bottom w:val="nil"/>
              <w:right w:val="single" w:sz="6" w:space="0" w:color="auto"/>
            </w:tcBorders>
            <w:vAlign w:val="center"/>
          </w:tcPr>
          <w:p w14:paraId="29CA7928" w14:textId="36A55EA6" w:rsidR="006070EB" w:rsidRPr="00F021A8" w:rsidRDefault="006070EB" w:rsidP="00AC3A94">
            <w:pPr>
              <w:suppressAutoHyphens/>
              <w:rPr>
                <w:sz w:val="20"/>
              </w:rPr>
            </w:pPr>
            <w:r w:rsidRPr="00F021A8">
              <w:rPr>
                <w:sz w:val="20"/>
              </w:rPr>
              <w:t>Meteorological Data Collection Server (Server-1)</w:t>
            </w:r>
          </w:p>
        </w:tc>
        <w:tc>
          <w:tcPr>
            <w:tcW w:w="810" w:type="dxa"/>
            <w:tcBorders>
              <w:left w:val="single" w:sz="6" w:space="0" w:color="auto"/>
              <w:bottom w:val="nil"/>
              <w:right w:val="single" w:sz="6" w:space="0" w:color="auto"/>
            </w:tcBorders>
            <w:vAlign w:val="center"/>
          </w:tcPr>
          <w:p w14:paraId="5796CBCC"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4F1529E6"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79F53FC2" w14:textId="012CCA7E" w:rsidR="006070EB" w:rsidRPr="00F021A8" w:rsidRDefault="006070EB" w:rsidP="00AC3A94">
            <w:pPr>
              <w:suppressAutoHyphens/>
              <w:jc w:val="center"/>
              <w:rPr>
                <w:sz w:val="20"/>
              </w:rPr>
            </w:pPr>
            <w:r w:rsidRPr="00F021A8">
              <w:rPr>
                <w:sz w:val="20"/>
              </w:rPr>
              <w:t>01 Set</w:t>
            </w:r>
          </w:p>
        </w:tc>
        <w:tc>
          <w:tcPr>
            <w:tcW w:w="990" w:type="dxa"/>
            <w:tcBorders>
              <w:top w:val="single" w:sz="6" w:space="0" w:color="auto"/>
              <w:left w:val="single" w:sz="6" w:space="0" w:color="auto"/>
              <w:bottom w:val="nil"/>
              <w:right w:val="single" w:sz="6" w:space="0" w:color="auto"/>
            </w:tcBorders>
          </w:tcPr>
          <w:p w14:paraId="509BE232"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07418796"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77FB3CC9"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7C57ED2B"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54327817" w14:textId="77777777" w:rsidR="006070EB" w:rsidRPr="00F021A8" w:rsidRDefault="006070EB" w:rsidP="00AC3A94">
            <w:pPr>
              <w:suppressAutoHyphens/>
              <w:rPr>
                <w:sz w:val="20"/>
              </w:rPr>
            </w:pPr>
          </w:p>
        </w:tc>
      </w:tr>
      <w:tr w:rsidR="006070EB" w14:paraId="0F295DF4"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75C6F35E" w14:textId="62CA46FD" w:rsidR="006070EB" w:rsidRPr="00F021A8" w:rsidRDefault="006070EB" w:rsidP="00AC3A94">
            <w:pPr>
              <w:suppressAutoHyphens/>
              <w:jc w:val="center"/>
              <w:rPr>
                <w:sz w:val="20"/>
              </w:rPr>
            </w:pPr>
            <w:r w:rsidRPr="00F021A8">
              <w:rPr>
                <w:sz w:val="20"/>
              </w:rPr>
              <w:t>3</w:t>
            </w:r>
            <w:r w:rsidR="004145FE">
              <w:rPr>
                <w:sz w:val="20"/>
              </w:rPr>
              <w:t>3</w:t>
            </w:r>
          </w:p>
        </w:tc>
        <w:tc>
          <w:tcPr>
            <w:tcW w:w="2398" w:type="dxa"/>
            <w:tcBorders>
              <w:top w:val="single" w:sz="6" w:space="0" w:color="auto"/>
              <w:left w:val="single" w:sz="6" w:space="0" w:color="auto"/>
              <w:bottom w:val="nil"/>
              <w:right w:val="single" w:sz="6" w:space="0" w:color="auto"/>
            </w:tcBorders>
          </w:tcPr>
          <w:p w14:paraId="6C734320" w14:textId="5AA95086" w:rsidR="006070EB" w:rsidRPr="00F021A8" w:rsidRDefault="006070EB" w:rsidP="00AC3A94">
            <w:pPr>
              <w:suppressAutoHyphens/>
              <w:rPr>
                <w:sz w:val="20"/>
              </w:rPr>
            </w:pPr>
            <w:r w:rsidRPr="00F021A8">
              <w:rPr>
                <w:sz w:val="20"/>
              </w:rPr>
              <w:t>Meteorological Data Processing and Data Exchange Physical Server (Server-2, Server-3(Redundant))</w:t>
            </w:r>
          </w:p>
        </w:tc>
        <w:tc>
          <w:tcPr>
            <w:tcW w:w="810" w:type="dxa"/>
            <w:tcBorders>
              <w:left w:val="single" w:sz="6" w:space="0" w:color="auto"/>
              <w:bottom w:val="nil"/>
              <w:right w:val="single" w:sz="6" w:space="0" w:color="auto"/>
            </w:tcBorders>
            <w:vAlign w:val="center"/>
          </w:tcPr>
          <w:p w14:paraId="1CE304B5"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4C3864C0"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2A7E0127" w14:textId="2C83053A" w:rsidR="006070EB" w:rsidRPr="00F021A8" w:rsidRDefault="006070EB" w:rsidP="00AC3A94">
            <w:pPr>
              <w:suppressAutoHyphens/>
              <w:jc w:val="center"/>
              <w:rPr>
                <w:sz w:val="20"/>
              </w:rPr>
            </w:pPr>
            <w:r w:rsidRPr="00F021A8">
              <w:rPr>
                <w:sz w:val="20"/>
              </w:rPr>
              <w:t>02 Set</w:t>
            </w:r>
          </w:p>
        </w:tc>
        <w:tc>
          <w:tcPr>
            <w:tcW w:w="990" w:type="dxa"/>
            <w:tcBorders>
              <w:top w:val="single" w:sz="6" w:space="0" w:color="auto"/>
              <w:left w:val="single" w:sz="6" w:space="0" w:color="auto"/>
              <w:bottom w:val="nil"/>
              <w:right w:val="single" w:sz="6" w:space="0" w:color="auto"/>
            </w:tcBorders>
          </w:tcPr>
          <w:p w14:paraId="3EFF021F"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580127A4"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3F5AAA40"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144233C4"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4AC8A9DD" w14:textId="77777777" w:rsidR="006070EB" w:rsidRPr="00F021A8" w:rsidRDefault="006070EB" w:rsidP="00AC3A94">
            <w:pPr>
              <w:suppressAutoHyphens/>
              <w:rPr>
                <w:sz w:val="20"/>
              </w:rPr>
            </w:pPr>
          </w:p>
        </w:tc>
      </w:tr>
      <w:tr w:rsidR="006070EB" w14:paraId="4E3E7132"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37DBBA26" w14:textId="05124C47" w:rsidR="006070EB" w:rsidRPr="00F021A8" w:rsidRDefault="006070EB" w:rsidP="00AC3A94">
            <w:pPr>
              <w:suppressAutoHyphens/>
              <w:jc w:val="center"/>
              <w:rPr>
                <w:sz w:val="20"/>
              </w:rPr>
            </w:pPr>
            <w:r w:rsidRPr="00F021A8">
              <w:rPr>
                <w:sz w:val="20"/>
              </w:rPr>
              <w:t>3</w:t>
            </w:r>
            <w:r w:rsidR="004145FE">
              <w:rPr>
                <w:sz w:val="20"/>
              </w:rPr>
              <w:t>4</w:t>
            </w:r>
          </w:p>
        </w:tc>
        <w:tc>
          <w:tcPr>
            <w:tcW w:w="2398" w:type="dxa"/>
            <w:tcBorders>
              <w:top w:val="single" w:sz="6" w:space="0" w:color="auto"/>
              <w:left w:val="single" w:sz="6" w:space="0" w:color="auto"/>
              <w:bottom w:val="nil"/>
              <w:right w:val="single" w:sz="6" w:space="0" w:color="auto"/>
            </w:tcBorders>
          </w:tcPr>
          <w:p w14:paraId="038127D7" w14:textId="0A710974" w:rsidR="006070EB" w:rsidRPr="00F021A8" w:rsidRDefault="006070EB" w:rsidP="00AC3A94">
            <w:pPr>
              <w:suppressAutoHyphens/>
              <w:rPr>
                <w:sz w:val="20"/>
              </w:rPr>
            </w:pPr>
            <w:r w:rsidRPr="00F021A8">
              <w:rPr>
                <w:sz w:val="20"/>
              </w:rPr>
              <w:t>Cloud server for web and visualization software (Server 4 on cloud)</w:t>
            </w:r>
          </w:p>
        </w:tc>
        <w:tc>
          <w:tcPr>
            <w:tcW w:w="810" w:type="dxa"/>
            <w:tcBorders>
              <w:left w:val="single" w:sz="6" w:space="0" w:color="auto"/>
              <w:bottom w:val="nil"/>
              <w:right w:val="single" w:sz="6" w:space="0" w:color="auto"/>
            </w:tcBorders>
            <w:vAlign w:val="center"/>
          </w:tcPr>
          <w:p w14:paraId="0CE20307"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559AE58E"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32655366" w14:textId="2D845B4B" w:rsidR="006070EB" w:rsidRPr="00F021A8" w:rsidRDefault="006070EB" w:rsidP="00AC3A94">
            <w:pPr>
              <w:suppressAutoHyphens/>
              <w:jc w:val="center"/>
              <w:rPr>
                <w:sz w:val="20"/>
              </w:rPr>
            </w:pPr>
            <w:r w:rsidRPr="00F021A8">
              <w:rPr>
                <w:sz w:val="20"/>
              </w:rPr>
              <w:t>01 Set</w:t>
            </w:r>
          </w:p>
        </w:tc>
        <w:tc>
          <w:tcPr>
            <w:tcW w:w="990" w:type="dxa"/>
            <w:tcBorders>
              <w:top w:val="single" w:sz="6" w:space="0" w:color="auto"/>
              <w:left w:val="single" w:sz="6" w:space="0" w:color="auto"/>
              <w:bottom w:val="nil"/>
              <w:right w:val="single" w:sz="6" w:space="0" w:color="auto"/>
            </w:tcBorders>
          </w:tcPr>
          <w:p w14:paraId="743D4F96"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6F231E08"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31441284"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1B87244D"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2A88695A" w14:textId="77777777" w:rsidR="006070EB" w:rsidRPr="00F021A8" w:rsidRDefault="006070EB" w:rsidP="00AC3A94">
            <w:pPr>
              <w:suppressAutoHyphens/>
              <w:rPr>
                <w:sz w:val="20"/>
              </w:rPr>
            </w:pPr>
          </w:p>
        </w:tc>
      </w:tr>
      <w:tr w:rsidR="006070EB" w14:paraId="4C4F105A"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75F11FBF" w14:textId="2A04F6A4" w:rsidR="006070EB" w:rsidRPr="00F021A8" w:rsidRDefault="006070EB" w:rsidP="00AC3A94">
            <w:pPr>
              <w:suppressAutoHyphens/>
              <w:jc w:val="center"/>
              <w:rPr>
                <w:sz w:val="20"/>
              </w:rPr>
            </w:pPr>
            <w:r w:rsidRPr="00F021A8">
              <w:rPr>
                <w:sz w:val="20"/>
              </w:rPr>
              <w:t>3</w:t>
            </w:r>
            <w:r w:rsidR="004145FE">
              <w:rPr>
                <w:sz w:val="20"/>
              </w:rPr>
              <w:t>5</w:t>
            </w:r>
          </w:p>
        </w:tc>
        <w:tc>
          <w:tcPr>
            <w:tcW w:w="2398" w:type="dxa"/>
            <w:tcBorders>
              <w:top w:val="single" w:sz="6" w:space="0" w:color="auto"/>
              <w:left w:val="single" w:sz="6" w:space="0" w:color="auto"/>
              <w:bottom w:val="nil"/>
              <w:right w:val="single" w:sz="6" w:space="0" w:color="auto"/>
            </w:tcBorders>
          </w:tcPr>
          <w:p w14:paraId="3E5BD374" w14:textId="5C0211F1" w:rsidR="006070EB" w:rsidRPr="00F021A8" w:rsidRDefault="006070EB" w:rsidP="00AC3A94">
            <w:pPr>
              <w:suppressAutoHyphens/>
              <w:rPr>
                <w:sz w:val="20"/>
              </w:rPr>
            </w:pPr>
            <w:r w:rsidRPr="00F021A8">
              <w:rPr>
                <w:sz w:val="20"/>
              </w:rPr>
              <w:t>Web Server (Server-5)</w:t>
            </w:r>
          </w:p>
        </w:tc>
        <w:tc>
          <w:tcPr>
            <w:tcW w:w="810" w:type="dxa"/>
            <w:tcBorders>
              <w:left w:val="single" w:sz="6" w:space="0" w:color="auto"/>
              <w:bottom w:val="nil"/>
              <w:right w:val="single" w:sz="6" w:space="0" w:color="auto"/>
            </w:tcBorders>
            <w:vAlign w:val="center"/>
          </w:tcPr>
          <w:p w14:paraId="63CBE6B9"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205F4264"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0182C17C" w14:textId="56774283" w:rsidR="006070EB" w:rsidRPr="00F021A8" w:rsidRDefault="006070EB" w:rsidP="00AC3A94">
            <w:pPr>
              <w:suppressAutoHyphens/>
              <w:jc w:val="center"/>
              <w:rPr>
                <w:sz w:val="20"/>
              </w:rPr>
            </w:pPr>
            <w:r w:rsidRPr="00F021A8">
              <w:rPr>
                <w:sz w:val="20"/>
              </w:rPr>
              <w:t>01 Set</w:t>
            </w:r>
          </w:p>
        </w:tc>
        <w:tc>
          <w:tcPr>
            <w:tcW w:w="990" w:type="dxa"/>
            <w:tcBorders>
              <w:top w:val="single" w:sz="6" w:space="0" w:color="auto"/>
              <w:left w:val="single" w:sz="6" w:space="0" w:color="auto"/>
              <w:bottom w:val="nil"/>
              <w:right w:val="single" w:sz="6" w:space="0" w:color="auto"/>
            </w:tcBorders>
          </w:tcPr>
          <w:p w14:paraId="10456CA5"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5265AB11"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21608834"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0F55E698"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6D7C156E" w14:textId="77777777" w:rsidR="006070EB" w:rsidRPr="00F021A8" w:rsidRDefault="006070EB" w:rsidP="00AC3A94">
            <w:pPr>
              <w:suppressAutoHyphens/>
              <w:rPr>
                <w:sz w:val="20"/>
              </w:rPr>
            </w:pPr>
          </w:p>
        </w:tc>
      </w:tr>
      <w:tr w:rsidR="006070EB" w14:paraId="35162A40"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1A5EBCBB" w14:textId="1B76C9EC" w:rsidR="006070EB" w:rsidRPr="00F021A8" w:rsidRDefault="006070EB" w:rsidP="00AC3A94">
            <w:pPr>
              <w:suppressAutoHyphens/>
              <w:jc w:val="center"/>
              <w:rPr>
                <w:sz w:val="20"/>
              </w:rPr>
            </w:pPr>
            <w:r w:rsidRPr="00F021A8">
              <w:rPr>
                <w:sz w:val="20"/>
              </w:rPr>
              <w:t>3</w:t>
            </w:r>
            <w:r w:rsidR="004145FE">
              <w:rPr>
                <w:sz w:val="20"/>
              </w:rPr>
              <w:t>6</w:t>
            </w:r>
          </w:p>
        </w:tc>
        <w:tc>
          <w:tcPr>
            <w:tcW w:w="2398" w:type="dxa"/>
            <w:tcBorders>
              <w:top w:val="single" w:sz="6" w:space="0" w:color="auto"/>
              <w:left w:val="single" w:sz="6" w:space="0" w:color="auto"/>
              <w:bottom w:val="nil"/>
              <w:right w:val="single" w:sz="6" w:space="0" w:color="auto"/>
            </w:tcBorders>
          </w:tcPr>
          <w:p w14:paraId="3F7B173E" w14:textId="39365290" w:rsidR="006070EB" w:rsidRPr="00F021A8" w:rsidRDefault="006070EB" w:rsidP="00AC3A94">
            <w:pPr>
              <w:suppressAutoHyphens/>
              <w:rPr>
                <w:sz w:val="20"/>
              </w:rPr>
            </w:pPr>
            <w:r w:rsidRPr="00F021A8">
              <w:rPr>
                <w:sz w:val="20"/>
              </w:rPr>
              <w:t xml:space="preserve">Network </w:t>
            </w:r>
            <w:r w:rsidR="00844D52">
              <w:rPr>
                <w:sz w:val="20"/>
              </w:rPr>
              <w:t>Attached Storage</w:t>
            </w:r>
            <w:r w:rsidRPr="00F021A8">
              <w:rPr>
                <w:sz w:val="20"/>
              </w:rPr>
              <w:t xml:space="preserve"> (NAS) (For data archiving)</w:t>
            </w:r>
          </w:p>
        </w:tc>
        <w:tc>
          <w:tcPr>
            <w:tcW w:w="810" w:type="dxa"/>
            <w:tcBorders>
              <w:left w:val="single" w:sz="6" w:space="0" w:color="auto"/>
              <w:bottom w:val="nil"/>
              <w:right w:val="single" w:sz="6" w:space="0" w:color="auto"/>
            </w:tcBorders>
            <w:vAlign w:val="center"/>
          </w:tcPr>
          <w:p w14:paraId="70378009"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1C37C34C"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224BEEFD" w14:textId="77310310" w:rsidR="006070EB" w:rsidRPr="00F021A8" w:rsidRDefault="006070EB" w:rsidP="00AC3A94">
            <w:pPr>
              <w:suppressAutoHyphens/>
              <w:jc w:val="center"/>
              <w:rPr>
                <w:sz w:val="20"/>
              </w:rPr>
            </w:pPr>
            <w:r w:rsidRPr="00F021A8">
              <w:rPr>
                <w:sz w:val="20"/>
              </w:rPr>
              <w:t>01 Set</w:t>
            </w:r>
          </w:p>
        </w:tc>
        <w:tc>
          <w:tcPr>
            <w:tcW w:w="990" w:type="dxa"/>
            <w:tcBorders>
              <w:top w:val="single" w:sz="6" w:space="0" w:color="auto"/>
              <w:left w:val="single" w:sz="6" w:space="0" w:color="auto"/>
              <w:bottom w:val="nil"/>
              <w:right w:val="single" w:sz="6" w:space="0" w:color="auto"/>
            </w:tcBorders>
          </w:tcPr>
          <w:p w14:paraId="561C121C"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0DEFB0D7"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3F5FD477"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5A66A116"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2E3EAA40" w14:textId="77777777" w:rsidR="006070EB" w:rsidRPr="00F021A8" w:rsidRDefault="006070EB" w:rsidP="00AC3A94">
            <w:pPr>
              <w:suppressAutoHyphens/>
              <w:rPr>
                <w:sz w:val="20"/>
              </w:rPr>
            </w:pPr>
          </w:p>
        </w:tc>
      </w:tr>
      <w:tr w:rsidR="006070EB" w14:paraId="3256CA9F"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32550FB8" w14:textId="589CFD12" w:rsidR="006070EB" w:rsidRPr="00F021A8" w:rsidRDefault="004145FE" w:rsidP="00AC3A94">
            <w:pPr>
              <w:suppressAutoHyphens/>
              <w:jc w:val="center"/>
              <w:rPr>
                <w:sz w:val="20"/>
              </w:rPr>
            </w:pPr>
            <w:r>
              <w:rPr>
                <w:sz w:val="20"/>
              </w:rPr>
              <w:t>37</w:t>
            </w:r>
          </w:p>
        </w:tc>
        <w:tc>
          <w:tcPr>
            <w:tcW w:w="2398" w:type="dxa"/>
            <w:tcBorders>
              <w:top w:val="single" w:sz="6" w:space="0" w:color="auto"/>
              <w:left w:val="single" w:sz="6" w:space="0" w:color="auto"/>
              <w:bottom w:val="nil"/>
              <w:right w:val="single" w:sz="6" w:space="0" w:color="auto"/>
            </w:tcBorders>
          </w:tcPr>
          <w:p w14:paraId="0448D87E" w14:textId="38F4E5CA" w:rsidR="006070EB" w:rsidRPr="00F021A8" w:rsidRDefault="006070EB" w:rsidP="00AC3A94">
            <w:pPr>
              <w:suppressAutoHyphens/>
              <w:rPr>
                <w:sz w:val="20"/>
              </w:rPr>
            </w:pPr>
            <w:r w:rsidRPr="00F021A8">
              <w:rPr>
                <w:sz w:val="20"/>
              </w:rPr>
              <w:t>Network Router (Redundant 1)</w:t>
            </w:r>
          </w:p>
        </w:tc>
        <w:tc>
          <w:tcPr>
            <w:tcW w:w="810" w:type="dxa"/>
            <w:tcBorders>
              <w:left w:val="single" w:sz="6" w:space="0" w:color="auto"/>
              <w:bottom w:val="nil"/>
              <w:right w:val="single" w:sz="6" w:space="0" w:color="auto"/>
            </w:tcBorders>
            <w:vAlign w:val="center"/>
          </w:tcPr>
          <w:p w14:paraId="79A61AA8"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7459AAC5"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2EF93EA1" w14:textId="262047C2" w:rsidR="006070EB" w:rsidRPr="00F021A8" w:rsidRDefault="006070EB" w:rsidP="00AC3A94">
            <w:pPr>
              <w:suppressAutoHyphens/>
              <w:jc w:val="center"/>
              <w:rPr>
                <w:sz w:val="20"/>
              </w:rPr>
            </w:pPr>
            <w:r w:rsidRPr="00F021A8">
              <w:rPr>
                <w:sz w:val="20"/>
              </w:rPr>
              <w:t>02 Number</w:t>
            </w:r>
          </w:p>
        </w:tc>
        <w:tc>
          <w:tcPr>
            <w:tcW w:w="990" w:type="dxa"/>
            <w:tcBorders>
              <w:top w:val="single" w:sz="6" w:space="0" w:color="auto"/>
              <w:left w:val="single" w:sz="6" w:space="0" w:color="auto"/>
              <w:bottom w:val="nil"/>
              <w:right w:val="single" w:sz="6" w:space="0" w:color="auto"/>
            </w:tcBorders>
          </w:tcPr>
          <w:p w14:paraId="2AE47218"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18F9C0C3"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4064BB9A"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737DD6B6"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3DA3072B" w14:textId="77777777" w:rsidR="006070EB" w:rsidRPr="00F021A8" w:rsidRDefault="006070EB" w:rsidP="00AC3A94">
            <w:pPr>
              <w:suppressAutoHyphens/>
              <w:rPr>
                <w:sz w:val="20"/>
              </w:rPr>
            </w:pPr>
          </w:p>
        </w:tc>
      </w:tr>
      <w:tr w:rsidR="006070EB" w14:paraId="4DB7D04B"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3064FE58" w14:textId="7E779AAB" w:rsidR="006070EB" w:rsidRPr="00F021A8" w:rsidRDefault="004145FE" w:rsidP="00AC3A94">
            <w:pPr>
              <w:suppressAutoHyphens/>
              <w:jc w:val="center"/>
              <w:rPr>
                <w:sz w:val="20"/>
              </w:rPr>
            </w:pPr>
            <w:r>
              <w:rPr>
                <w:sz w:val="20"/>
              </w:rPr>
              <w:t>38</w:t>
            </w:r>
          </w:p>
        </w:tc>
        <w:tc>
          <w:tcPr>
            <w:tcW w:w="2398" w:type="dxa"/>
            <w:tcBorders>
              <w:top w:val="single" w:sz="6" w:space="0" w:color="auto"/>
              <w:left w:val="single" w:sz="6" w:space="0" w:color="auto"/>
              <w:bottom w:val="nil"/>
              <w:right w:val="single" w:sz="6" w:space="0" w:color="auto"/>
            </w:tcBorders>
          </w:tcPr>
          <w:p w14:paraId="2D7E37C2" w14:textId="6ADFE0FB" w:rsidR="006070EB" w:rsidRPr="00F021A8" w:rsidRDefault="006070EB" w:rsidP="00AC3A94">
            <w:pPr>
              <w:suppressAutoHyphens/>
              <w:rPr>
                <w:sz w:val="20"/>
              </w:rPr>
            </w:pPr>
            <w:r w:rsidRPr="00F021A8">
              <w:rPr>
                <w:sz w:val="20"/>
              </w:rPr>
              <w:t>Security Router (For 3 servers)</w:t>
            </w:r>
          </w:p>
        </w:tc>
        <w:tc>
          <w:tcPr>
            <w:tcW w:w="810" w:type="dxa"/>
            <w:tcBorders>
              <w:left w:val="single" w:sz="6" w:space="0" w:color="auto"/>
              <w:bottom w:val="nil"/>
              <w:right w:val="single" w:sz="6" w:space="0" w:color="auto"/>
            </w:tcBorders>
            <w:vAlign w:val="center"/>
          </w:tcPr>
          <w:p w14:paraId="5E2DD362"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1F134280"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40EAF18E" w14:textId="29C6EDCD" w:rsidR="006070EB" w:rsidRPr="00F021A8" w:rsidRDefault="006070EB" w:rsidP="00AC3A94">
            <w:pPr>
              <w:suppressAutoHyphens/>
              <w:jc w:val="center"/>
              <w:rPr>
                <w:sz w:val="20"/>
              </w:rPr>
            </w:pPr>
            <w:r w:rsidRPr="00F021A8">
              <w:rPr>
                <w:sz w:val="20"/>
              </w:rPr>
              <w:t>03 Number</w:t>
            </w:r>
          </w:p>
        </w:tc>
        <w:tc>
          <w:tcPr>
            <w:tcW w:w="990" w:type="dxa"/>
            <w:tcBorders>
              <w:top w:val="single" w:sz="6" w:space="0" w:color="auto"/>
              <w:left w:val="single" w:sz="6" w:space="0" w:color="auto"/>
              <w:bottom w:val="nil"/>
              <w:right w:val="single" w:sz="6" w:space="0" w:color="auto"/>
            </w:tcBorders>
          </w:tcPr>
          <w:p w14:paraId="1041B240"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435FF6AD"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538711E1"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7FC5C611"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614C7881" w14:textId="77777777" w:rsidR="006070EB" w:rsidRPr="00F021A8" w:rsidRDefault="006070EB" w:rsidP="00AC3A94">
            <w:pPr>
              <w:suppressAutoHyphens/>
              <w:rPr>
                <w:sz w:val="20"/>
              </w:rPr>
            </w:pPr>
          </w:p>
        </w:tc>
      </w:tr>
      <w:tr w:rsidR="006070EB" w14:paraId="776EE4DE"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1D5AF647" w14:textId="34ABD2C2" w:rsidR="006070EB" w:rsidRPr="00F021A8" w:rsidRDefault="004145FE" w:rsidP="00AC3A94">
            <w:pPr>
              <w:suppressAutoHyphens/>
              <w:jc w:val="center"/>
              <w:rPr>
                <w:sz w:val="20"/>
              </w:rPr>
            </w:pPr>
            <w:r>
              <w:rPr>
                <w:sz w:val="20"/>
              </w:rPr>
              <w:t>39</w:t>
            </w:r>
          </w:p>
        </w:tc>
        <w:tc>
          <w:tcPr>
            <w:tcW w:w="2398" w:type="dxa"/>
            <w:tcBorders>
              <w:top w:val="single" w:sz="6" w:space="0" w:color="auto"/>
              <w:left w:val="single" w:sz="6" w:space="0" w:color="auto"/>
              <w:bottom w:val="nil"/>
              <w:right w:val="single" w:sz="6" w:space="0" w:color="auto"/>
            </w:tcBorders>
          </w:tcPr>
          <w:p w14:paraId="45A6BDBC" w14:textId="6ECD6D37" w:rsidR="006070EB" w:rsidRPr="00F021A8" w:rsidRDefault="006070EB" w:rsidP="00AC3A94">
            <w:pPr>
              <w:suppressAutoHyphens/>
              <w:rPr>
                <w:sz w:val="20"/>
              </w:rPr>
            </w:pPr>
            <w:r w:rsidRPr="00F021A8">
              <w:rPr>
                <w:sz w:val="20"/>
              </w:rPr>
              <w:t>Online UPS 3KVA (for 4 servers)</w:t>
            </w:r>
          </w:p>
        </w:tc>
        <w:tc>
          <w:tcPr>
            <w:tcW w:w="810" w:type="dxa"/>
            <w:tcBorders>
              <w:left w:val="single" w:sz="6" w:space="0" w:color="auto"/>
              <w:bottom w:val="nil"/>
              <w:right w:val="single" w:sz="6" w:space="0" w:color="auto"/>
            </w:tcBorders>
            <w:vAlign w:val="center"/>
          </w:tcPr>
          <w:p w14:paraId="28C9BB20"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5E1C8EB1"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089B14DD" w14:textId="59E3C63F" w:rsidR="006070EB" w:rsidRPr="00F021A8" w:rsidRDefault="006070EB" w:rsidP="00AC3A94">
            <w:pPr>
              <w:suppressAutoHyphens/>
              <w:jc w:val="center"/>
              <w:rPr>
                <w:sz w:val="20"/>
              </w:rPr>
            </w:pPr>
            <w:r w:rsidRPr="00F021A8">
              <w:rPr>
                <w:sz w:val="20"/>
              </w:rPr>
              <w:t>04 Number</w:t>
            </w:r>
          </w:p>
        </w:tc>
        <w:tc>
          <w:tcPr>
            <w:tcW w:w="990" w:type="dxa"/>
            <w:tcBorders>
              <w:top w:val="single" w:sz="6" w:space="0" w:color="auto"/>
              <w:left w:val="single" w:sz="6" w:space="0" w:color="auto"/>
              <w:bottom w:val="nil"/>
              <w:right w:val="single" w:sz="6" w:space="0" w:color="auto"/>
            </w:tcBorders>
          </w:tcPr>
          <w:p w14:paraId="407C1FBA"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74D9FA4F"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69649D6F"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53F8AB87"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05D92BB8" w14:textId="77777777" w:rsidR="006070EB" w:rsidRPr="00F021A8" w:rsidRDefault="006070EB" w:rsidP="00AC3A94">
            <w:pPr>
              <w:suppressAutoHyphens/>
              <w:rPr>
                <w:sz w:val="20"/>
              </w:rPr>
            </w:pPr>
          </w:p>
        </w:tc>
      </w:tr>
      <w:tr w:rsidR="006070EB" w14:paraId="55407477"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0CCEEB4C" w14:textId="3EC11F76" w:rsidR="006070EB" w:rsidRPr="00F021A8" w:rsidRDefault="006070EB" w:rsidP="00AC3A94">
            <w:pPr>
              <w:suppressAutoHyphens/>
              <w:jc w:val="center"/>
              <w:rPr>
                <w:sz w:val="20"/>
              </w:rPr>
            </w:pPr>
            <w:r w:rsidRPr="00F021A8">
              <w:rPr>
                <w:sz w:val="20"/>
              </w:rPr>
              <w:t>4</w:t>
            </w:r>
            <w:r w:rsidR="004145FE">
              <w:rPr>
                <w:sz w:val="20"/>
              </w:rPr>
              <w:t>0</w:t>
            </w:r>
          </w:p>
        </w:tc>
        <w:tc>
          <w:tcPr>
            <w:tcW w:w="2398" w:type="dxa"/>
            <w:tcBorders>
              <w:top w:val="single" w:sz="6" w:space="0" w:color="auto"/>
              <w:left w:val="single" w:sz="6" w:space="0" w:color="auto"/>
              <w:bottom w:val="nil"/>
              <w:right w:val="single" w:sz="6" w:space="0" w:color="auto"/>
            </w:tcBorders>
          </w:tcPr>
          <w:p w14:paraId="792575EF" w14:textId="3C80985C" w:rsidR="006070EB" w:rsidRPr="00F021A8" w:rsidRDefault="006070EB" w:rsidP="00AC3A94">
            <w:pPr>
              <w:suppressAutoHyphens/>
              <w:rPr>
                <w:sz w:val="20"/>
              </w:rPr>
            </w:pPr>
            <w:r w:rsidRPr="00F021A8">
              <w:rPr>
                <w:sz w:val="20"/>
              </w:rPr>
              <w:t>Offline UPS 1200 VA  (for WASAs and BMD Headquarters)</w:t>
            </w:r>
          </w:p>
        </w:tc>
        <w:tc>
          <w:tcPr>
            <w:tcW w:w="810" w:type="dxa"/>
            <w:tcBorders>
              <w:left w:val="single" w:sz="6" w:space="0" w:color="auto"/>
              <w:bottom w:val="nil"/>
              <w:right w:val="single" w:sz="6" w:space="0" w:color="auto"/>
            </w:tcBorders>
            <w:vAlign w:val="center"/>
          </w:tcPr>
          <w:p w14:paraId="2D2A3BED"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4849AE5E"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4DB319A0" w14:textId="2C61C396" w:rsidR="006070EB" w:rsidRPr="00F021A8" w:rsidRDefault="006070EB" w:rsidP="00AC3A94">
            <w:pPr>
              <w:suppressAutoHyphens/>
              <w:jc w:val="center"/>
              <w:rPr>
                <w:sz w:val="20"/>
              </w:rPr>
            </w:pPr>
            <w:r w:rsidRPr="00F021A8">
              <w:rPr>
                <w:sz w:val="20"/>
              </w:rPr>
              <w:t>05 Number</w:t>
            </w:r>
          </w:p>
        </w:tc>
        <w:tc>
          <w:tcPr>
            <w:tcW w:w="990" w:type="dxa"/>
            <w:tcBorders>
              <w:top w:val="single" w:sz="6" w:space="0" w:color="auto"/>
              <w:left w:val="single" w:sz="6" w:space="0" w:color="auto"/>
              <w:bottom w:val="nil"/>
              <w:right w:val="single" w:sz="6" w:space="0" w:color="auto"/>
            </w:tcBorders>
          </w:tcPr>
          <w:p w14:paraId="6AEAE1EB"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4FE9E98F"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5BB1F015"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54544D5D"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4128CCAA" w14:textId="77777777" w:rsidR="006070EB" w:rsidRPr="00F021A8" w:rsidRDefault="006070EB" w:rsidP="00AC3A94">
            <w:pPr>
              <w:suppressAutoHyphens/>
              <w:rPr>
                <w:sz w:val="20"/>
              </w:rPr>
            </w:pPr>
          </w:p>
        </w:tc>
      </w:tr>
      <w:tr w:rsidR="006070EB" w14:paraId="421E4163"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5EA04986" w14:textId="11E0DA8C" w:rsidR="006070EB" w:rsidRPr="00F021A8" w:rsidRDefault="006070EB" w:rsidP="00AC3A94">
            <w:pPr>
              <w:suppressAutoHyphens/>
              <w:jc w:val="center"/>
              <w:rPr>
                <w:sz w:val="20"/>
              </w:rPr>
            </w:pPr>
            <w:r w:rsidRPr="00F021A8">
              <w:rPr>
                <w:sz w:val="20"/>
              </w:rPr>
              <w:lastRenderedPageBreak/>
              <w:t>4</w:t>
            </w:r>
            <w:r w:rsidR="004145FE">
              <w:rPr>
                <w:sz w:val="20"/>
              </w:rPr>
              <w:t>1</w:t>
            </w:r>
          </w:p>
        </w:tc>
        <w:tc>
          <w:tcPr>
            <w:tcW w:w="2398" w:type="dxa"/>
            <w:tcBorders>
              <w:top w:val="single" w:sz="6" w:space="0" w:color="auto"/>
              <w:left w:val="single" w:sz="6" w:space="0" w:color="auto"/>
              <w:bottom w:val="nil"/>
              <w:right w:val="single" w:sz="6" w:space="0" w:color="auto"/>
            </w:tcBorders>
          </w:tcPr>
          <w:p w14:paraId="46318E1E" w14:textId="349C7608" w:rsidR="006070EB" w:rsidRPr="00F021A8" w:rsidRDefault="006070EB" w:rsidP="00AC3A94">
            <w:pPr>
              <w:suppressAutoHyphens/>
              <w:rPr>
                <w:sz w:val="20"/>
              </w:rPr>
            </w:pPr>
            <w:r w:rsidRPr="00F021A8">
              <w:rPr>
                <w:sz w:val="20"/>
              </w:rPr>
              <w:t>Computer rack</w:t>
            </w:r>
          </w:p>
        </w:tc>
        <w:tc>
          <w:tcPr>
            <w:tcW w:w="810" w:type="dxa"/>
            <w:tcBorders>
              <w:left w:val="single" w:sz="6" w:space="0" w:color="auto"/>
              <w:bottom w:val="nil"/>
              <w:right w:val="single" w:sz="6" w:space="0" w:color="auto"/>
            </w:tcBorders>
            <w:vAlign w:val="center"/>
          </w:tcPr>
          <w:p w14:paraId="7625F913"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29D1487D"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5CD69D2E" w14:textId="7168DBD5" w:rsidR="006070EB" w:rsidRPr="00F021A8" w:rsidRDefault="006070EB" w:rsidP="00AC3A94">
            <w:pPr>
              <w:suppressAutoHyphens/>
              <w:jc w:val="center"/>
              <w:rPr>
                <w:sz w:val="20"/>
              </w:rPr>
            </w:pPr>
            <w:r w:rsidRPr="00F021A8">
              <w:rPr>
                <w:sz w:val="20"/>
              </w:rPr>
              <w:t>01 Set</w:t>
            </w:r>
          </w:p>
        </w:tc>
        <w:tc>
          <w:tcPr>
            <w:tcW w:w="990" w:type="dxa"/>
            <w:tcBorders>
              <w:top w:val="single" w:sz="6" w:space="0" w:color="auto"/>
              <w:left w:val="single" w:sz="6" w:space="0" w:color="auto"/>
              <w:bottom w:val="nil"/>
              <w:right w:val="single" w:sz="6" w:space="0" w:color="auto"/>
            </w:tcBorders>
          </w:tcPr>
          <w:p w14:paraId="3058C946"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592E5AEB"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6262D710"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04E17E06"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59AC4D4C" w14:textId="77777777" w:rsidR="006070EB" w:rsidRPr="00F021A8" w:rsidRDefault="006070EB" w:rsidP="00AC3A94">
            <w:pPr>
              <w:suppressAutoHyphens/>
              <w:rPr>
                <w:sz w:val="20"/>
              </w:rPr>
            </w:pPr>
          </w:p>
        </w:tc>
      </w:tr>
      <w:tr w:rsidR="006070EB" w14:paraId="7FF8217F"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04661616" w14:textId="7A2CD6D1" w:rsidR="006070EB" w:rsidRPr="00F021A8" w:rsidRDefault="006070EB" w:rsidP="00AC3A94">
            <w:pPr>
              <w:suppressAutoHyphens/>
              <w:jc w:val="center"/>
              <w:rPr>
                <w:sz w:val="20"/>
              </w:rPr>
            </w:pPr>
            <w:r w:rsidRPr="00F021A8">
              <w:rPr>
                <w:sz w:val="20"/>
              </w:rPr>
              <w:t>4</w:t>
            </w:r>
            <w:r w:rsidR="004145FE">
              <w:rPr>
                <w:sz w:val="20"/>
              </w:rPr>
              <w:t>2</w:t>
            </w:r>
          </w:p>
        </w:tc>
        <w:tc>
          <w:tcPr>
            <w:tcW w:w="2398" w:type="dxa"/>
            <w:tcBorders>
              <w:top w:val="single" w:sz="6" w:space="0" w:color="auto"/>
              <w:left w:val="single" w:sz="6" w:space="0" w:color="auto"/>
              <w:bottom w:val="nil"/>
              <w:right w:val="single" w:sz="6" w:space="0" w:color="auto"/>
            </w:tcBorders>
          </w:tcPr>
          <w:p w14:paraId="5B69FE4A" w14:textId="7D488FAB" w:rsidR="006070EB" w:rsidRPr="00F021A8" w:rsidRDefault="006070EB" w:rsidP="00AC3A94">
            <w:pPr>
              <w:suppressAutoHyphens/>
              <w:rPr>
                <w:sz w:val="20"/>
              </w:rPr>
            </w:pPr>
            <w:r w:rsidRPr="00F021A8">
              <w:rPr>
                <w:sz w:val="20"/>
              </w:rPr>
              <w:t>KVM Switch and Monitor</w:t>
            </w:r>
          </w:p>
        </w:tc>
        <w:tc>
          <w:tcPr>
            <w:tcW w:w="810" w:type="dxa"/>
            <w:tcBorders>
              <w:left w:val="single" w:sz="6" w:space="0" w:color="auto"/>
              <w:bottom w:val="nil"/>
              <w:right w:val="single" w:sz="6" w:space="0" w:color="auto"/>
            </w:tcBorders>
            <w:vAlign w:val="center"/>
          </w:tcPr>
          <w:p w14:paraId="0C4D54D9"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0DBCB4E5"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1B74612D" w14:textId="63BC90D9" w:rsidR="006070EB" w:rsidRPr="00F021A8" w:rsidRDefault="006070EB" w:rsidP="00AC3A94">
            <w:pPr>
              <w:suppressAutoHyphens/>
              <w:jc w:val="center"/>
              <w:rPr>
                <w:sz w:val="20"/>
              </w:rPr>
            </w:pPr>
            <w:r w:rsidRPr="00F021A8">
              <w:rPr>
                <w:sz w:val="20"/>
              </w:rPr>
              <w:t>01 Set</w:t>
            </w:r>
          </w:p>
        </w:tc>
        <w:tc>
          <w:tcPr>
            <w:tcW w:w="990" w:type="dxa"/>
            <w:tcBorders>
              <w:top w:val="single" w:sz="6" w:space="0" w:color="auto"/>
              <w:left w:val="single" w:sz="6" w:space="0" w:color="auto"/>
              <w:bottom w:val="nil"/>
              <w:right w:val="single" w:sz="6" w:space="0" w:color="auto"/>
            </w:tcBorders>
          </w:tcPr>
          <w:p w14:paraId="5AC0C6B9"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30949D12"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505A8AAA"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3C866E67"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0C464CAC" w14:textId="77777777" w:rsidR="006070EB" w:rsidRPr="00F021A8" w:rsidRDefault="006070EB" w:rsidP="00AC3A94">
            <w:pPr>
              <w:suppressAutoHyphens/>
              <w:rPr>
                <w:sz w:val="20"/>
              </w:rPr>
            </w:pPr>
          </w:p>
        </w:tc>
      </w:tr>
      <w:tr w:rsidR="006070EB" w14:paraId="74BB2564"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0B7DF9D0" w14:textId="253A0557" w:rsidR="006070EB" w:rsidRPr="00F021A8" w:rsidRDefault="006070EB" w:rsidP="00AC3A94">
            <w:pPr>
              <w:suppressAutoHyphens/>
              <w:jc w:val="center"/>
              <w:rPr>
                <w:sz w:val="20"/>
              </w:rPr>
            </w:pPr>
            <w:r w:rsidRPr="00F021A8">
              <w:rPr>
                <w:sz w:val="20"/>
              </w:rPr>
              <w:t>4</w:t>
            </w:r>
            <w:r w:rsidR="004145FE">
              <w:rPr>
                <w:sz w:val="20"/>
              </w:rPr>
              <w:t>3</w:t>
            </w:r>
          </w:p>
        </w:tc>
        <w:tc>
          <w:tcPr>
            <w:tcW w:w="2398" w:type="dxa"/>
            <w:tcBorders>
              <w:top w:val="single" w:sz="6" w:space="0" w:color="auto"/>
              <w:left w:val="single" w:sz="6" w:space="0" w:color="auto"/>
              <w:bottom w:val="nil"/>
              <w:right w:val="single" w:sz="6" w:space="0" w:color="auto"/>
            </w:tcBorders>
          </w:tcPr>
          <w:p w14:paraId="7AE5517D" w14:textId="30879964" w:rsidR="006070EB" w:rsidRPr="00F021A8" w:rsidRDefault="006070EB" w:rsidP="00AC3A94">
            <w:pPr>
              <w:suppressAutoHyphens/>
              <w:rPr>
                <w:sz w:val="20"/>
              </w:rPr>
            </w:pPr>
            <w:r w:rsidRPr="00F021A8">
              <w:rPr>
                <w:sz w:val="20"/>
              </w:rPr>
              <w:t>Computers (for WASAs and BMD Headquarters)</w:t>
            </w:r>
          </w:p>
        </w:tc>
        <w:tc>
          <w:tcPr>
            <w:tcW w:w="810" w:type="dxa"/>
            <w:tcBorders>
              <w:left w:val="single" w:sz="6" w:space="0" w:color="auto"/>
              <w:bottom w:val="nil"/>
              <w:right w:val="single" w:sz="6" w:space="0" w:color="auto"/>
            </w:tcBorders>
            <w:vAlign w:val="center"/>
          </w:tcPr>
          <w:p w14:paraId="4A7419B4"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630ADA71"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326B08E7" w14:textId="5D14714F" w:rsidR="006070EB" w:rsidRPr="00F021A8" w:rsidRDefault="006070EB" w:rsidP="00AC3A94">
            <w:pPr>
              <w:suppressAutoHyphens/>
              <w:jc w:val="center"/>
              <w:rPr>
                <w:sz w:val="20"/>
              </w:rPr>
            </w:pPr>
            <w:r w:rsidRPr="00F021A8">
              <w:rPr>
                <w:sz w:val="20"/>
              </w:rPr>
              <w:t>05 Set</w:t>
            </w:r>
          </w:p>
        </w:tc>
        <w:tc>
          <w:tcPr>
            <w:tcW w:w="990" w:type="dxa"/>
            <w:tcBorders>
              <w:top w:val="single" w:sz="6" w:space="0" w:color="auto"/>
              <w:left w:val="single" w:sz="6" w:space="0" w:color="auto"/>
              <w:bottom w:val="nil"/>
              <w:right w:val="single" w:sz="6" w:space="0" w:color="auto"/>
            </w:tcBorders>
          </w:tcPr>
          <w:p w14:paraId="4F415651"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18993772"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48F0D7F8"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5A9A30D7"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68508996" w14:textId="77777777" w:rsidR="006070EB" w:rsidRPr="00F021A8" w:rsidRDefault="006070EB" w:rsidP="00AC3A94">
            <w:pPr>
              <w:suppressAutoHyphens/>
              <w:rPr>
                <w:sz w:val="20"/>
              </w:rPr>
            </w:pPr>
          </w:p>
        </w:tc>
      </w:tr>
      <w:tr w:rsidR="006070EB" w14:paraId="32A88696"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04725645" w14:textId="3DEBA65C" w:rsidR="006070EB" w:rsidRPr="00F021A8" w:rsidRDefault="006070EB" w:rsidP="00AC3A94">
            <w:pPr>
              <w:suppressAutoHyphens/>
              <w:jc w:val="center"/>
              <w:rPr>
                <w:sz w:val="20"/>
              </w:rPr>
            </w:pPr>
            <w:r w:rsidRPr="00F021A8">
              <w:rPr>
                <w:sz w:val="20"/>
              </w:rPr>
              <w:t>4</w:t>
            </w:r>
            <w:r w:rsidR="004145FE">
              <w:rPr>
                <w:sz w:val="20"/>
              </w:rPr>
              <w:t>4</w:t>
            </w:r>
          </w:p>
        </w:tc>
        <w:tc>
          <w:tcPr>
            <w:tcW w:w="2398" w:type="dxa"/>
            <w:tcBorders>
              <w:top w:val="single" w:sz="6" w:space="0" w:color="auto"/>
              <w:left w:val="single" w:sz="6" w:space="0" w:color="auto"/>
              <w:bottom w:val="nil"/>
              <w:right w:val="single" w:sz="6" w:space="0" w:color="auto"/>
            </w:tcBorders>
          </w:tcPr>
          <w:p w14:paraId="316449AB" w14:textId="7B4C823A" w:rsidR="004D48B7" w:rsidRPr="00F021A8" w:rsidRDefault="006070EB" w:rsidP="00AC3A94">
            <w:pPr>
              <w:suppressAutoHyphens/>
              <w:rPr>
                <w:sz w:val="20"/>
              </w:rPr>
            </w:pPr>
            <w:r w:rsidRPr="00F021A8">
              <w:rPr>
                <w:sz w:val="20"/>
              </w:rPr>
              <w:t>Large Display screens for WASAs and BMD Headquarters</w:t>
            </w:r>
          </w:p>
        </w:tc>
        <w:tc>
          <w:tcPr>
            <w:tcW w:w="810" w:type="dxa"/>
            <w:tcBorders>
              <w:left w:val="single" w:sz="6" w:space="0" w:color="auto"/>
              <w:bottom w:val="nil"/>
              <w:right w:val="single" w:sz="6" w:space="0" w:color="auto"/>
            </w:tcBorders>
            <w:vAlign w:val="center"/>
          </w:tcPr>
          <w:p w14:paraId="6F6AEC3A"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73F5555E"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25D8F15C" w14:textId="022F9C25" w:rsidR="006070EB" w:rsidRPr="00F021A8" w:rsidRDefault="006070EB" w:rsidP="00AC3A94">
            <w:pPr>
              <w:suppressAutoHyphens/>
              <w:jc w:val="center"/>
              <w:rPr>
                <w:sz w:val="20"/>
              </w:rPr>
            </w:pPr>
            <w:r w:rsidRPr="00F021A8">
              <w:rPr>
                <w:sz w:val="20"/>
              </w:rPr>
              <w:t>05 Set</w:t>
            </w:r>
          </w:p>
        </w:tc>
        <w:tc>
          <w:tcPr>
            <w:tcW w:w="990" w:type="dxa"/>
            <w:tcBorders>
              <w:top w:val="single" w:sz="6" w:space="0" w:color="auto"/>
              <w:left w:val="single" w:sz="6" w:space="0" w:color="auto"/>
              <w:bottom w:val="nil"/>
              <w:right w:val="single" w:sz="6" w:space="0" w:color="auto"/>
            </w:tcBorders>
          </w:tcPr>
          <w:p w14:paraId="0EB013CB"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13F3FD29"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1243BA08"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4B4477DB"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1CB6FA2E" w14:textId="77777777" w:rsidR="006070EB" w:rsidRPr="00F021A8" w:rsidRDefault="006070EB" w:rsidP="00AC3A94">
            <w:pPr>
              <w:suppressAutoHyphens/>
              <w:rPr>
                <w:sz w:val="20"/>
              </w:rPr>
            </w:pPr>
          </w:p>
        </w:tc>
      </w:tr>
      <w:tr w:rsidR="006070EB" w14:paraId="7684264A"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07DA18A2" w14:textId="1459E367" w:rsidR="006070EB" w:rsidRPr="00F021A8" w:rsidRDefault="006070EB" w:rsidP="00AC3A94">
            <w:pPr>
              <w:suppressAutoHyphens/>
              <w:jc w:val="center"/>
              <w:rPr>
                <w:sz w:val="20"/>
              </w:rPr>
            </w:pPr>
            <w:r w:rsidRPr="00F021A8">
              <w:rPr>
                <w:sz w:val="20"/>
              </w:rPr>
              <w:t>4</w:t>
            </w:r>
            <w:r w:rsidR="004145FE">
              <w:rPr>
                <w:sz w:val="20"/>
              </w:rPr>
              <w:t>5</w:t>
            </w:r>
          </w:p>
        </w:tc>
        <w:tc>
          <w:tcPr>
            <w:tcW w:w="2398" w:type="dxa"/>
            <w:tcBorders>
              <w:top w:val="single" w:sz="6" w:space="0" w:color="auto"/>
              <w:left w:val="single" w:sz="6" w:space="0" w:color="auto"/>
              <w:bottom w:val="nil"/>
              <w:right w:val="single" w:sz="6" w:space="0" w:color="auto"/>
            </w:tcBorders>
          </w:tcPr>
          <w:p w14:paraId="54EFC189" w14:textId="412CE44E" w:rsidR="004D48B7" w:rsidRPr="00F021A8" w:rsidRDefault="006070EB" w:rsidP="00AC3A94">
            <w:pPr>
              <w:suppressAutoHyphens/>
              <w:rPr>
                <w:sz w:val="20"/>
              </w:rPr>
            </w:pPr>
            <w:r w:rsidRPr="00F021A8">
              <w:rPr>
                <w:sz w:val="20"/>
              </w:rPr>
              <w:t>Data Collection Software – AWS, Ag-AWS and ARG Station Communication, Control and Collection Software (Software to reside on Server 1)</w:t>
            </w:r>
          </w:p>
        </w:tc>
        <w:tc>
          <w:tcPr>
            <w:tcW w:w="810" w:type="dxa"/>
            <w:tcBorders>
              <w:left w:val="single" w:sz="6" w:space="0" w:color="auto"/>
              <w:bottom w:val="nil"/>
              <w:right w:val="single" w:sz="6" w:space="0" w:color="auto"/>
            </w:tcBorders>
            <w:vAlign w:val="center"/>
          </w:tcPr>
          <w:p w14:paraId="0CE097F0"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1F318CA2"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4AECF067" w14:textId="3B2D6351" w:rsidR="006070EB" w:rsidRPr="00F021A8" w:rsidRDefault="006070EB" w:rsidP="00AC3A94">
            <w:pPr>
              <w:suppressAutoHyphens/>
              <w:jc w:val="center"/>
              <w:rPr>
                <w:sz w:val="20"/>
              </w:rPr>
            </w:pPr>
            <w:r w:rsidRPr="00F021A8">
              <w:rPr>
                <w:sz w:val="20"/>
              </w:rPr>
              <w:t>01 Set</w:t>
            </w:r>
          </w:p>
        </w:tc>
        <w:tc>
          <w:tcPr>
            <w:tcW w:w="990" w:type="dxa"/>
            <w:tcBorders>
              <w:top w:val="single" w:sz="6" w:space="0" w:color="auto"/>
              <w:left w:val="single" w:sz="6" w:space="0" w:color="auto"/>
              <w:bottom w:val="nil"/>
              <w:right w:val="single" w:sz="6" w:space="0" w:color="auto"/>
            </w:tcBorders>
          </w:tcPr>
          <w:p w14:paraId="7ECF792E"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7868CAC6"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673811E0"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6D12B9A1"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02684DFA" w14:textId="77777777" w:rsidR="006070EB" w:rsidRPr="00F021A8" w:rsidRDefault="006070EB" w:rsidP="00AC3A94">
            <w:pPr>
              <w:suppressAutoHyphens/>
              <w:rPr>
                <w:sz w:val="20"/>
              </w:rPr>
            </w:pPr>
          </w:p>
        </w:tc>
      </w:tr>
      <w:tr w:rsidR="006070EB" w14:paraId="149E73F1"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4DF9BFEE" w14:textId="5775A0F0" w:rsidR="006070EB" w:rsidRPr="00F021A8" w:rsidRDefault="006070EB" w:rsidP="00AC3A94">
            <w:pPr>
              <w:suppressAutoHyphens/>
              <w:jc w:val="center"/>
              <w:rPr>
                <w:sz w:val="20"/>
              </w:rPr>
            </w:pPr>
            <w:r w:rsidRPr="00F021A8">
              <w:rPr>
                <w:sz w:val="20"/>
              </w:rPr>
              <w:t>4</w:t>
            </w:r>
            <w:r w:rsidR="004145FE">
              <w:rPr>
                <w:sz w:val="20"/>
              </w:rPr>
              <w:t>6</w:t>
            </w:r>
          </w:p>
        </w:tc>
        <w:tc>
          <w:tcPr>
            <w:tcW w:w="2398" w:type="dxa"/>
            <w:tcBorders>
              <w:top w:val="single" w:sz="6" w:space="0" w:color="auto"/>
              <w:left w:val="single" w:sz="6" w:space="0" w:color="auto"/>
              <w:bottom w:val="nil"/>
              <w:right w:val="single" w:sz="6" w:space="0" w:color="auto"/>
            </w:tcBorders>
          </w:tcPr>
          <w:p w14:paraId="0144F1DE" w14:textId="723F5A47" w:rsidR="004D48B7" w:rsidRPr="00F021A8" w:rsidRDefault="006070EB" w:rsidP="00AC3A94">
            <w:pPr>
              <w:suppressAutoHyphens/>
              <w:rPr>
                <w:sz w:val="20"/>
              </w:rPr>
            </w:pPr>
            <w:r w:rsidRPr="00F021A8">
              <w:rPr>
                <w:sz w:val="20"/>
              </w:rPr>
              <w:t>AWS/Ag-AWS/ARG Data Processing Software (Software to reside on Server 2 and Server 3)</w:t>
            </w:r>
          </w:p>
        </w:tc>
        <w:tc>
          <w:tcPr>
            <w:tcW w:w="810" w:type="dxa"/>
            <w:tcBorders>
              <w:left w:val="single" w:sz="6" w:space="0" w:color="auto"/>
              <w:bottom w:val="nil"/>
              <w:right w:val="single" w:sz="6" w:space="0" w:color="auto"/>
            </w:tcBorders>
            <w:vAlign w:val="center"/>
          </w:tcPr>
          <w:p w14:paraId="4CFF9469"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03ED53EB"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42B92029" w14:textId="3AD19E0F" w:rsidR="006070EB" w:rsidRPr="00F021A8" w:rsidRDefault="006070EB" w:rsidP="00AC3A94">
            <w:pPr>
              <w:suppressAutoHyphens/>
              <w:jc w:val="center"/>
              <w:rPr>
                <w:sz w:val="20"/>
              </w:rPr>
            </w:pPr>
            <w:r w:rsidRPr="00F021A8">
              <w:rPr>
                <w:sz w:val="20"/>
              </w:rPr>
              <w:t>02 Set</w:t>
            </w:r>
          </w:p>
        </w:tc>
        <w:tc>
          <w:tcPr>
            <w:tcW w:w="990" w:type="dxa"/>
            <w:tcBorders>
              <w:top w:val="single" w:sz="6" w:space="0" w:color="auto"/>
              <w:left w:val="single" w:sz="6" w:space="0" w:color="auto"/>
              <w:bottom w:val="nil"/>
              <w:right w:val="single" w:sz="6" w:space="0" w:color="auto"/>
            </w:tcBorders>
          </w:tcPr>
          <w:p w14:paraId="53138ACD"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2FC0C65F"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1186F392"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013ADF57"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4A96C207" w14:textId="77777777" w:rsidR="006070EB" w:rsidRPr="00F021A8" w:rsidRDefault="006070EB" w:rsidP="00AC3A94">
            <w:pPr>
              <w:suppressAutoHyphens/>
              <w:rPr>
                <w:sz w:val="20"/>
              </w:rPr>
            </w:pPr>
          </w:p>
        </w:tc>
      </w:tr>
      <w:tr w:rsidR="006070EB" w14:paraId="1A424A15"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636C3E5D" w14:textId="1C7E5466" w:rsidR="006070EB" w:rsidRPr="00F021A8" w:rsidRDefault="004145FE" w:rsidP="00AC3A94">
            <w:pPr>
              <w:suppressAutoHyphens/>
              <w:jc w:val="center"/>
              <w:rPr>
                <w:sz w:val="20"/>
              </w:rPr>
            </w:pPr>
            <w:r>
              <w:rPr>
                <w:sz w:val="20"/>
              </w:rPr>
              <w:t>47</w:t>
            </w:r>
          </w:p>
        </w:tc>
        <w:tc>
          <w:tcPr>
            <w:tcW w:w="2398" w:type="dxa"/>
            <w:tcBorders>
              <w:top w:val="single" w:sz="6" w:space="0" w:color="auto"/>
              <w:left w:val="single" w:sz="6" w:space="0" w:color="auto"/>
              <w:bottom w:val="nil"/>
              <w:right w:val="single" w:sz="6" w:space="0" w:color="auto"/>
            </w:tcBorders>
          </w:tcPr>
          <w:p w14:paraId="4AA16295" w14:textId="03773CC0" w:rsidR="004D48B7" w:rsidRPr="00F021A8" w:rsidRDefault="006070EB" w:rsidP="00AC3A94">
            <w:pPr>
              <w:suppressAutoHyphens/>
              <w:rPr>
                <w:sz w:val="20"/>
              </w:rPr>
            </w:pPr>
            <w:r w:rsidRPr="00F021A8">
              <w:rPr>
                <w:sz w:val="20"/>
              </w:rPr>
              <w:t>Data Visualization and Dissemination Software (Software to reside on Server 4 on cloud and Server 5)</w:t>
            </w:r>
          </w:p>
        </w:tc>
        <w:tc>
          <w:tcPr>
            <w:tcW w:w="810" w:type="dxa"/>
            <w:tcBorders>
              <w:left w:val="single" w:sz="6" w:space="0" w:color="auto"/>
              <w:bottom w:val="nil"/>
              <w:right w:val="single" w:sz="6" w:space="0" w:color="auto"/>
            </w:tcBorders>
            <w:vAlign w:val="center"/>
          </w:tcPr>
          <w:p w14:paraId="2C4FBE14"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0A3BD7D7"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34D40D07" w14:textId="4F672DEA" w:rsidR="006070EB" w:rsidRPr="00F021A8" w:rsidRDefault="006070EB" w:rsidP="00AC3A94">
            <w:pPr>
              <w:suppressAutoHyphens/>
              <w:jc w:val="center"/>
              <w:rPr>
                <w:sz w:val="20"/>
              </w:rPr>
            </w:pPr>
            <w:r w:rsidRPr="00F021A8">
              <w:rPr>
                <w:sz w:val="20"/>
              </w:rPr>
              <w:t>02 Set</w:t>
            </w:r>
          </w:p>
        </w:tc>
        <w:tc>
          <w:tcPr>
            <w:tcW w:w="990" w:type="dxa"/>
            <w:tcBorders>
              <w:top w:val="single" w:sz="6" w:space="0" w:color="auto"/>
              <w:left w:val="single" w:sz="6" w:space="0" w:color="auto"/>
              <w:bottom w:val="nil"/>
              <w:right w:val="single" w:sz="6" w:space="0" w:color="auto"/>
            </w:tcBorders>
          </w:tcPr>
          <w:p w14:paraId="460488AE"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36FC4B76"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07E7B5F4"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5F3BFB13"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1B1BF2E7" w14:textId="77777777" w:rsidR="006070EB" w:rsidRPr="00F021A8" w:rsidRDefault="006070EB" w:rsidP="00AC3A94">
            <w:pPr>
              <w:suppressAutoHyphens/>
              <w:rPr>
                <w:sz w:val="20"/>
              </w:rPr>
            </w:pPr>
          </w:p>
        </w:tc>
      </w:tr>
      <w:tr w:rsidR="006070EB" w14:paraId="459D43A9" w14:textId="77777777" w:rsidTr="00AC3A94">
        <w:trPr>
          <w:cantSplit/>
          <w:trHeight w:val="390"/>
        </w:trPr>
        <w:tc>
          <w:tcPr>
            <w:tcW w:w="720" w:type="dxa"/>
            <w:tcBorders>
              <w:top w:val="single" w:sz="6" w:space="0" w:color="auto"/>
              <w:left w:val="double" w:sz="6" w:space="0" w:color="auto"/>
              <w:bottom w:val="nil"/>
              <w:right w:val="single" w:sz="6" w:space="0" w:color="auto"/>
            </w:tcBorders>
            <w:vAlign w:val="center"/>
          </w:tcPr>
          <w:p w14:paraId="3EF2E5F1" w14:textId="6E712A57" w:rsidR="006070EB" w:rsidRPr="00F021A8" w:rsidRDefault="004145FE" w:rsidP="00AC3A94">
            <w:pPr>
              <w:suppressAutoHyphens/>
              <w:jc w:val="center"/>
              <w:rPr>
                <w:sz w:val="20"/>
              </w:rPr>
            </w:pPr>
            <w:r>
              <w:rPr>
                <w:sz w:val="20"/>
              </w:rPr>
              <w:t>48</w:t>
            </w:r>
          </w:p>
        </w:tc>
        <w:tc>
          <w:tcPr>
            <w:tcW w:w="2398" w:type="dxa"/>
            <w:tcBorders>
              <w:top w:val="single" w:sz="6" w:space="0" w:color="auto"/>
              <w:left w:val="single" w:sz="6" w:space="0" w:color="auto"/>
              <w:bottom w:val="nil"/>
              <w:right w:val="single" w:sz="6" w:space="0" w:color="auto"/>
            </w:tcBorders>
          </w:tcPr>
          <w:p w14:paraId="076C1CDB" w14:textId="1062350B" w:rsidR="004D48B7" w:rsidRPr="00F021A8" w:rsidRDefault="006070EB" w:rsidP="00AC3A94">
            <w:pPr>
              <w:suppressAutoHyphens/>
              <w:rPr>
                <w:sz w:val="20"/>
              </w:rPr>
            </w:pPr>
            <w:r w:rsidRPr="00F021A8">
              <w:rPr>
                <w:sz w:val="20"/>
              </w:rPr>
              <w:t>ARG Station Visualization, Alert, Alarm Software (Software to reside on Server 4 and Server 5)</w:t>
            </w:r>
          </w:p>
        </w:tc>
        <w:tc>
          <w:tcPr>
            <w:tcW w:w="810" w:type="dxa"/>
            <w:tcBorders>
              <w:left w:val="single" w:sz="6" w:space="0" w:color="auto"/>
              <w:bottom w:val="nil"/>
              <w:right w:val="single" w:sz="6" w:space="0" w:color="auto"/>
            </w:tcBorders>
            <w:vAlign w:val="center"/>
          </w:tcPr>
          <w:p w14:paraId="599BA9EA" w14:textId="77777777" w:rsidR="006070EB" w:rsidRPr="00F021A8" w:rsidRDefault="006070EB" w:rsidP="00AC3A94">
            <w:pPr>
              <w:suppressAutoHyphens/>
              <w:rPr>
                <w:sz w:val="20"/>
              </w:rPr>
            </w:pPr>
          </w:p>
        </w:tc>
        <w:tc>
          <w:tcPr>
            <w:tcW w:w="990" w:type="dxa"/>
            <w:tcBorders>
              <w:left w:val="single" w:sz="6" w:space="0" w:color="auto"/>
              <w:bottom w:val="nil"/>
              <w:right w:val="single" w:sz="6" w:space="0" w:color="auto"/>
            </w:tcBorders>
          </w:tcPr>
          <w:p w14:paraId="43D2643A" w14:textId="77777777" w:rsidR="006070EB" w:rsidRPr="00F021A8" w:rsidRDefault="006070EB" w:rsidP="00AC3A94">
            <w:pPr>
              <w:suppressAutoHyphens/>
              <w:rPr>
                <w:sz w:val="20"/>
              </w:rPr>
            </w:pPr>
          </w:p>
        </w:tc>
        <w:tc>
          <w:tcPr>
            <w:tcW w:w="990" w:type="dxa"/>
            <w:tcBorders>
              <w:top w:val="single" w:sz="6" w:space="0" w:color="auto"/>
              <w:left w:val="single" w:sz="6" w:space="0" w:color="auto"/>
              <w:bottom w:val="nil"/>
              <w:right w:val="single" w:sz="6" w:space="0" w:color="auto"/>
            </w:tcBorders>
            <w:vAlign w:val="center"/>
          </w:tcPr>
          <w:p w14:paraId="795BE653" w14:textId="2684FC1F" w:rsidR="006070EB" w:rsidRPr="00F021A8" w:rsidRDefault="006070EB" w:rsidP="00AC3A94">
            <w:pPr>
              <w:suppressAutoHyphens/>
              <w:jc w:val="center"/>
              <w:rPr>
                <w:sz w:val="20"/>
              </w:rPr>
            </w:pPr>
            <w:r w:rsidRPr="00F021A8">
              <w:rPr>
                <w:sz w:val="20"/>
              </w:rPr>
              <w:t>02 Set</w:t>
            </w:r>
          </w:p>
        </w:tc>
        <w:tc>
          <w:tcPr>
            <w:tcW w:w="990" w:type="dxa"/>
            <w:tcBorders>
              <w:top w:val="single" w:sz="6" w:space="0" w:color="auto"/>
              <w:left w:val="single" w:sz="6" w:space="0" w:color="auto"/>
              <w:bottom w:val="nil"/>
              <w:right w:val="single" w:sz="6" w:space="0" w:color="auto"/>
            </w:tcBorders>
          </w:tcPr>
          <w:p w14:paraId="559FF583" w14:textId="77777777" w:rsidR="006070EB" w:rsidRPr="00F021A8" w:rsidRDefault="006070EB" w:rsidP="00AC3A94">
            <w:pPr>
              <w:suppressAutoHyphens/>
              <w:rPr>
                <w:sz w:val="20"/>
              </w:rPr>
            </w:pPr>
          </w:p>
        </w:tc>
        <w:tc>
          <w:tcPr>
            <w:tcW w:w="1742" w:type="dxa"/>
            <w:tcBorders>
              <w:top w:val="single" w:sz="6" w:space="0" w:color="auto"/>
              <w:left w:val="single" w:sz="6" w:space="0" w:color="auto"/>
              <w:bottom w:val="nil"/>
              <w:right w:val="single" w:sz="6" w:space="0" w:color="auto"/>
            </w:tcBorders>
          </w:tcPr>
          <w:p w14:paraId="749A8A10" w14:textId="77777777" w:rsidR="006070EB" w:rsidRPr="00F021A8" w:rsidRDefault="006070EB" w:rsidP="00AC3A94">
            <w:pPr>
              <w:suppressAutoHyphens/>
              <w:rPr>
                <w:sz w:val="20"/>
              </w:rPr>
            </w:pPr>
          </w:p>
        </w:tc>
        <w:tc>
          <w:tcPr>
            <w:tcW w:w="1530" w:type="dxa"/>
            <w:tcBorders>
              <w:top w:val="single" w:sz="6" w:space="0" w:color="auto"/>
              <w:left w:val="single" w:sz="6" w:space="0" w:color="auto"/>
              <w:bottom w:val="nil"/>
              <w:right w:val="single" w:sz="6" w:space="0" w:color="auto"/>
            </w:tcBorders>
          </w:tcPr>
          <w:p w14:paraId="67AF8218" w14:textId="77777777" w:rsidR="006070EB" w:rsidRPr="00F021A8" w:rsidRDefault="006070EB" w:rsidP="00AC3A94">
            <w:pPr>
              <w:suppressAutoHyphens/>
              <w:rPr>
                <w:sz w:val="20"/>
              </w:rPr>
            </w:pPr>
          </w:p>
        </w:tc>
        <w:tc>
          <w:tcPr>
            <w:tcW w:w="2070" w:type="dxa"/>
            <w:tcBorders>
              <w:top w:val="single" w:sz="6" w:space="0" w:color="auto"/>
              <w:left w:val="single" w:sz="6" w:space="0" w:color="auto"/>
              <w:bottom w:val="nil"/>
              <w:right w:val="single" w:sz="6" w:space="0" w:color="auto"/>
            </w:tcBorders>
          </w:tcPr>
          <w:p w14:paraId="531EBD57" w14:textId="77777777" w:rsidR="006070EB" w:rsidRPr="00F021A8" w:rsidRDefault="006070EB" w:rsidP="00AC3A94">
            <w:pPr>
              <w:suppressAutoHyphens/>
              <w:rPr>
                <w:sz w:val="20"/>
              </w:rPr>
            </w:pPr>
          </w:p>
        </w:tc>
        <w:tc>
          <w:tcPr>
            <w:tcW w:w="1048" w:type="dxa"/>
            <w:tcBorders>
              <w:top w:val="single" w:sz="6" w:space="0" w:color="auto"/>
              <w:left w:val="single" w:sz="6" w:space="0" w:color="auto"/>
              <w:bottom w:val="nil"/>
              <w:right w:val="double" w:sz="6" w:space="0" w:color="auto"/>
            </w:tcBorders>
          </w:tcPr>
          <w:p w14:paraId="5D529EA7" w14:textId="77777777" w:rsidR="006070EB" w:rsidRPr="00F021A8" w:rsidRDefault="006070EB" w:rsidP="00AC3A94">
            <w:pPr>
              <w:suppressAutoHyphens/>
              <w:rPr>
                <w:sz w:val="20"/>
              </w:rPr>
            </w:pPr>
          </w:p>
        </w:tc>
      </w:tr>
      <w:tr w:rsidR="006070EB" w14:paraId="0F2FF40F" w14:textId="77777777" w:rsidTr="00AC3A94">
        <w:trPr>
          <w:cantSplit/>
          <w:trHeight w:val="333"/>
        </w:trPr>
        <w:tc>
          <w:tcPr>
            <w:tcW w:w="10170" w:type="dxa"/>
            <w:gridSpan w:val="8"/>
            <w:tcBorders>
              <w:top w:val="double" w:sz="6" w:space="0" w:color="auto"/>
              <w:left w:val="nil"/>
              <w:bottom w:val="nil"/>
              <w:right w:val="double" w:sz="6" w:space="0" w:color="auto"/>
            </w:tcBorders>
          </w:tcPr>
          <w:p w14:paraId="151312CA" w14:textId="77777777" w:rsidR="006070EB" w:rsidRDefault="006070EB" w:rsidP="006070EB">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17C495BE" w14:textId="77777777" w:rsidR="006070EB" w:rsidRDefault="006070EB" w:rsidP="006070EB">
            <w:pPr>
              <w:pStyle w:val="CommentText"/>
              <w:suppressAutoHyphens/>
              <w:spacing w:before="60" w:after="60"/>
              <w:jc w:val="center"/>
            </w:pPr>
            <w:r>
              <w:t>Total Price</w:t>
            </w:r>
          </w:p>
        </w:tc>
        <w:tc>
          <w:tcPr>
            <w:tcW w:w="1048" w:type="dxa"/>
            <w:tcBorders>
              <w:top w:val="double" w:sz="6" w:space="0" w:color="auto"/>
              <w:left w:val="double" w:sz="6" w:space="0" w:color="auto"/>
              <w:bottom w:val="double" w:sz="6" w:space="0" w:color="auto"/>
              <w:right w:val="double" w:sz="6" w:space="0" w:color="auto"/>
            </w:tcBorders>
          </w:tcPr>
          <w:p w14:paraId="6BB16300" w14:textId="77777777" w:rsidR="006070EB" w:rsidRDefault="006070EB" w:rsidP="006070EB">
            <w:pPr>
              <w:suppressAutoHyphens/>
              <w:spacing w:before="60" w:after="60"/>
              <w:rPr>
                <w:sz w:val="20"/>
              </w:rPr>
            </w:pPr>
          </w:p>
        </w:tc>
      </w:tr>
      <w:tr w:rsidR="006070EB" w14:paraId="0840892B" w14:textId="77777777" w:rsidTr="00AC3A94">
        <w:trPr>
          <w:cantSplit/>
          <w:trHeight w:hRule="exact" w:val="1305"/>
        </w:trPr>
        <w:tc>
          <w:tcPr>
            <w:tcW w:w="13288" w:type="dxa"/>
            <w:gridSpan w:val="10"/>
            <w:tcBorders>
              <w:top w:val="nil"/>
              <w:left w:val="nil"/>
              <w:bottom w:val="nil"/>
              <w:right w:val="nil"/>
            </w:tcBorders>
          </w:tcPr>
          <w:p w14:paraId="488AF5AA" w14:textId="77777777" w:rsidR="006070EB" w:rsidRDefault="006070EB" w:rsidP="006070EB">
            <w:pPr>
              <w:suppressAutoHyphens/>
              <w:spacing w:before="100"/>
              <w:rPr>
                <w:i/>
                <w:iCs/>
                <w:sz w:val="20"/>
              </w:rPr>
            </w:pPr>
            <w:r>
              <w:rPr>
                <w:sz w:val="20"/>
              </w:rPr>
              <w:t xml:space="preserve">Name of Bidder  </w:t>
            </w:r>
            <w:r>
              <w:rPr>
                <w:i/>
                <w:iCs/>
                <w:sz w:val="20"/>
              </w:rPr>
              <w:t xml:space="preserve">[insert complete name of Bidder]  </w:t>
            </w:r>
          </w:p>
          <w:p w14:paraId="2538BD3B" w14:textId="15FF5739" w:rsidR="006070EB" w:rsidRDefault="006070EB" w:rsidP="006070EB">
            <w:pPr>
              <w:suppressAutoHyphens/>
              <w:spacing w:before="100"/>
              <w:rPr>
                <w:i/>
                <w:iCs/>
                <w:sz w:val="20"/>
              </w:rPr>
            </w:pPr>
            <w:r>
              <w:rPr>
                <w:sz w:val="20"/>
              </w:rPr>
              <w:t xml:space="preserve">Signature of Bidder </w:t>
            </w:r>
            <w:r>
              <w:rPr>
                <w:i/>
                <w:iCs/>
                <w:sz w:val="20"/>
              </w:rPr>
              <w:t xml:space="preserve">[signature of person signing the Bid]  </w:t>
            </w:r>
          </w:p>
          <w:p w14:paraId="3DB29D12" w14:textId="0CC04E5D" w:rsidR="006070EB" w:rsidRDefault="006070EB" w:rsidP="006070EB">
            <w:pPr>
              <w:suppressAutoHyphens/>
              <w:spacing w:before="100"/>
              <w:rPr>
                <w:sz w:val="20"/>
              </w:rPr>
            </w:pPr>
            <w:r>
              <w:rPr>
                <w:sz w:val="20"/>
              </w:rPr>
              <w:t xml:space="preserve">Date </w:t>
            </w:r>
            <w:r>
              <w:rPr>
                <w:i/>
                <w:iCs/>
                <w:sz w:val="20"/>
              </w:rPr>
              <w:t>[insert date]</w:t>
            </w:r>
          </w:p>
        </w:tc>
      </w:tr>
    </w:tbl>
    <w:p w14:paraId="205C06DC" w14:textId="7EF4E6ED" w:rsidR="004D48B7" w:rsidRDefault="004D48B7" w:rsidP="00A418C8">
      <w:pPr>
        <w:spacing w:before="240"/>
      </w:pPr>
    </w:p>
    <w:p w14:paraId="144C10CE" w14:textId="77777777" w:rsidR="004D48B7" w:rsidRDefault="004D48B7">
      <w:r>
        <w:br w:type="page"/>
      </w:r>
    </w:p>
    <w:p w14:paraId="202D2519" w14:textId="77777777" w:rsidR="00A418C8" w:rsidRDefault="00A418C8" w:rsidP="00A418C8">
      <w:pPr>
        <w:spacing w:before="240"/>
      </w:pP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688"/>
        <w:gridCol w:w="2192"/>
        <w:gridCol w:w="2668"/>
        <w:gridCol w:w="1170"/>
        <w:gridCol w:w="1980"/>
        <w:gridCol w:w="1742"/>
        <w:gridCol w:w="1062"/>
        <w:gridCol w:w="1620"/>
      </w:tblGrid>
      <w:tr w:rsidR="00A418C8" w14:paraId="155F28BF" w14:textId="77777777" w:rsidTr="00FC372E">
        <w:trPr>
          <w:cantSplit/>
          <w:trHeight w:val="140"/>
        </w:trPr>
        <w:tc>
          <w:tcPr>
            <w:tcW w:w="13122" w:type="dxa"/>
            <w:gridSpan w:val="8"/>
            <w:tcBorders>
              <w:top w:val="nil"/>
              <w:left w:val="nil"/>
              <w:bottom w:val="nil"/>
              <w:right w:val="nil"/>
            </w:tcBorders>
          </w:tcPr>
          <w:p w14:paraId="057FDD73" w14:textId="77777777" w:rsidR="00A418C8" w:rsidRDefault="00A418C8" w:rsidP="008F0F42">
            <w:pPr>
              <w:pStyle w:val="SectionVHeader"/>
            </w:pPr>
            <w:bookmarkStart w:id="276" w:name="_Toc347230625"/>
            <w:bookmarkStart w:id="277" w:name="_Toc31063046"/>
            <w:r>
              <w:t>Price and Completion Schedule - Related Services</w:t>
            </w:r>
            <w:bookmarkEnd w:id="276"/>
            <w:bookmarkEnd w:id="277"/>
          </w:p>
        </w:tc>
      </w:tr>
      <w:tr w:rsidR="00A418C8" w14:paraId="657D0598" w14:textId="77777777" w:rsidTr="00FC372E">
        <w:trPr>
          <w:cantSplit/>
        </w:trPr>
        <w:tc>
          <w:tcPr>
            <w:tcW w:w="2880" w:type="dxa"/>
            <w:gridSpan w:val="2"/>
            <w:tcBorders>
              <w:top w:val="double" w:sz="6" w:space="0" w:color="auto"/>
              <w:bottom w:val="double" w:sz="6" w:space="0" w:color="auto"/>
              <w:right w:val="nil"/>
            </w:tcBorders>
          </w:tcPr>
          <w:p w14:paraId="7EAAE20D" w14:textId="77777777" w:rsidR="00A418C8" w:rsidRDefault="00A418C8" w:rsidP="008F0F42">
            <w:pPr>
              <w:suppressAutoHyphens/>
              <w:jc w:val="center"/>
              <w:rPr>
                <w:sz w:val="20"/>
              </w:rPr>
            </w:pPr>
          </w:p>
        </w:tc>
        <w:tc>
          <w:tcPr>
            <w:tcW w:w="7560" w:type="dxa"/>
            <w:gridSpan w:val="4"/>
            <w:tcBorders>
              <w:top w:val="double" w:sz="6" w:space="0" w:color="auto"/>
              <w:left w:val="nil"/>
              <w:bottom w:val="double" w:sz="6" w:space="0" w:color="auto"/>
              <w:right w:val="nil"/>
            </w:tcBorders>
          </w:tcPr>
          <w:p w14:paraId="7CAF158A" w14:textId="77777777" w:rsidR="00A418C8" w:rsidRDefault="00A418C8" w:rsidP="008F0F42">
            <w:pPr>
              <w:suppressAutoHyphens/>
              <w:spacing w:before="240"/>
              <w:jc w:val="center"/>
              <w:rPr>
                <w:sz w:val="20"/>
              </w:rPr>
            </w:pPr>
            <w:r>
              <w:t>Currencies in accordance with ITB  15</w:t>
            </w:r>
          </w:p>
        </w:tc>
        <w:tc>
          <w:tcPr>
            <w:tcW w:w="2682" w:type="dxa"/>
            <w:gridSpan w:val="2"/>
            <w:tcBorders>
              <w:top w:val="double" w:sz="6" w:space="0" w:color="auto"/>
              <w:left w:val="nil"/>
              <w:bottom w:val="double" w:sz="6" w:space="0" w:color="auto"/>
            </w:tcBorders>
          </w:tcPr>
          <w:p w14:paraId="63DA430C" w14:textId="77777777" w:rsidR="00A418C8" w:rsidRDefault="00A418C8" w:rsidP="008F0F42">
            <w:pPr>
              <w:rPr>
                <w:sz w:val="20"/>
              </w:rPr>
            </w:pPr>
            <w:r>
              <w:rPr>
                <w:sz w:val="20"/>
              </w:rPr>
              <w:t>Date:_________________________</w:t>
            </w:r>
          </w:p>
          <w:p w14:paraId="474AFD33" w14:textId="77777777" w:rsidR="00A418C8" w:rsidRDefault="00A418C8" w:rsidP="008F0F42">
            <w:pPr>
              <w:suppressAutoHyphens/>
            </w:pPr>
            <w:r>
              <w:rPr>
                <w:sz w:val="20"/>
              </w:rPr>
              <w:t>ICB No: _____________________</w:t>
            </w:r>
          </w:p>
          <w:p w14:paraId="22E05F34" w14:textId="77777777" w:rsidR="00A418C8" w:rsidRDefault="00A418C8" w:rsidP="008F0F42">
            <w:pPr>
              <w:suppressAutoHyphens/>
              <w:rPr>
                <w:sz w:val="20"/>
              </w:rPr>
            </w:pPr>
            <w:r>
              <w:rPr>
                <w:sz w:val="20"/>
              </w:rPr>
              <w:t>Alternative No: ________________</w:t>
            </w:r>
          </w:p>
          <w:p w14:paraId="14B100EB" w14:textId="77777777" w:rsidR="00A418C8" w:rsidRDefault="00A418C8" w:rsidP="008F0F42">
            <w:pPr>
              <w:suppressAutoHyphens/>
            </w:pPr>
            <w:r>
              <w:rPr>
                <w:sz w:val="20"/>
              </w:rPr>
              <w:t>Page N</w:t>
            </w:r>
            <w:r>
              <w:rPr>
                <w:sz w:val="20"/>
              </w:rPr>
              <w:sym w:font="Symbol" w:char="F0B0"/>
            </w:r>
            <w:r>
              <w:rPr>
                <w:sz w:val="20"/>
              </w:rPr>
              <w:t xml:space="preserve"> ______ of ______</w:t>
            </w:r>
          </w:p>
        </w:tc>
      </w:tr>
      <w:tr w:rsidR="00A418C8" w14:paraId="145FDC18" w14:textId="77777777" w:rsidTr="00FC372E">
        <w:trPr>
          <w:cantSplit/>
        </w:trPr>
        <w:tc>
          <w:tcPr>
            <w:tcW w:w="688" w:type="dxa"/>
            <w:tcBorders>
              <w:top w:val="double" w:sz="6" w:space="0" w:color="auto"/>
              <w:bottom w:val="double" w:sz="6" w:space="0" w:color="auto"/>
              <w:right w:val="single" w:sz="6" w:space="0" w:color="auto"/>
            </w:tcBorders>
          </w:tcPr>
          <w:p w14:paraId="084C8A57" w14:textId="77777777" w:rsidR="00A418C8" w:rsidRDefault="00A418C8" w:rsidP="008F0F42">
            <w:pPr>
              <w:suppressAutoHyphens/>
              <w:jc w:val="center"/>
              <w:rPr>
                <w:sz w:val="20"/>
              </w:rPr>
            </w:pPr>
            <w:r>
              <w:rPr>
                <w:sz w:val="20"/>
              </w:rPr>
              <w:t>1</w:t>
            </w:r>
          </w:p>
        </w:tc>
        <w:tc>
          <w:tcPr>
            <w:tcW w:w="4860" w:type="dxa"/>
            <w:gridSpan w:val="2"/>
            <w:tcBorders>
              <w:top w:val="double" w:sz="6" w:space="0" w:color="auto"/>
              <w:left w:val="single" w:sz="6" w:space="0" w:color="auto"/>
              <w:bottom w:val="double" w:sz="6" w:space="0" w:color="auto"/>
              <w:right w:val="single" w:sz="6" w:space="0" w:color="auto"/>
            </w:tcBorders>
          </w:tcPr>
          <w:p w14:paraId="7B63D137" w14:textId="77777777" w:rsidR="00A418C8" w:rsidRDefault="00A418C8" w:rsidP="008F0F42">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14:paraId="3F5E323A" w14:textId="77777777" w:rsidR="00A418C8" w:rsidRDefault="00A418C8" w:rsidP="008F0F42">
            <w:pPr>
              <w:suppressAutoHyphens/>
              <w:jc w:val="center"/>
              <w:rPr>
                <w:sz w:val="20"/>
              </w:rPr>
            </w:pPr>
            <w:r>
              <w:rPr>
                <w:sz w:val="20"/>
              </w:rPr>
              <w:t>3</w:t>
            </w:r>
          </w:p>
        </w:tc>
        <w:tc>
          <w:tcPr>
            <w:tcW w:w="1980" w:type="dxa"/>
            <w:tcBorders>
              <w:top w:val="double" w:sz="6" w:space="0" w:color="auto"/>
              <w:left w:val="single" w:sz="6" w:space="0" w:color="auto"/>
              <w:bottom w:val="double" w:sz="6" w:space="0" w:color="auto"/>
              <w:right w:val="single" w:sz="6" w:space="0" w:color="auto"/>
            </w:tcBorders>
          </w:tcPr>
          <w:p w14:paraId="1BB9AFAB" w14:textId="77777777" w:rsidR="00A418C8" w:rsidRDefault="00A418C8" w:rsidP="008F0F42">
            <w:pPr>
              <w:suppressAutoHyphens/>
              <w:jc w:val="center"/>
              <w:rPr>
                <w:sz w:val="20"/>
              </w:rPr>
            </w:pPr>
            <w:r>
              <w:rPr>
                <w:sz w:val="20"/>
              </w:rPr>
              <w:t>4</w:t>
            </w:r>
          </w:p>
        </w:tc>
        <w:tc>
          <w:tcPr>
            <w:tcW w:w="1742" w:type="dxa"/>
            <w:tcBorders>
              <w:top w:val="double" w:sz="6" w:space="0" w:color="auto"/>
              <w:left w:val="single" w:sz="6" w:space="0" w:color="auto"/>
              <w:bottom w:val="double" w:sz="6" w:space="0" w:color="auto"/>
              <w:right w:val="single" w:sz="6" w:space="0" w:color="auto"/>
            </w:tcBorders>
          </w:tcPr>
          <w:p w14:paraId="3D94E95F" w14:textId="77777777" w:rsidR="00A418C8" w:rsidRDefault="00A418C8" w:rsidP="008F0F42">
            <w:pPr>
              <w:suppressAutoHyphens/>
              <w:jc w:val="center"/>
              <w:rPr>
                <w:sz w:val="20"/>
              </w:rPr>
            </w:pPr>
            <w:r>
              <w:rPr>
                <w:sz w:val="20"/>
              </w:rPr>
              <w:t>5</w:t>
            </w:r>
          </w:p>
        </w:tc>
        <w:tc>
          <w:tcPr>
            <w:tcW w:w="1062" w:type="dxa"/>
            <w:tcBorders>
              <w:top w:val="double" w:sz="6" w:space="0" w:color="auto"/>
              <w:left w:val="single" w:sz="6" w:space="0" w:color="auto"/>
              <w:bottom w:val="double" w:sz="6" w:space="0" w:color="auto"/>
              <w:right w:val="single" w:sz="6" w:space="0" w:color="auto"/>
            </w:tcBorders>
          </w:tcPr>
          <w:p w14:paraId="14C9A879" w14:textId="77777777" w:rsidR="00A418C8" w:rsidRDefault="00A418C8" w:rsidP="008F0F42">
            <w:pPr>
              <w:suppressAutoHyphens/>
              <w:jc w:val="center"/>
              <w:rPr>
                <w:sz w:val="20"/>
              </w:rPr>
            </w:pPr>
            <w:r>
              <w:rPr>
                <w:sz w:val="20"/>
              </w:rPr>
              <w:t>6</w:t>
            </w:r>
          </w:p>
        </w:tc>
        <w:tc>
          <w:tcPr>
            <w:tcW w:w="1620" w:type="dxa"/>
            <w:tcBorders>
              <w:top w:val="double" w:sz="6" w:space="0" w:color="auto"/>
              <w:left w:val="single" w:sz="6" w:space="0" w:color="auto"/>
              <w:bottom w:val="double" w:sz="6" w:space="0" w:color="auto"/>
            </w:tcBorders>
          </w:tcPr>
          <w:p w14:paraId="1750DDF6" w14:textId="77777777" w:rsidR="00A418C8" w:rsidRDefault="00A418C8" w:rsidP="008F0F42">
            <w:pPr>
              <w:suppressAutoHyphens/>
              <w:jc w:val="center"/>
              <w:rPr>
                <w:sz w:val="20"/>
              </w:rPr>
            </w:pPr>
            <w:r>
              <w:rPr>
                <w:sz w:val="20"/>
              </w:rPr>
              <w:t>7</w:t>
            </w:r>
          </w:p>
        </w:tc>
      </w:tr>
      <w:tr w:rsidR="00A418C8" w14:paraId="3EF46A40" w14:textId="77777777" w:rsidTr="00FC3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688" w:type="dxa"/>
            <w:tcBorders>
              <w:top w:val="double" w:sz="6" w:space="0" w:color="auto"/>
              <w:left w:val="double" w:sz="6" w:space="0" w:color="auto"/>
              <w:bottom w:val="single" w:sz="6" w:space="0" w:color="auto"/>
              <w:right w:val="single" w:sz="6" w:space="0" w:color="auto"/>
            </w:tcBorders>
          </w:tcPr>
          <w:p w14:paraId="3C8B4143" w14:textId="77777777" w:rsidR="00A418C8" w:rsidRDefault="00A418C8" w:rsidP="008F0F42">
            <w:pPr>
              <w:suppressAutoHyphens/>
              <w:jc w:val="center"/>
              <w:rPr>
                <w:sz w:val="16"/>
              </w:rPr>
            </w:pPr>
            <w:r>
              <w:rPr>
                <w:sz w:val="16"/>
              </w:rPr>
              <w:t xml:space="preserve">Service </w:t>
            </w:r>
          </w:p>
          <w:p w14:paraId="45537830" w14:textId="77777777" w:rsidR="00A418C8" w:rsidRDefault="00A418C8" w:rsidP="008F0F42">
            <w:pPr>
              <w:suppressAutoHyphens/>
              <w:jc w:val="center"/>
              <w:rPr>
                <w:sz w:val="16"/>
              </w:rPr>
            </w:pPr>
            <w:r>
              <w:rPr>
                <w:sz w:val="16"/>
              </w:rPr>
              <w:t>N</w:t>
            </w:r>
            <w:r>
              <w:rPr>
                <w:sz w:val="16"/>
              </w:rPr>
              <w:sym w:font="Symbol" w:char="F0B0"/>
            </w:r>
          </w:p>
        </w:tc>
        <w:tc>
          <w:tcPr>
            <w:tcW w:w="4860" w:type="dxa"/>
            <w:gridSpan w:val="2"/>
            <w:tcBorders>
              <w:top w:val="double" w:sz="6" w:space="0" w:color="auto"/>
              <w:left w:val="single" w:sz="6" w:space="0" w:color="auto"/>
              <w:bottom w:val="single" w:sz="6" w:space="0" w:color="auto"/>
              <w:right w:val="single" w:sz="6" w:space="0" w:color="auto"/>
            </w:tcBorders>
          </w:tcPr>
          <w:p w14:paraId="2E36A2E7" w14:textId="77777777" w:rsidR="00A418C8" w:rsidRDefault="00A418C8" w:rsidP="008F0F42">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1144D1E" w14:textId="77777777" w:rsidR="00A418C8" w:rsidRDefault="00A418C8" w:rsidP="008F0F42">
            <w:pPr>
              <w:suppressAutoHyphens/>
              <w:jc w:val="center"/>
              <w:rPr>
                <w:sz w:val="16"/>
              </w:rPr>
            </w:pPr>
            <w:r>
              <w:rPr>
                <w:sz w:val="16"/>
              </w:rPr>
              <w:t>Country of Origin</w:t>
            </w:r>
          </w:p>
        </w:tc>
        <w:tc>
          <w:tcPr>
            <w:tcW w:w="1980" w:type="dxa"/>
            <w:tcBorders>
              <w:top w:val="double" w:sz="6" w:space="0" w:color="auto"/>
              <w:left w:val="single" w:sz="6" w:space="0" w:color="auto"/>
              <w:bottom w:val="single" w:sz="6" w:space="0" w:color="auto"/>
              <w:right w:val="single" w:sz="6" w:space="0" w:color="auto"/>
            </w:tcBorders>
          </w:tcPr>
          <w:p w14:paraId="02DF192C" w14:textId="77777777" w:rsidR="00A418C8" w:rsidRDefault="00A418C8" w:rsidP="008F0F42">
            <w:pPr>
              <w:suppressAutoHyphens/>
              <w:jc w:val="center"/>
              <w:rPr>
                <w:sz w:val="16"/>
              </w:rPr>
            </w:pPr>
            <w:r>
              <w:rPr>
                <w:sz w:val="16"/>
              </w:rPr>
              <w:t>Delivery Date at place of  Final destination</w:t>
            </w:r>
          </w:p>
        </w:tc>
        <w:tc>
          <w:tcPr>
            <w:tcW w:w="1742" w:type="dxa"/>
            <w:tcBorders>
              <w:top w:val="double" w:sz="6" w:space="0" w:color="auto"/>
              <w:left w:val="single" w:sz="6" w:space="0" w:color="auto"/>
              <w:bottom w:val="single" w:sz="6" w:space="0" w:color="auto"/>
              <w:right w:val="single" w:sz="6" w:space="0" w:color="auto"/>
            </w:tcBorders>
          </w:tcPr>
          <w:p w14:paraId="43D552F9" w14:textId="77777777" w:rsidR="00A418C8" w:rsidRDefault="00A418C8" w:rsidP="008F0F42">
            <w:pPr>
              <w:suppressAutoHyphens/>
              <w:jc w:val="center"/>
            </w:pPr>
            <w:r>
              <w:rPr>
                <w:sz w:val="16"/>
              </w:rPr>
              <w:t>Quantity and physical unit</w:t>
            </w:r>
          </w:p>
        </w:tc>
        <w:tc>
          <w:tcPr>
            <w:tcW w:w="1062" w:type="dxa"/>
            <w:tcBorders>
              <w:top w:val="double" w:sz="6" w:space="0" w:color="auto"/>
              <w:left w:val="single" w:sz="6" w:space="0" w:color="auto"/>
              <w:bottom w:val="single" w:sz="6" w:space="0" w:color="auto"/>
              <w:right w:val="single" w:sz="6" w:space="0" w:color="auto"/>
            </w:tcBorders>
          </w:tcPr>
          <w:p w14:paraId="69DD0351" w14:textId="77777777" w:rsidR="00A418C8" w:rsidRDefault="00A418C8" w:rsidP="008F0F42">
            <w:pPr>
              <w:suppressAutoHyphens/>
              <w:jc w:val="center"/>
              <w:rPr>
                <w:sz w:val="20"/>
              </w:rPr>
            </w:pPr>
            <w:r>
              <w:rPr>
                <w:sz w:val="16"/>
              </w:rPr>
              <w:t xml:space="preserve">Unit price </w:t>
            </w:r>
          </w:p>
        </w:tc>
        <w:tc>
          <w:tcPr>
            <w:tcW w:w="1620" w:type="dxa"/>
            <w:tcBorders>
              <w:top w:val="double" w:sz="6" w:space="0" w:color="auto"/>
              <w:left w:val="single" w:sz="6" w:space="0" w:color="auto"/>
              <w:bottom w:val="single" w:sz="6" w:space="0" w:color="auto"/>
              <w:right w:val="double" w:sz="6" w:space="0" w:color="auto"/>
            </w:tcBorders>
          </w:tcPr>
          <w:p w14:paraId="5ED51862" w14:textId="77777777" w:rsidR="00A418C8" w:rsidRDefault="00A418C8" w:rsidP="008F0F42">
            <w:pPr>
              <w:suppressAutoHyphens/>
              <w:jc w:val="center"/>
              <w:rPr>
                <w:sz w:val="16"/>
              </w:rPr>
            </w:pPr>
            <w:r>
              <w:rPr>
                <w:sz w:val="16"/>
              </w:rPr>
              <w:t xml:space="preserve">Total Price per Service </w:t>
            </w:r>
          </w:p>
          <w:p w14:paraId="30155F43" w14:textId="77777777" w:rsidR="00A418C8" w:rsidRDefault="00A418C8" w:rsidP="008F0F42">
            <w:pPr>
              <w:suppressAutoHyphens/>
              <w:jc w:val="center"/>
              <w:rPr>
                <w:sz w:val="16"/>
              </w:rPr>
            </w:pPr>
            <w:r>
              <w:rPr>
                <w:sz w:val="16"/>
              </w:rPr>
              <w:t>(Col. 5*6 or estimate)</w:t>
            </w:r>
          </w:p>
        </w:tc>
      </w:tr>
      <w:tr w:rsidR="00A418C8" w14:paraId="14AD4611"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tcPr>
          <w:p w14:paraId="419CFC15" w14:textId="69B1FE53" w:rsidR="00A418C8" w:rsidRDefault="00A418C8" w:rsidP="00FC372E">
            <w:pPr>
              <w:suppressAutoHyphens/>
              <w:rPr>
                <w:i/>
                <w:iCs/>
                <w:sz w:val="20"/>
              </w:rPr>
            </w:pPr>
            <w:r>
              <w:rPr>
                <w:i/>
                <w:iCs/>
                <w:sz w:val="16"/>
              </w:rPr>
              <w:t>[insert number of the Service]</w:t>
            </w:r>
          </w:p>
        </w:tc>
        <w:tc>
          <w:tcPr>
            <w:tcW w:w="4860" w:type="dxa"/>
            <w:gridSpan w:val="2"/>
            <w:tcBorders>
              <w:top w:val="single" w:sz="6" w:space="0" w:color="auto"/>
              <w:left w:val="single" w:sz="6" w:space="0" w:color="auto"/>
              <w:bottom w:val="single" w:sz="6" w:space="0" w:color="auto"/>
              <w:right w:val="single" w:sz="6" w:space="0" w:color="auto"/>
            </w:tcBorders>
          </w:tcPr>
          <w:p w14:paraId="3E7F7B82" w14:textId="77777777" w:rsidR="00A418C8" w:rsidRDefault="00A418C8" w:rsidP="008F0F42">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3BB207D0" w14:textId="77777777" w:rsidR="00A418C8" w:rsidRDefault="00A418C8" w:rsidP="008F0F42">
            <w:pPr>
              <w:suppressAutoHyphens/>
              <w:rPr>
                <w:i/>
                <w:iCs/>
                <w:sz w:val="20"/>
              </w:rPr>
            </w:pPr>
            <w:r>
              <w:rPr>
                <w:i/>
                <w:iCs/>
                <w:sz w:val="16"/>
              </w:rPr>
              <w:t>[insert country of origin of the Services]</w:t>
            </w:r>
          </w:p>
        </w:tc>
        <w:tc>
          <w:tcPr>
            <w:tcW w:w="1980" w:type="dxa"/>
            <w:tcBorders>
              <w:top w:val="single" w:sz="6" w:space="0" w:color="auto"/>
              <w:left w:val="single" w:sz="6" w:space="0" w:color="auto"/>
              <w:bottom w:val="single" w:sz="6" w:space="0" w:color="auto"/>
              <w:right w:val="single" w:sz="6" w:space="0" w:color="auto"/>
            </w:tcBorders>
          </w:tcPr>
          <w:p w14:paraId="37E28B62" w14:textId="77777777" w:rsidR="00A418C8" w:rsidRDefault="00A418C8" w:rsidP="008F0F42">
            <w:pPr>
              <w:suppressAutoHyphens/>
              <w:rPr>
                <w:i/>
                <w:iCs/>
                <w:sz w:val="20"/>
              </w:rPr>
            </w:pPr>
            <w:r>
              <w:rPr>
                <w:i/>
                <w:iCs/>
                <w:sz w:val="16"/>
              </w:rPr>
              <w:t>[insert delivery date at place of final destination per Service]</w:t>
            </w:r>
          </w:p>
        </w:tc>
        <w:tc>
          <w:tcPr>
            <w:tcW w:w="1742" w:type="dxa"/>
            <w:tcBorders>
              <w:top w:val="single" w:sz="6" w:space="0" w:color="auto"/>
              <w:left w:val="single" w:sz="6" w:space="0" w:color="auto"/>
              <w:bottom w:val="single" w:sz="6" w:space="0" w:color="auto"/>
              <w:right w:val="single" w:sz="6" w:space="0" w:color="auto"/>
            </w:tcBorders>
          </w:tcPr>
          <w:p w14:paraId="0909F9C2" w14:textId="77777777" w:rsidR="00A418C8" w:rsidRDefault="00A418C8" w:rsidP="008F0F42">
            <w:pPr>
              <w:suppressAutoHyphens/>
              <w:rPr>
                <w:i/>
                <w:iCs/>
                <w:sz w:val="20"/>
              </w:rPr>
            </w:pPr>
            <w:r>
              <w:rPr>
                <w:i/>
                <w:iCs/>
                <w:sz w:val="16"/>
              </w:rPr>
              <w:t>[insert number of units to be supplied and name of the physical unit]</w:t>
            </w:r>
          </w:p>
        </w:tc>
        <w:tc>
          <w:tcPr>
            <w:tcW w:w="1062" w:type="dxa"/>
            <w:tcBorders>
              <w:top w:val="single" w:sz="6" w:space="0" w:color="auto"/>
              <w:left w:val="single" w:sz="6" w:space="0" w:color="auto"/>
              <w:bottom w:val="single" w:sz="6" w:space="0" w:color="auto"/>
              <w:right w:val="single" w:sz="6" w:space="0" w:color="auto"/>
            </w:tcBorders>
          </w:tcPr>
          <w:p w14:paraId="5EBF4212" w14:textId="77777777" w:rsidR="00A418C8" w:rsidRDefault="00A418C8" w:rsidP="008F0F42">
            <w:pPr>
              <w:suppressAutoHyphens/>
              <w:rPr>
                <w:i/>
                <w:iCs/>
                <w:sz w:val="20"/>
              </w:rPr>
            </w:pPr>
            <w:r>
              <w:rPr>
                <w:i/>
                <w:iCs/>
                <w:sz w:val="16"/>
              </w:rPr>
              <w:t>[insert unit price per item]</w:t>
            </w:r>
          </w:p>
        </w:tc>
        <w:tc>
          <w:tcPr>
            <w:tcW w:w="1620" w:type="dxa"/>
            <w:tcBorders>
              <w:top w:val="single" w:sz="6" w:space="0" w:color="auto"/>
              <w:left w:val="single" w:sz="6" w:space="0" w:color="auto"/>
              <w:bottom w:val="single" w:sz="6" w:space="0" w:color="auto"/>
              <w:right w:val="double" w:sz="6" w:space="0" w:color="auto"/>
            </w:tcBorders>
          </w:tcPr>
          <w:p w14:paraId="6A568806" w14:textId="77777777" w:rsidR="00A418C8" w:rsidRDefault="00A418C8" w:rsidP="008F0F42">
            <w:pPr>
              <w:suppressAutoHyphens/>
              <w:rPr>
                <w:i/>
                <w:iCs/>
                <w:sz w:val="16"/>
              </w:rPr>
            </w:pPr>
            <w:r>
              <w:rPr>
                <w:i/>
                <w:iCs/>
                <w:sz w:val="16"/>
              </w:rPr>
              <w:t>[insert total price per item]</w:t>
            </w:r>
          </w:p>
        </w:tc>
      </w:tr>
      <w:tr w:rsidR="003351C3" w14:paraId="36F61C93"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5665C5A1" w14:textId="23508F4E" w:rsidR="003351C3" w:rsidRPr="00F021A8" w:rsidRDefault="003351C3" w:rsidP="003351C3">
            <w:pPr>
              <w:suppressAutoHyphens/>
              <w:spacing w:before="60" w:after="60"/>
              <w:jc w:val="center"/>
              <w:rPr>
                <w:sz w:val="20"/>
              </w:rPr>
            </w:pPr>
            <w:r w:rsidRPr="00F021A8">
              <w:rPr>
                <w:sz w:val="20"/>
              </w:rPr>
              <w:t>1</w:t>
            </w:r>
          </w:p>
        </w:tc>
        <w:tc>
          <w:tcPr>
            <w:tcW w:w="4860" w:type="dxa"/>
            <w:gridSpan w:val="2"/>
            <w:tcBorders>
              <w:top w:val="single" w:sz="6" w:space="0" w:color="auto"/>
              <w:left w:val="single" w:sz="6" w:space="0" w:color="auto"/>
              <w:bottom w:val="single" w:sz="6" w:space="0" w:color="auto"/>
              <w:right w:val="single" w:sz="6" w:space="0" w:color="auto"/>
            </w:tcBorders>
          </w:tcPr>
          <w:p w14:paraId="195B87F5" w14:textId="1A569926" w:rsidR="003351C3" w:rsidRPr="00F021A8" w:rsidRDefault="003351C3" w:rsidP="003351C3">
            <w:pPr>
              <w:suppressAutoHyphens/>
              <w:spacing w:before="60" w:after="60"/>
              <w:rPr>
                <w:sz w:val="20"/>
              </w:rPr>
            </w:pPr>
            <w:r w:rsidRPr="00F021A8">
              <w:rPr>
                <w:rFonts w:eastAsia="Calibri"/>
                <w:sz w:val="20"/>
              </w:rPr>
              <w:t>Implementation plan document (as per the section 3.4.17)</w:t>
            </w:r>
          </w:p>
        </w:tc>
        <w:tc>
          <w:tcPr>
            <w:tcW w:w="1170" w:type="dxa"/>
            <w:tcBorders>
              <w:top w:val="single" w:sz="6" w:space="0" w:color="auto"/>
              <w:left w:val="single" w:sz="6" w:space="0" w:color="auto"/>
              <w:bottom w:val="single" w:sz="6" w:space="0" w:color="auto"/>
              <w:right w:val="single" w:sz="6" w:space="0" w:color="auto"/>
            </w:tcBorders>
          </w:tcPr>
          <w:p w14:paraId="677B8D01" w14:textId="29DDD8AA" w:rsidR="003351C3" w:rsidRPr="00F021A8" w:rsidRDefault="003351C3" w:rsidP="003351C3">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09DD58C0" w14:textId="77A557B1" w:rsidR="003351C3" w:rsidRPr="00F021A8" w:rsidRDefault="003351C3" w:rsidP="003351C3">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0BA27B1F" w14:textId="5F4B8636" w:rsidR="003351C3" w:rsidRPr="00F021A8" w:rsidRDefault="003351C3" w:rsidP="003351C3">
            <w:pPr>
              <w:suppressAutoHyphens/>
              <w:spacing w:before="60" w:after="60"/>
              <w:rPr>
                <w:sz w:val="20"/>
              </w:rPr>
            </w:pPr>
            <w:r w:rsidRPr="00F021A8">
              <w:rPr>
                <w:sz w:val="20"/>
              </w:rPr>
              <w:t>10 Copy</w:t>
            </w:r>
          </w:p>
        </w:tc>
        <w:tc>
          <w:tcPr>
            <w:tcW w:w="1062" w:type="dxa"/>
            <w:tcBorders>
              <w:top w:val="single" w:sz="6" w:space="0" w:color="auto"/>
              <w:left w:val="single" w:sz="6" w:space="0" w:color="auto"/>
              <w:bottom w:val="single" w:sz="6" w:space="0" w:color="auto"/>
              <w:right w:val="single" w:sz="6" w:space="0" w:color="auto"/>
            </w:tcBorders>
          </w:tcPr>
          <w:p w14:paraId="7359FEAB" w14:textId="77777777" w:rsidR="003351C3" w:rsidRPr="00F021A8" w:rsidRDefault="003351C3" w:rsidP="003351C3">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5E8BDEFB" w14:textId="77777777" w:rsidR="003351C3" w:rsidRPr="00F021A8" w:rsidRDefault="003351C3" w:rsidP="003351C3">
            <w:pPr>
              <w:suppressAutoHyphens/>
              <w:spacing w:before="60" w:after="60"/>
              <w:rPr>
                <w:sz w:val="20"/>
              </w:rPr>
            </w:pPr>
          </w:p>
        </w:tc>
      </w:tr>
      <w:tr w:rsidR="003351C3" w14:paraId="6638B28F"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1AB301A1" w14:textId="64966BCA" w:rsidR="003351C3" w:rsidRPr="00F021A8" w:rsidRDefault="003351C3" w:rsidP="003351C3">
            <w:pPr>
              <w:suppressAutoHyphens/>
              <w:spacing w:before="60" w:after="60"/>
              <w:jc w:val="center"/>
              <w:rPr>
                <w:sz w:val="20"/>
              </w:rPr>
            </w:pPr>
            <w:r w:rsidRPr="00F021A8">
              <w:rPr>
                <w:sz w:val="20"/>
              </w:rPr>
              <w:t>2</w:t>
            </w:r>
          </w:p>
        </w:tc>
        <w:tc>
          <w:tcPr>
            <w:tcW w:w="4860" w:type="dxa"/>
            <w:gridSpan w:val="2"/>
            <w:tcBorders>
              <w:top w:val="single" w:sz="6" w:space="0" w:color="auto"/>
              <w:left w:val="single" w:sz="6" w:space="0" w:color="auto"/>
              <w:bottom w:val="single" w:sz="6" w:space="0" w:color="auto"/>
              <w:right w:val="single" w:sz="6" w:space="0" w:color="auto"/>
            </w:tcBorders>
          </w:tcPr>
          <w:p w14:paraId="6052493D" w14:textId="6BCE1CFF" w:rsidR="003351C3" w:rsidRPr="00F021A8" w:rsidRDefault="003351C3" w:rsidP="003351C3">
            <w:pPr>
              <w:suppressAutoHyphens/>
              <w:spacing w:before="60" w:after="60"/>
              <w:rPr>
                <w:sz w:val="20"/>
              </w:rPr>
            </w:pPr>
            <w:r w:rsidRPr="00F021A8">
              <w:rPr>
                <w:rFonts w:eastAsia="Calibri"/>
                <w:sz w:val="20"/>
              </w:rPr>
              <w:t xml:space="preserve">Training Program Schedule </w:t>
            </w:r>
            <w:r w:rsidRPr="00F021A8">
              <w:rPr>
                <w:sz w:val="20"/>
              </w:rPr>
              <w:t xml:space="preserve">(as per </w:t>
            </w:r>
            <w:r w:rsidRPr="00F021A8">
              <w:rPr>
                <w:rFonts w:eastAsia="Calibri"/>
                <w:sz w:val="20"/>
              </w:rPr>
              <w:t>Training Section 3.4.13)</w:t>
            </w:r>
          </w:p>
        </w:tc>
        <w:tc>
          <w:tcPr>
            <w:tcW w:w="1170" w:type="dxa"/>
            <w:tcBorders>
              <w:top w:val="single" w:sz="6" w:space="0" w:color="auto"/>
              <w:left w:val="single" w:sz="6" w:space="0" w:color="auto"/>
              <w:bottom w:val="single" w:sz="6" w:space="0" w:color="auto"/>
              <w:right w:val="single" w:sz="6" w:space="0" w:color="auto"/>
            </w:tcBorders>
          </w:tcPr>
          <w:p w14:paraId="4FD09B80" w14:textId="3ECDC980" w:rsidR="003351C3" w:rsidRPr="00F021A8" w:rsidRDefault="003351C3" w:rsidP="003351C3">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10EA5E63" w14:textId="1D221465" w:rsidR="003351C3" w:rsidRPr="00F021A8" w:rsidRDefault="003351C3" w:rsidP="003351C3">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0A33AA20" w14:textId="6F68A260" w:rsidR="003351C3" w:rsidRPr="00F021A8" w:rsidRDefault="003351C3" w:rsidP="003351C3">
            <w:pPr>
              <w:suppressAutoHyphens/>
              <w:spacing w:before="60" w:after="60"/>
              <w:rPr>
                <w:sz w:val="20"/>
              </w:rPr>
            </w:pPr>
            <w:r w:rsidRPr="00F021A8">
              <w:rPr>
                <w:sz w:val="20"/>
              </w:rPr>
              <w:t>12 Copy</w:t>
            </w:r>
          </w:p>
        </w:tc>
        <w:tc>
          <w:tcPr>
            <w:tcW w:w="1062" w:type="dxa"/>
            <w:tcBorders>
              <w:top w:val="single" w:sz="6" w:space="0" w:color="auto"/>
              <w:left w:val="single" w:sz="6" w:space="0" w:color="auto"/>
              <w:bottom w:val="single" w:sz="6" w:space="0" w:color="auto"/>
              <w:right w:val="single" w:sz="6" w:space="0" w:color="auto"/>
            </w:tcBorders>
          </w:tcPr>
          <w:p w14:paraId="7B123CE7" w14:textId="77777777" w:rsidR="003351C3" w:rsidRPr="00F021A8" w:rsidRDefault="003351C3" w:rsidP="003351C3">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05B75B5D" w14:textId="77777777" w:rsidR="003351C3" w:rsidRPr="00F021A8" w:rsidRDefault="003351C3" w:rsidP="003351C3">
            <w:pPr>
              <w:suppressAutoHyphens/>
              <w:spacing w:before="60" w:after="60"/>
              <w:rPr>
                <w:sz w:val="20"/>
              </w:rPr>
            </w:pPr>
          </w:p>
        </w:tc>
      </w:tr>
      <w:tr w:rsidR="003351C3" w14:paraId="05DCDFA0"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2827057F" w14:textId="79B21705" w:rsidR="003351C3" w:rsidRPr="00F021A8" w:rsidRDefault="003351C3" w:rsidP="003351C3">
            <w:pPr>
              <w:suppressAutoHyphens/>
              <w:spacing w:before="60" w:after="60"/>
              <w:jc w:val="center"/>
              <w:rPr>
                <w:sz w:val="20"/>
              </w:rPr>
            </w:pPr>
            <w:r w:rsidRPr="00F021A8">
              <w:rPr>
                <w:sz w:val="20"/>
              </w:rPr>
              <w:t>3</w:t>
            </w:r>
          </w:p>
        </w:tc>
        <w:tc>
          <w:tcPr>
            <w:tcW w:w="4860" w:type="dxa"/>
            <w:gridSpan w:val="2"/>
            <w:tcBorders>
              <w:top w:val="single" w:sz="6" w:space="0" w:color="auto"/>
              <w:left w:val="single" w:sz="6" w:space="0" w:color="auto"/>
              <w:bottom w:val="single" w:sz="6" w:space="0" w:color="auto"/>
              <w:right w:val="single" w:sz="6" w:space="0" w:color="auto"/>
            </w:tcBorders>
          </w:tcPr>
          <w:p w14:paraId="7C0AA20A" w14:textId="67540879" w:rsidR="003351C3" w:rsidRPr="00F021A8" w:rsidRDefault="003351C3" w:rsidP="003351C3">
            <w:pPr>
              <w:suppressAutoHyphens/>
              <w:spacing w:before="60" w:after="60"/>
              <w:rPr>
                <w:sz w:val="20"/>
              </w:rPr>
            </w:pPr>
            <w:r w:rsidRPr="00F021A8">
              <w:rPr>
                <w:rFonts w:eastAsia="Calibri"/>
                <w:sz w:val="20"/>
              </w:rPr>
              <w:t>Executing Off-site (foreign) training</w:t>
            </w:r>
            <w:r w:rsidRPr="00F021A8">
              <w:rPr>
                <w:sz w:val="20"/>
              </w:rPr>
              <w:t xml:space="preserve"> (as per </w:t>
            </w:r>
            <w:r w:rsidRPr="00F021A8">
              <w:rPr>
                <w:rFonts w:eastAsia="Calibri"/>
                <w:sz w:val="20"/>
              </w:rPr>
              <w:t>Training Section 3.4.13)</w:t>
            </w:r>
          </w:p>
        </w:tc>
        <w:tc>
          <w:tcPr>
            <w:tcW w:w="1170" w:type="dxa"/>
            <w:tcBorders>
              <w:top w:val="single" w:sz="6" w:space="0" w:color="auto"/>
              <w:left w:val="single" w:sz="6" w:space="0" w:color="auto"/>
              <w:bottom w:val="single" w:sz="6" w:space="0" w:color="auto"/>
              <w:right w:val="single" w:sz="6" w:space="0" w:color="auto"/>
            </w:tcBorders>
          </w:tcPr>
          <w:p w14:paraId="3EF74FB8" w14:textId="77B801DF" w:rsidR="003351C3" w:rsidRPr="00F021A8" w:rsidRDefault="003351C3" w:rsidP="003351C3">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30BA29E0" w14:textId="3F751A2B" w:rsidR="003351C3" w:rsidRPr="00F021A8" w:rsidRDefault="003351C3" w:rsidP="003351C3">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70E53CA8" w14:textId="1C2A3822" w:rsidR="003351C3" w:rsidRPr="00F021A8" w:rsidRDefault="003351C3" w:rsidP="003351C3">
            <w:pPr>
              <w:suppressAutoHyphens/>
              <w:spacing w:before="60" w:after="60"/>
              <w:rPr>
                <w:sz w:val="20"/>
              </w:rPr>
            </w:pPr>
            <w:r w:rsidRPr="00F021A8">
              <w:rPr>
                <w:sz w:val="20"/>
              </w:rPr>
              <w:t>60 Trainee-Days</w:t>
            </w:r>
          </w:p>
        </w:tc>
        <w:tc>
          <w:tcPr>
            <w:tcW w:w="1062" w:type="dxa"/>
            <w:tcBorders>
              <w:top w:val="single" w:sz="6" w:space="0" w:color="auto"/>
              <w:left w:val="single" w:sz="6" w:space="0" w:color="auto"/>
              <w:bottom w:val="single" w:sz="6" w:space="0" w:color="auto"/>
              <w:right w:val="single" w:sz="6" w:space="0" w:color="auto"/>
            </w:tcBorders>
          </w:tcPr>
          <w:p w14:paraId="2554E169" w14:textId="77777777" w:rsidR="003351C3" w:rsidRPr="00F021A8" w:rsidRDefault="003351C3" w:rsidP="003351C3">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44582DAB" w14:textId="77777777" w:rsidR="003351C3" w:rsidRPr="00F021A8" w:rsidRDefault="003351C3" w:rsidP="003351C3">
            <w:pPr>
              <w:suppressAutoHyphens/>
              <w:spacing w:before="60" w:after="60"/>
              <w:rPr>
                <w:sz w:val="20"/>
              </w:rPr>
            </w:pPr>
          </w:p>
        </w:tc>
      </w:tr>
      <w:tr w:rsidR="003351C3" w14:paraId="2D658C7D"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057BC330" w14:textId="402A1793" w:rsidR="003351C3" w:rsidRPr="00F021A8" w:rsidRDefault="003351C3" w:rsidP="003351C3">
            <w:pPr>
              <w:suppressAutoHyphens/>
              <w:spacing w:before="60" w:after="60"/>
              <w:jc w:val="center"/>
              <w:rPr>
                <w:sz w:val="20"/>
              </w:rPr>
            </w:pPr>
            <w:r w:rsidRPr="00F021A8">
              <w:rPr>
                <w:sz w:val="20"/>
              </w:rPr>
              <w:t>4</w:t>
            </w:r>
          </w:p>
        </w:tc>
        <w:tc>
          <w:tcPr>
            <w:tcW w:w="4860" w:type="dxa"/>
            <w:gridSpan w:val="2"/>
            <w:tcBorders>
              <w:top w:val="single" w:sz="6" w:space="0" w:color="auto"/>
              <w:left w:val="single" w:sz="6" w:space="0" w:color="auto"/>
              <w:bottom w:val="single" w:sz="6" w:space="0" w:color="auto"/>
              <w:right w:val="single" w:sz="6" w:space="0" w:color="auto"/>
            </w:tcBorders>
          </w:tcPr>
          <w:p w14:paraId="77FBB58B" w14:textId="4DE96CB6" w:rsidR="003351C3" w:rsidRPr="00F021A8" w:rsidRDefault="003351C3" w:rsidP="003351C3">
            <w:pPr>
              <w:suppressAutoHyphens/>
              <w:spacing w:before="60" w:after="60"/>
              <w:rPr>
                <w:sz w:val="20"/>
              </w:rPr>
            </w:pPr>
            <w:r w:rsidRPr="00F021A8">
              <w:rPr>
                <w:rFonts w:eastAsia="Calibri"/>
                <w:sz w:val="20"/>
              </w:rPr>
              <w:t xml:space="preserve">Training material of off-site (foreign) training </w:t>
            </w:r>
            <w:r w:rsidRPr="00F021A8">
              <w:rPr>
                <w:sz w:val="20"/>
              </w:rPr>
              <w:t xml:space="preserve">(as per </w:t>
            </w:r>
            <w:r w:rsidRPr="00F021A8">
              <w:rPr>
                <w:rFonts w:eastAsia="Calibri"/>
                <w:sz w:val="20"/>
              </w:rPr>
              <w:t>Training Section 3.4.13)</w:t>
            </w:r>
          </w:p>
        </w:tc>
        <w:tc>
          <w:tcPr>
            <w:tcW w:w="1170" w:type="dxa"/>
            <w:tcBorders>
              <w:top w:val="single" w:sz="6" w:space="0" w:color="auto"/>
              <w:left w:val="single" w:sz="6" w:space="0" w:color="auto"/>
              <w:bottom w:val="single" w:sz="6" w:space="0" w:color="auto"/>
              <w:right w:val="single" w:sz="6" w:space="0" w:color="auto"/>
            </w:tcBorders>
          </w:tcPr>
          <w:p w14:paraId="0E707CAD" w14:textId="692CC810" w:rsidR="003351C3" w:rsidRPr="00F021A8" w:rsidRDefault="003351C3" w:rsidP="003351C3">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0C6BB0F9" w14:textId="0A79B54C" w:rsidR="003351C3" w:rsidRPr="00F021A8" w:rsidRDefault="003351C3" w:rsidP="003351C3">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1A70F5CF" w14:textId="1AB8428D" w:rsidR="003351C3" w:rsidRPr="00F021A8" w:rsidRDefault="003351C3" w:rsidP="003351C3">
            <w:pPr>
              <w:suppressAutoHyphens/>
              <w:spacing w:before="60" w:after="60"/>
              <w:rPr>
                <w:sz w:val="20"/>
              </w:rPr>
            </w:pPr>
            <w:r w:rsidRPr="00F021A8">
              <w:rPr>
                <w:sz w:val="20"/>
              </w:rPr>
              <w:t>15 Copy</w:t>
            </w:r>
          </w:p>
        </w:tc>
        <w:tc>
          <w:tcPr>
            <w:tcW w:w="1062" w:type="dxa"/>
            <w:tcBorders>
              <w:top w:val="single" w:sz="6" w:space="0" w:color="auto"/>
              <w:left w:val="single" w:sz="6" w:space="0" w:color="auto"/>
              <w:bottom w:val="single" w:sz="6" w:space="0" w:color="auto"/>
              <w:right w:val="single" w:sz="6" w:space="0" w:color="auto"/>
            </w:tcBorders>
          </w:tcPr>
          <w:p w14:paraId="7A92C642" w14:textId="77777777" w:rsidR="003351C3" w:rsidRPr="00F021A8" w:rsidRDefault="003351C3" w:rsidP="003351C3">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6BCCDDCA" w14:textId="77777777" w:rsidR="003351C3" w:rsidRPr="00F021A8" w:rsidRDefault="003351C3" w:rsidP="003351C3">
            <w:pPr>
              <w:suppressAutoHyphens/>
              <w:spacing w:before="60" w:after="60"/>
              <w:rPr>
                <w:sz w:val="20"/>
              </w:rPr>
            </w:pPr>
          </w:p>
        </w:tc>
      </w:tr>
      <w:tr w:rsidR="003351C3" w14:paraId="08448B59"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2BCB65DD" w14:textId="29D72684" w:rsidR="003351C3" w:rsidRPr="00F021A8" w:rsidRDefault="003351C3" w:rsidP="003351C3">
            <w:pPr>
              <w:suppressAutoHyphens/>
              <w:spacing w:before="60" w:after="60"/>
              <w:jc w:val="center"/>
              <w:rPr>
                <w:sz w:val="20"/>
              </w:rPr>
            </w:pPr>
            <w:r w:rsidRPr="00F021A8">
              <w:rPr>
                <w:sz w:val="20"/>
              </w:rPr>
              <w:t>5</w:t>
            </w:r>
          </w:p>
        </w:tc>
        <w:tc>
          <w:tcPr>
            <w:tcW w:w="4860" w:type="dxa"/>
            <w:gridSpan w:val="2"/>
            <w:tcBorders>
              <w:top w:val="single" w:sz="6" w:space="0" w:color="auto"/>
              <w:left w:val="single" w:sz="6" w:space="0" w:color="auto"/>
              <w:bottom w:val="single" w:sz="6" w:space="0" w:color="auto"/>
              <w:right w:val="single" w:sz="6" w:space="0" w:color="auto"/>
            </w:tcBorders>
          </w:tcPr>
          <w:p w14:paraId="350F8995" w14:textId="642EFF79" w:rsidR="003351C3" w:rsidRPr="00F021A8" w:rsidRDefault="003351C3" w:rsidP="003351C3">
            <w:pPr>
              <w:suppressAutoHyphens/>
              <w:spacing w:before="60" w:after="60"/>
              <w:rPr>
                <w:sz w:val="20"/>
              </w:rPr>
            </w:pPr>
            <w:r w:rsidRPr="00F021A8">
              <w:rPr>
                <w:rFonts w:eastAsia="Calibri"/>
                <w:sz w:val="20"/>
              </w:rPr>
              <w:t xml:space="preserve">Training material of onsite training </w:t>
            </w:r>
            <w:r w:rsidRPr="00F021A8">
              <w:rPr>
                <w:sz w:val="20"/>
              </w:rPr>
              <w:t xml:space="preserve">(as per </w:t>
            </w:r>
            <w:r w:rsidRPr="00F021A8">
              <w:rPr>
                <w:rFonts w:eastAsia="Calibri"/>
                <w:sz w:val="20"/>
              </w:rPr>
              <w:t>Training Section 3.4.13)</w:t>
            </w:r>
          </w:p>
        </w:tc>
        <w:tc>
          <w:tcPr>
            <w:tcW w:w="1170" w:type="dxa"/>
            <w:tcBorders>
              <w:top w:val="single" w:sz="6" w:space="0" w:color="auto"/>
              <w:left w:val="single" w:sz="6" w:space="0" w:color="auto"/>
              <w:bottom w:val="single" w:sz="6" w:space="0" w:color="auto"/>
              <w:right w:val="single" w:sz="6" w:space="0" w:color="auto"/>
            </w:tcBorders>
          </w:tcPr>
          <w:p w14:paraId="301DD8BF" w14:textId="473E7740" w:rsidR="003351C3" w:rsidRPr="00F021A8" w:rsidRDefault="003351C3" w:rsidP="003351C3">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0410D309" w14:textId="3EFC2D63" w:rsidR="003351C3" w:rsidRPr="00F021A8" w:rsidRDefault="003351C3" w:rsidP="003351C3">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147CA3DD" w14:textId="72B242C5" w:rsidR="003351C3" w:rsidRPr="00F021A8" w:rsidRDefault="003351C3" w:rsidP="003351C3">
            <w:pPr>
              <w:suppressAutoHyphens/>
              <w:spacing w:before="60" w:after="60"/>
              <w:rPr>
                <w:sz w:val="20"/>
              </w:rPr>
            </w:pPr>
            <w:r w:rsidRPr="00F021A8">
              <w:rPr>
                <w:sz w:val="20"/>
              </w:rPr>
              <w:t>100 Copy</w:t>
            </w:r>
          </w:p>
        </w:tc>
        <w:tc>
          <w:tcPr>
            <w:tcW w:w="1062" w:type="dxa"/>
            <w:tcBorders>
              <w:top w:val="single" w:sz="6" w:space="0" w:color="auto"/>
              <w:left w:val="single" w:sz="6" w:space="0" w:color="auto"/>
              <w:bottom w:val="single" w:sz="6" w:space="0" w:color="auto"/>
              <w:right w:val="single" w:sz="6" w:space="0" w:color="auto"/>
            </w:tcBorders>
          </w:tcPr>
          <w:p w14:paraId="0CA7137B" w14:textId="77777777" w:rsidR="003351C3" w:rsidRPr="00F021A8" w:rsidRDefault="003351C3" w:rsidP="003351C3">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00A30006" w14:textId="77777777" w:rsidR="003351C3" w:rsidRPr="00F021A8" w:rsidRDefault="003351C3" w:rsidP="003351C3">
            <w:pPr>
              <w:suppressAutoHyphens/>
              <w:spacing w:before="60" w:after="60"/>
              <w:rPr>
                <w:sz w:val="20"/>
              </w:rPr>
            </w:pPr>
          </w:p>
        </w:tc>
      </w:tr>
      <w:tr w:rsidR="003351C3" w14:paraId="1E3B7D9B"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8A28C68" w14:textId="3DED4DB3" w:rsidR="003351C3" w:rsidRPr="00F021A8" w:rsidRDefault="003351C3" w:rsidP="003351C3">
            <w:pPr>
              <w:suppressAutoHyphens/>
              <w:spacing w:before="60" w:after="60"/>
              <w:jc w:val="center"/>
              <w:rPr>
                <w:sz w:val="20"/>
              </w:rPr>
            </w:pPr>
            <w:r w:rsidRPr="00F021A8">
              <w:rPr>
                <w:sz w:val="20"/>
              </w:rPr>
              <w:t>6</w:t>
            </w:r>
          </w:p>
        </w:tc>
        <w:tc>
          <w:tcPr>
            <w:tcW w:w="4860" w:type="dxa"/>
            <w:gridSpan w:val="2"/>
            <w:tcBorders>
              <w:top w:val="single" w:sz="6" w:space="0" w:color="auto"/>
              <w:left w:val="single" w:sz="6" w:space="0" w:color="auto"/>
              <w:bottom w:val="single" w:sz="6" w:space="0" w:color="auto"/>
              <w:right w:val="single" w:sz="6" w:space="0" w:color="auto"/>
            </w:tcBorders>
          </w:tcPr>
          <w:p w14:paraId="1EF1442B" w14:textId="5DDA098C" w:rsidR="003351C3" w:rsidRPr="00F021A8" w:rsidRDefault="003351C3" w:rsidP="003351C3">
            <w:pPr>
              <w:suppressAutoHyphens/>
              <w:spacing w:before="60" w:after="60"/>
              <w:rPr>
                <w:sz w:val="20"/>
              </w:rPr>
            </w:pPr>
            <w:r w:rsidRPr="00F021A8">
              <w:rPr>
                <w:sz w:val="20"/>
              </w:rPr>
              <w:t xml:space="preserve">Additional Data Sheet </w:t>
            </w:r>
            <w:r w:rsidRPr="00F021A8">
              <w:rPr>
                <w:rFonts w:eastAsia="Calibri"/>
                <w:sz w:val="20"/>
              </w:rPr>
              <w:t>(as per the section 3.4.17)</w:t>
            </w:r>
          </w:p>
        </w:tc>
        <w:tc>
          <w:tcPr>
            <w:tcW w:w="1170" w:type="dxa"/>
            <w:tcBorders>
              <w:top w:val="single" w:sz="6" w:space="0" w:color="auto"/>
              <w:left w:val="single" w:sz="6" w:space="0" w:color="auto"/>
              <w:bottom w:val="single" w:sz="6" w:space="0" w:color="auto"/>
              <w:right w:val="single" w:sz="6" w:space="0" w:color="auto"/>
            </w:tcBorders>
          </w:tcPr>
          <w:p w14:paraId="28D0E144" w14:textId="4271B35B" w:rsidR="003351C3" w:rsidRPr="00F021A8" w:rsidRDefault="003351C3" w:rsidP="003351C3">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705EB7A8" w14:textId="6B65FE9C" w:rsidR="003351C3" w:rsidRPr="00F021A8" w:rsidRDefault="003351C3" w:rsidP="003351C3">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7CB88C95" w14:textId="3BB877FA" w:rsidR="003351C3" w:rsidRPr="00F021A8" w:rsidRDefault="003351C3" w:rsidP="003351C3">
            <w:pPr>
              <w:suppressAutoHyphens/>
              <w:spacing w:before="60" w:after="60"/>
              <w:rPr>
                <w:sz w:val="20"/>
              </w:rPr>
            </w:pPr>
            <w:r w:rsidRPr="00F021A8">
              <w:rPr>
                <w:sz w:val="20"/>
              </w:rPr>
              <w:t>04 Copy</w:t>
            </w:r>
          </w:p>
        </w:tc>
        <w:tc>
          <w:tcPr>
            <w:tcW w:w="1062" w:type="dxa"/>
            <w:tcBorders>
              <w:top w:val="single" w:sz="6" w:space="0" w:color="auto"/>
              <w:left w:val="single" w:sz="6" w:space="0" w:color="auto"/>
              <w:bottom w:val="single" w:sz="6" w:space="0" w:color="auto"/>
              <w:right w:val="single" w:sz="6" w:space="0" w:color="auto"/>
            </w:tcBorders>
          </w:tcPr>
          <w:p w14:paraId="4EF62757" w14:textId="77777777" w:rsidR="003351C3" w:rsidRPr="00F021A8" w:rsidRDefault="003351C3" w:rsidP="003351C3">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54500E25" w14:textId="77777777" w:rsidR="003351C3" w:rsidRPr="00F021A8" w:rsidRDefault="003351C3" w:rsidP="003351C3">
            <w:pPr>
              <w:suppressAutoHyphens/>
              <w:spacing w:before="60" w:after="60"/>
              <w:rPr>
                <w:sz w:val="20"/>
              </w:rPr>
            </w:pPr>
          </w:p>
        </w:tc>
      </w:tr>
      <w:tr w:rsidR="003351C3" w14:paraId="402DFB56"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51504FB8" w14:textId="3F0FFA18" w:rsidR="003351C3" w:rsidRPr="00F021A8" w:rsidRDefault="003351C3" w:rsidP="003351C3">
            <w:pPr>
              <w:suppressAutoHyphens/>
              <w:spacing w:before="60" w:after="60"/>
              <w:jc w:val="center"/>
              <w:rPr>
                <w:sz w:val="20"/>
              </w:rPr>
            </w:pPr>
            <w:r w:rsidRPr="00F021A8">
              <w:rPr>
                <w:sz w:val="20"/>
              </w:rPr>
              <w:t>7</w:t>
            </w:r>
          </w:p>
        </w:tc>
        <w:tc>
          <w:tcPr>
            <w:tcW w:w="4860" w:type="dxa"/>
            <w:gridSpan w:val="2"/>
            <w:tcBorders>
              <w:top w:val="single" w:sz="6" w:space="0" w:color="auto"/>
              <w:left w:val="single" w:sz="6" w:space="0" w:color="auto"/>
              <w:bottom w:val="single" w:sz="6" w:space="0" w:color="auto"/>
              <w:right w:val="single" w:sz="6" w:space="0" w:color="auto"/>
            </w:tcBorders>
          </w:tcPr>
          <w:p w14:paraId="110F2D50" w14:textId="2376A3A3" w:rsidR="003351C3" w:rsidRPr="00F021A8" w:rsidRDefault="003351C3" w:rsidP="003351C3">
            <w:pPr>
              <w:suppressAutoHyphens/>
              <w:spacing w:before="60" w:after="60"/>
              <w:rPr>
                <w:sz w:val="20"/>
              </w:rPr>
            </w:pPr>
            <w:r w:rsidRPr="00F021A8">
              <w:rPr>
                <w:sz w:val="20"/>
              </w:rPr>
              <w:t xml:space="preserve">Additional User and Operational Manual </w:t>
            </w:r>
            <w:r w:rsidRPr="00F021A8">
              <w:rPr>
                <w:rFonts w:eastAsia="Calibri"/>
                <w:sz w:val="20"/>
              </w:rPr>
              <w:t>(as per the section 3.4.17)</w:t>
            </w:r>
          </w:p>
        </w:tc>
        <w:tc>
          <w:tcPr>
            <w:tcW w:w="1170" w:type="dxa"/>
            <w:tcBorders>
              <w:top w:val="single" w:sz="6" w:space="0" w:color="auto"/>
              <w:left w:val="single" w:sz="6" w:space="0" w:color="auto"/>
              <w:bottom w:val="single" w:sz="6" w:space="0" w:color="auto"/>
              <w:right w:val="single" w:sz="6" w:space="0" w:color="auto"/>
            </w:tcBorders>
          </w:tcPr>
          <w:p w14:paraId="0E4A1AB3" w14:textId="1EFA937C" w:rsidR="003351C3" w:rsidRPr="00F021A8" w:rsidRDefault="003351C3" w:rsidP="003351C3">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4BEF0730" w14:textId="42E5AA19" w:rsidR="003351C3" w:rsidRPr="00F021A8" w:rsidRDefault="003351C3" w:rsidP="003351C3">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2BF3A530" w14:textId="2EDF87C4" w:rsidR="003351C3" w:rsidRPr="00F021A8" w:rsidRDefault="003351C3" w:rsidP="003351C3">
            <w:pPr>
              <w:suppressAutoHyphens/>
              <w:spacing w:before="60" w:after="60"/>
              <w:rPr>
                <w:sz w:val="20"/>
              </w:rPr>
            </w:pPr>
            <w:r w:rsidRPr="00F021A8">
              <w:rPr>
                <w:sz w:val="20"/>
              </w:rPr>
              <w:t>07 Copy</w:t>
            </w:r>
          </w:p>
        </w:tc>
        <w:tc>
          <w:tcPr>
            <w:tcW w:w="1062" w:type="dxa"/>
            <w:tcBorders>
              <w:top w:val="single" w:sz="6" w:space="0" w:color="auto"/>
              <w:left w:val="single" w:sz="6" w:space="0" w:color="auto"/>
              <w:bottom w:val="single" w:sz="6" w:space="0" w:color="auto"/>
              <w:right w:val="single" w:sz="6" w:space="0" w:color="auto"/>
            </w:tcBorders>
          </w:tcPr>
          <w:p w14:paraId="3D14F9BB" w14:textId="77777777" w:rsidR="003351C3" w:rsidRPr="00F021A8" w:rsidRDefault="003351C3" w:rsidP="003351C3">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68BD45DC" w14:textId="77777777" w:rsidR="003351C3" w:rsidRPr="00F021A8" w:rsidRDefault="003351C3" w:rsidP="003351C3">
            <w:pPr>
              <w:suppressAutoHyphens/>
              <w:spacing w:before="60" w:after="60"/>
              <w:rPr>
                <w:sz w:val="20"/>
              </w:rPr>
            </w:pPr>
          </w:p>
        </w:tc>
      </w:tr>
      <w:tr w:rsidR="003351C3" w14:paraId="164F1498"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0F841DBB" w14:textId="62FA3B1D" w:rsidR="003351C3" w:rsidRPr="00F021A8" w:rsidRDefault="003351C3" w:rsidP="003351C3">
            <w:pPr>
              <w:suppressAutoHyphens/>
              <w:spacing w:before="60" w:after="60"/>
              <w:jc w:val="center"/>
              <w:rPr>
                <w:sz w:val="20"/>
              </w:rPr>
            </w:pPr>
            <w:r w:rsidRPr="00F021A8">
              <w:rPr>
                <w:sz w:val="20"/>
              </w:rPr>
              <w:t>8</w:t>
            </w:r>
          </w:p>
        </w:tc>
        <w:tc>
          <w:tcPr>
            <w:tcW w:w="4860" w:type="dxa"/>
            <w:gridSpan w:val="2"/>
            <w:tcBorders>
              <w:top w:val="single" w:sz="6" w:space="0" w:color="auto"/>
              <w:left w:val="single" w:sz="6" w:space="0" w:color="auto"/>
              <w:bottom w:val="single" w:sz="6" w:space="0" w:color="auto"/>
              <w:right w:val="single" w:sz="6" w:space="0" w:color="auto"/>
            </w:tcBorders>
          </w:tcPr>
          <w:p w14:paraId="5A753DB0" w14:textId="6DB669D5" w:rsidR="003351C3" w:rsidRPr="00F021A8" w:rsidRDefault="003351C3" w:rsidP="003351C3">
            <w:pPr>
              <w:suppressAutoHyphens/>
              <w:spacing w:before="60" w:after="60"/>
              <w:rPr>
                <w:sz w:val="20"/>
              </w:rPr>
            </w:pPr>
            <w:r w:rsidRPr="00F021A8">
              <w:rPr>
                <w:sz w:val="20"/>
              </w:rPr>
              <w:t xml:space="preserve">Diagrams and Drawings </w:t>
            </w:r>
            <w:r w:rsidRPr="00F021A8">
              <w:rPr>
                <w:rFonts w:eastAsia="Calibri"/>
                <w:sz w:val="20"/>
              </w:rPr>
              <w:t>(as per the section 3.4.17)</w:t>
            </w:r>
          </w:p>
        </w:tc>
        <w:tc>
          <w:tcPr>
            <w:tcW w:w="1170" w:type="dxa"/>
            <w:tcBorders>
              <w:top w:val="single" w:sz="6" w:space="0" w:color="auto"/>
              <w:left w:val="single" w:sz="6" w:space="0" w:color="auto"/>
              <w:bottom w:val="single" w:sz="6" w:space="0" w:color="auto"/>
              <w:right w:val="single" w:sz="6" w:space="0" w:color="auto"/>
            </w:tcBorders>
          </w:tcPr>
          <w:p w14:paraId="5ECC7B77" w14:textId="0DF8C555" w:rsidR="003351C3" w:rsidRPr="00F021A8" w:rsidRDefault="003351C3" w:rsidP="003351C3">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65A96363" w14:textId="7FBB4BA2" w:rsidR="003351C3" w:rsidRPr="00F021A8" w:rsidRDefault="003351C3" w:rsidP="003351C3">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2E56C108" w14:textId="50682ACA" w:rsidR="003351C3" w:rsidRPr="00F021A8" w:rsidRDefault="003351C3" w:rsidP="003351C3">
            <w:pPr>
              <w:suppressAutoHyphens/>
              <w:spacing w:before="60" w:after="60"/>
              <w:rPr>
                <w:sz w:val="20"/>
              </w:rPr>
            </w:pPr>
            <w:r w:rsidRPr="00F021A8">
              <w:rPr>
                <w:sz w:val="20"/>
              </w:rPr>
              <w:t>20 Copy</w:t>
            </w:r>
          </w:p>
        </w:tc>
        <w:tc>
          <w:tcPr>
            <w:tcW w:w="1062" w:type="dxa"/>
            <w:tcBorders>
              <w:top w:val="single" w:sz="6" w:space="0" w:color="auto"/>
              <w:left w:val="single" w:sz="6" w:space="0" w:color="auto"/>
              <w:bottom w:val="single" w:sz="6" w:space="0" w:color="auto"/>
              <w:right w:val="single" w:sz="6" w:space="0" w:color="auto"/>
            </w:tcBorders>
          </w:tcPr>
          <w:p w14:paraId="5138113E" w14:textId="77777777" w:rsidR="003351C3" w:rsidRPr="00F021A8" w:rsidRDefault="003351C3" w:rsidP="003351C3">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6EFA6058" w14:textId="77777777" w:rsidR="003351C3" w:rsidRPr="00F021A8" w:rsidRDefault="003351C3" w:rsidP="003351C3">
            <w:pPr>
              <w:suppressAutoHyphens/>
              <w:spacing w:before="60" w:after="60"/>
              <w:rPr>
                <w:sz w:val="20"/>
              </w:rPr>
            </w:pPr>
          </w:p>
        </w:tc>
      </w:tr>
      <w:tr w:rsidR="003351C3" w14:paraId="6B8D7849"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tcPr>
          <w:p w14:paraId="56FDBDCE" w14:textId="5392F6C1" w:rsidR="003351C3" w:rsidRPr="00790204" w:rsidRDefault="003351C3" w:rsidP="00790204">
            <w:pPr>
              <w:suppressAutoHyphens/>
              <w:spacing w:before="60" w:after="60"/>
              <w:jc w:val="center"/>
              <w:rPr>
                <w:b/>
                <w:sz w:val="20"/>
              </w:rPr>
            </w:pPr>
            <w:r w:rsidRPr="00790204">
              <w:rPr>
                <w:b/>
                <w:sz w:val="28"/>
                <w:szCs w:val="28"/>
              </w:rPr>
              <w:lastRenderedPageBreak/>
              <w:t>A</w:t>
            </w:r>
          </w:p>
        </w:tc>
        <w:tc>
          <w:tcPr>
            <w:tcW w:w="12434" w:type="dxa"/>
            <w:gridSpan w:val="7"/>
            <w:tcBorders>
              <w:top w:val="single" w:sz="6" w:space="0" w:color="auto"/>
              <w:left w:val="single" w:sz="6" w:space="0" w:color="auto"/>
              <w:bottom w:val="single" w:sz="6" w:space="0" w:color="auto"/>
              <w:right w:val="double" w:sz="6" w:space="0" w:color="auto"/>
            </w:tcBorders>
          </w:tcPr>
          <w:p w14:paraId="041D1A7A" w14:textId="4811370F" w:rsidR="003351C3" w:rsidRPr="00790204" w:rsidRDefault="003351C3" w:rsidP="003351C3">
            <w:pPr>
              <w:suppressAutoHyphens/>
              <w:spacing w:before="60" w:after="60"/>
              <w:rPr>
                <w:b/>
                <w:sz w:val="20"/>
              </w:rPr>
            </w:pPr>
            <w:r w:rsidRPr="00790204">
              <w:rPr>
                <w:rFonts w:eastAsia="Calibri"/>
                <w:b/>
                <w:bCs/>
                <w:sz w:val="28"/>
                <w:szCs w:val="28"/>
              </w:rPr>
              <w:t>Related services during installation and commissioning stage</w:t>
            </w:r>
          </w:p>
        </w:tc>
      </w:tr>
      <w:tr w:rsidR="00790204" w14:paraId="753E21C3"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18E85E77" w14:textId="6BC8AC09" w:rsidR="00790204" w:rsidRPr="00F021A8" w:rsidRDefault="00790204" w:rsidP="00790204">
            <w:pPr>
              <w:suppressAutoHyphens/>
              <w:spacing w:before="60" w:after="60"/>
              <w:jc w:val="center"/>
              <w:rPr>
                <w:sz w:val="20"/>
              </w:rPr>
            </w:pPr>
            <w:r w:rsidRPr="00F021A8">
              <w:rPr>
                <w:sz w:val="20"/>
              </w:rPr>
              <w:t>9</w:t>
            </w:r>
          </w:p>
        </w:tc>
        <w:tc>
          <w:tcPr>
            <w:tcW w:w="4860" w:type="dxa"/>
            <w:gridSpan w:val="2"/>
            <w:tcBorders>
              <w:top w:val="single" w:sz="6" w:space="0" w:color="auto"/>
              <w:left w:val="single" w:sz="6" w:space="0" w:color="auto"/>
              <w:bottom w:val="single" w:sz="6" w:space="0" w:color="auto"/>
              <w:right w:val="single" w:sz="6" w:space="0" w:color="auto"/>
            </w:tcBorders>
          </w:tcPr>
          <w:p w14:paraId="257CAF75" w14:textId="11F7079E" w:rsidR="00790204" w:rsidRPr="00F021A8" w:rsidRDefault="00790204" w:rsidP="00790204">
            <w:pPr>
              <w:suppressAutoHyphens/>
              <w:spacing w:before="60" w:after="60"/>
              <w:rPr>
                <w:sz w:val="20"/>
              </w:rPr>
            </w:pPr>
            <w:r w:rsidRPr="00F021A8">
              <w:rPr>
                <w:rFonts w:eastAsia="Calibri"/>
                <w:sz w:val="20"/>
              </w:rPr>
              <w:t>Installation of AWS Stations including civil and other related works as specified in the technical specifications</w:t>
            </w:r>
          </w:p>
        </w:tc>
        <w:tc>
          <w:tcPr>
            <w:tcW w:w="1170" w:type="dxa"/>
            <w:tcBorders>
              <w:top w:val="single" w:sz="6" w:space="0" w:color="auto"/>
              <w:left w:val="single" w:sz="6" w:space="0" w:color="auto"/>
              <w:bottom w:val="single" w:sz="6" w:space="0" w:color="auto"/>
              <w:right w:val="single" w:sz="6" w:space="0" w:color="auto"/>
            </w:tcBorders>
          </w:tcPr>
          <w:p w14:paraId="3B63E622" w14:textId="4EF225A8"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02807CE6" w14:textId="22CF7B9A"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16442F2A" w14:textId="64EF6492" w:rsidR="00790204" w:rsidRPr="00F021A8" w:rsidRDefault="00790204" w:rsidP="00790204">
            <w:pPr>
              <w:suppressAutoHyphens/>
              <w:spacing w:before="60" w:after="60"/>
              <w:rPr>
                <w:sz w:val="20"/>
              </w:rPr>
            </w:pPr>
            <w:r w:rsidRPr="00F021A8">
              <w:rPr>
                <w:sz w:val="20"/>
              </w:rPr>
              <w:t>35 Number</w:t>
            </w:r>
          </w:p>
        </w:tc>
        <w:tc>
          <w:tcPr>
            <w:tcW w:w="1062" w:type="dxa"/>
            <w:tcBorders>
              <w:top w:val="single" w:sz="6" w:space="0" w:color="auto"/>
              <w:left w:val="single" w:sz="6" w:space="0" w:color="auto"/>
              <w:bottom w:val="single" w:sz="6" w:space="0" w:color="auto"/>
              <w:right w:val="single" w:sz="6" w:space="0" w:color="auto"/>
            </w:tcBorders>
          </w:tcPr>
          <w:p w14:paraId="50D22D29"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2A1B52A4" w14:textId="77777777" w:rsidR="00790204" w:rsidRPr="00F021A8" w:rsidRDefault="00790204" w:rsidP="00790204">
            <w:pPr>
              <w:suppressAutoHyphens/>
              <w:spacing w:before="60" w:after="60"/>
              <w:rPr>
                <w:sz w:val="20"/>
              </w:rPr>
            </w:pPr>
          </w:p>
        </w:tc>
      </w:tr>
      <w:tr w:rsidR="00790204" w14:paraId="4044F2F4"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57DCBB71" w14:textId="0C7CC4C4" w:rsidR="00790204" w:rsidRPr="00F021A8" w:rsidRDefault="00790204" w:rsidP="00790204">
            <w:pPr>
              <w:suppressAutoHyphens/>
              <w:spacing w:before="60" w:after="60"/>
              <w:jc w:val="center"/>
              <w:rPr>
                <w:sz w:val="20"/>
              </w:rPr>
            </w:pPr>
            <w:r w:rsidRPr="00F021A8">
              <w:rPr>
                <w:sz w:val="20"/>
              </w:rPr>
              <w:t>10</w:t>
            </w:r>
          </w:p>
        </w:tc>
        <w:tc>
          <w:tcPr>
            <w:tcW w:w="4860" w:type="dxa"/>
            <w:gridSpan w:val="2"/>
            <w:tcBorders>
              <w:top w:val="single" w:sz="6" w:space="0" w:color="auto"/>
              <w:left w:val="single" w:sz="6" w:space="0" w:color="auto"/>
              <w:bottom w:val="single" w:sz="6" w:space="0" w:color="auto"/>
              <w:right w:val="single" w:sz="6" w:space="0" w:color="auto"/>
            </w:tcBorders>
          </w:tcPr>
          <w:p w14:paraId="4A0FD1D1" w14:textId="6F63DC38" w:rsidR="00790204" w:rsidRPr="00F021A8" w:rsidRDefault="00790204" w:rsidP="00790204">
            <w:pPr>
              <w:suppressAutoHyphens/>
              <w:spacing w:before="60" w:after="60"/>
              <w:rPr>
                <w:sz w:val="20"/>
              </w:rPr>
            </w:pPr>
            <w:r w:rsidRPr="00F021A8">
              <w:rPr>
                <w:rFonts w:eastAsia="Calibri"/>
                <w:sz w:val="20"/>
              </w:rPr>
              <w:t>Installation of Ag-AWS Stations including necessary civil and other related works as specified in the technical specifications</w:t>
            </w:r>
          </w:p>
        </w:tc>
        <w:tc>
          <w:tcPr>
            <w:tcW w:w="1170" w:type="dxa"/>
            <w:tcBorders>
              <w:top w:val="single" w:sz="6" w:space="0" w:color="auto"/>
              <w:left w:val="single" w:sz="6" w:space="0" w:color="auto"/>
              <w:bottom w:val="single" w:sz="6" w:space="0" w:color="auto"/>
              <w:right w:val="single" w:sz="6" w:space="0" w:color="auto"/>
            </w:tcBorders>
          </w:tcPr>
          <w:p w14:paraId="5BF10AC0" w14:textId="3A9B7819"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4936610F" w14:textId="0CC57E84"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46365936" w14:textId="1196E582" w:rsidR="00790204" w:rsidRPr="00F021A8" w:rsidRDefault="00790204" w:rsidP="00790204">
            <w:pPr>
              <w:suppressAutoHyphens/>
              <w:spacing w:before="60" w:after="60"/>
              <w:rPr>
                <w:sz w:val="20"/>
              </w:rPr>
            </w:pPr>
            <w:r w:rsidRPr="00F021A8">
              <w:rPr>
                <w:sz w:val="20"/>
              </w:rPr>
              <w:t>125 Number</w:t>
            </w:r>
          </w:p>
        </w:tc>
        <w:tc>
          <w:tcPr>
            <w:tcW w:w="1062" w:type="dxa"/>
            <w:tcBorders>
              <w:top w:val="single" w:sz="6" w:space="0" w:color="auto"/>
              <w:left w:val="single" w:sz="6" w:space="0" w:color="auto"/>
              <w:bottom w:val="single" w:sz="6" w:space="0" w:color="auto"/>
              <w:right w:val="single" w:sz="6" w:space="0" w:color="auto"/>
            </w:tcBorders>
          </w:tcPr>
          <w:p w14:paraId="2E094183"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342310B6" w14:textId="77777777" w:rsidR="00790204" w:rsidRPr="00F021A8" w:rsidRDefault="00790204" w:rsidP="00790204">
            <w:pPr>
              <w:suppressAutoHyphens/>
              <w:spacing w:before="60" w:after="60"/>
              <w:rPr>
                <w:sz w:val="20"/>
              </w:rPr>
            </w:pPr>
          </w:p>
        </w:tc>
      </w:tr>
      <w:tr w:rsidR="00790204" w14:paraId="4A22B64E"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074F3BB7" w14:textId="29955178" w:rsidR="00790204" w:rsidRPr="00F021A8" w:rsidRDefault="00790204" w:rsidP="00790204">
            <w:pPr>
              <w:suppressAutoHyphens/>
              <w:spacing w:before="60" w:after="60"/>
              <w:jc w:val="center"/>
              <w:rPr>
                <w:sz w:val="20"/>
              </w:rPr>
            </w:pPr>
            <w:r w:rsidRPr="00F021A8">
              <w:rPr>
                <w:sz w:val="20"/>
              </w:rPr>
              <w:t>11</w:t>
            </w:r>
          </w:p>
        </w:tc>
        <w:tc>
          <w:tcPr>
            <w:tcW w:w="4860" w:type="dxa"/>
            <w:gridSpan w:val="2"/>
            <w:tcBorders>
              <w:top w:val="single" w:sz="6" w:space="0" w:color="auto"/>
              <w:left w:val="single" w:sz="6" w:space="0" w:color="auto"/>
              <w:bottom w:val="single" w:sz="6" w:space="0" w:color="auto"/>
              <w:right w:val="single" w:sz="6" w:space="0" w:color="auto"/>
            </w:tcBorders>
          </w:tcPr>
          <w:p w14:paraId="05B28359" w14:textId="2FFCAFD6" w:rsidR="00790204" w:rsidRPr="00F021A8" w:rsidRDefault="00790204" w:rsidP="00790204">
            <w:pPr>
              <w:suppressAutoHyphens/>
              <w:spacing w:before="60" w:after="60"/>
              <w:rPr>
                <w:sz w:val="20"/>
              </w:rPr>
            </w:pPr>
            <w:r w:rsidRPr="00F021A8">
              <w:rPr>
                <w:rFonts w:eastAsia="Calibri"/>
                <w:sz w:val="20"/>
              </w:rPr>
              <w:t>Installation of ARG Stations including necessary civil and other related works as specified in the Technical specifications.</w:t>
            </w:r>
          </w:p>
        </w:tc>
        <w:tc>
          <w:tcPr>
            <w:tcW w:w="1170" w:type="dxa"/>
            <w:tcBorders>
              <w:top w:val="single" w:sz="6" w:space="0" w:color="auto"/>
              <w:left w:val="single" w:sz="6" w:space="0" w:color="auto"/>
              <w:bottom w:val="single" w:sz="6" w:space="0" w:color="auto"/>
              <w:right w:val="single" w:sz="6" w:space="0" w:color="auto"/>
            </w:tcBorders>
          </w:tcPr>
          <w:p w14:paraId="2C6592B9" w14:textId="795B174B"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4FBA8F2F" w14:textId="0F9350F1"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4313DEF5" w14:textId="631AAE20" w:rsidR="00790204" w:rsidRPr="00F021A8" w:rsidRDefault="00790204" w:rsidP="00790204">
            <w:pPr>
              <w:suppressAutoHyphens/>
              <w:spacing w:before="60" w:after="60"/>
              <w:rPr>
                <w:sz w:val="20"/>
              </w:rPr>
            </w:pPr>
            <w:r w:rsidRPr="00F021A8">
              <w:rPr>
                <w:sz w:val="20"/>
              </w:rPr>
              <w:t>65 Number</w:t>
            </w:r>
          </w:p>
        </w:tc>
        <w:tc>
          <w:tcPr>
            <w:tcW w:w="1062" w:type="dxa"/>
            <w:tcBorders>
              <w:top w:val="single" w:sz="6" w:space="0" w:color="auto"/>
              <w:left w:val="single" w:sz="6" w:space="0" w:color="auto"/>
              <w:bottom w:val="single" w:sz="6" w:space="0" w:color="auto"/>
              <w:right w:val="single" w:sz="6" w:space="0" w:color="auto"/>
            </w:tcBorders>
          </w:tcPr>
          <w:p w14:paraId="6C5D3185"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4E41B752" w14:textId="77777777" w:rsidR="00790204" w:rsidRPr="00F021A8" w:rsidRDefault="00790204" w:rsidP="00790204">
            <w:pPr>
              <w:suppressAutoHyphens/>
              <w:spacing w:before="60" w:after="60"/>
              <w:rPr>
                <w:sz w:val="20"/>
              </w:rPr>
            </w:pPr>
          </w:p>
        </w:tc>
      </w:tr>
      <w:tr w:rsidR="00790204" w14:paraId="284AE10E"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0C4CF0FF" w14:textId="60634042" w:rsidR="00790204" w:rsidRPr="00F021A8" w:rsidRDefault="00790204" w:rsidP="00790204">
            <w:pPr>
              <w:suppressAutoHyphens/>
              <w:spacing w:before="60" w:after="60"/>
              <w:jc w:val="center"/>
              <w:rPr>
                <w:sz w:val="20"/>
              </w:rPr>
            </w:pPr>
            <w:r w:rsidRPr="00F021A8">
              <w:rPr>
                <w:sz w:val="20"/>
              </w:rPr>
              <w:t>12</w:t>
            </w:r>
          </w:p>
        </w:tc>
        <w:tc>
          <w:tcPr>
            <w:tcW w:w="4860" w:type="dxa"/>
            <w:gridSpan w:val="2"/>
            <w:tcBorders>
              <w:top w:val="single" w:sz="6" w:space="0" w:color="auto"/>
              <w:left w:val="single" w:sz="6" w:space="0" w:color="auto"/>
              <w:bottom w:val="single" w:sz="6" w:space="0" w:color="auto"/>
              <w:right w:val="single" w:sz="6" w:space="0" w:color="auto"/>
            </w:tcBorders>
          </w:tcPr>
          <w:p w14:paraId="7EC62BDE" w14:textId="6BA5161C" w:rsidR="00790204" w:rsidRPr="00F021A8" w:rsidRDefault="00790204" w:rsidP="00790204">
            <w:pPr>
              <w:suppressAutoHyphens/>
              <w:spacing w:before="60" w:after="60"/>
              <w:rPr>
                <w:sz w:val="20"/>
              </w:rPr>
            </w:pPr>
            <w:r w:rsidRPr="00F021A8">
              <w:rPr>
                <w:rFonts w:eastAsia="Calibri"/>
                <w:sz w:val="20"/>
              </w:rPr>
              <w:t>Integration of all AWS, Ag-AWS and ARG Remote Stations to Data Center at BMD Headquarters, Dhaka</w:t>
            </w:r>
          </w:p>
        </w:tc>
        <w:tc>
          <w:tcPr>
            <w:tcW w:w="1170" w:type="dxa"/>
            <w:tcBorders>
              <w:top w:val="single" w:sz="6" w:space="0" w:color="auto"/>
              <w:left w:val="single" w:sz="6" w:space="0" w:color="auto"/>
              <w:bottom w:val="single" w:sz="6" w:space="0" w:color="auto"/>
              <w:right w:val="single" w:sz="6" w:space="0" w:color="auto"/>
            </w:tcBorders>
          </w:tcPr>
          <w:p w14:paraId="138DDD8F" w14:textId="01F15164"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44797ECE" w14:textId="2194EFDD"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04028619" w14:textId="442F5F73" w:rsidR="00790204" w:rsidRPr="00F021A8" w:rsidRDefault="00790204" w:rsidP="00790204">
            <w:pPr>
              <w:suppressAutoHyphens/>
              <w:spacing w:before="60" w:after="60"/>
              <w:rPr>
                <w:sz w:val="20"/>
              </w:rPr>
            </w:pPr>
            <w:r w:rsidRPr="00F021A8">
              <w:rPr>
                <w:sz w:val="20"/>
              </w:rPr>
              <w:t>LS</w:t>
            </w:r>
          </w:p>
        </w:tc>
        <w:tc>
          <w:tcPr>
            <w:tcW w:w="1062" w:type="dxa"/>
            <w:tcBorders>
              <w:top w:val="single" w:sz="6" w:space="0" w:color="auto"/>
              <w:left w:val="single" w:sz="6" w:space="0" w:color="auto"/>
              <w:bottom w:val="single" w:sz="6" w:space="0" w:color="auto"/>
              <w:right w:val="single" w:sz="6" w:space="0" w:color="auto"/>
            </w:tcBorders>
          </w:tcPr>
          <w:p w14:paraId="6FDF17B7"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5C9DAEE1" w14:textId="77777777" w:rsidR="00790204" w:rsidRPr="00F021A8" w:rsidRDefault="00790204" w:rsidP="00790204">
            <w:pPr>
              <w:suppressAutoHyphens/>
              <w:spacing w:before="60" w:after="60"/>
              <w:rPr>
                <w:sz w:val="20"/>
              </w:rPr>
            </w:pPr>
          </w:p>
        </w:tc>
      </w:tr>
      <w:tr w:rsidR="00790204" w14:paraId="699ECA0B"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512F374D" w14:textId="5AA511BF" w:rsidR="00790204" w:rsidRPr="00F021A8" w:rsidRDefault="00790204" w:rsidP="00790204">
            <w:pPr>
              <w:suppressAutoHyphens/>
              <w:spacing w:before="60" w:after="60"/>
              <w:jc w:val="center"/>
              <w:rPr>
                <w:sz w:val="20"/>
              </w:rPr>
            </w:pPr>
            <w:r w:rsidRPr="00F021A8">
              <w:rPr>
                <w:sz w:val="20"/>
              </w:rPr>
              <w:t>13</w:t>
            </w:r>
          </w:p>
        </w:tc>
        <w:tc>
          <w:tcPr>
            <w:tcW w:w="4860" w:type="dxa"/>
            <w:gridSpan w:val="2"/>
            <w:tcBorders>
              <w:top w:val="single" w:sz="6" w:space="0" w:color="auto"/>
              <w:left w:val="single" w:sz="6" w:space="0" w:color="auto"/>
              <w:bottom w:val="single" w:sz="6" w:space="0" w:color="auto"/>
              <w:right w:val="single" w:sz="6" w:space="0" w:color="auto"/>
            </w:tcBorders>
          </w:tcPr>
          <w:p w14:paraId="1B6973F2" w14:textId="3B334F33" w:rsidR="00790204" w:rsidRPr="00F021A8" w:rsidRDefault="00790204" w:rsidP="00790204">
            <w:pPr>
              <w:suppressAutoHyphens/>
              <w:spacing w:before="60" w:after="60"/>
              <w:rPr>
                <w:sz w:val="20"/>
              </w:rPr>
            </w:pPr>
            <w:r w:rsidRPr="00F021A8">
              <w:rPr>
                <w:rFonts w:eastAsia="Calibri"/>
                <w:sz w:val="20"/>
              </w:rPr>
              <w:t>Full systems Installation &amp; Integration (AWS / Ag-AWS / ARG) at Data center of BMD including hosting of website on cloud and real time synchronizing of data with cloud server and physical server; as specified in the Technical Specifications</w:t>
            </w:r>
          </w:p>
        </w:tc>
        <w:tc>
          <w:tcPr>
            <w:tcW w:w="1170" w:type="dxa"/>
            <w:tcBorders>
              <w:top w:val="single" w:sz="6" w:space="0" w:color="auto"/>
              <w:left w:val="single" w:sz="6" w:space="0" w:color="auto"/>
              <w:bottom w:val="single" w:sz="6" w:space="0" w:color="auto"/>
              <w:right w:val="single" w:sz="6" w:space="0" w:color="auto"/>
            </w:tcBorders>
          </w:tcPr>
          <w:p w14:paraId="3791BEC4" w14:textId="21CC2DD1"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6D50335A" w14:textId="69C2C19B"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38CEEED8" w14:textId="686D947E" w:rsidR="00790204" w:rsidRPr="00F021A8" w:rsidRDefault="00790204" w:rsidP="00790204">
            <w:pPr>
              <w:suppressAutoHyphens/>
              <w:spacing w:before="60" w:after="60"/>
              <w:rPr>
                <w:sz w:val="20"/>
              </w:rPr>
            </w:pPr>
            <w:r w:rsidRPr="00F021A8">
              <w:rPr>
                <w:sz w:val="20"/>
              </w:rPr>
              <w:t>LS</w:t>
            </w:r>
          </w:p>
        </w:tc>
        <w:tc>
          <w:tcPr>
            <w:tcW w:w="1062" w:type="dxa"/>
            <w:tcBorders>
              <w:top w:val="single" w:sz="6" w:space="0" w:color="auto"/>
              <w:left w:val="single" w:sz="6" w:space="0" w:color="auto"/>
              <w:bottom w:val="single" w:sz="6" w:space="0" w:color="auto"/>
              <w:right w:val="single" w:sz="6" w:space="0" w:color="auto"/>
            </w:tcBorders>
          </w:tcPr>
          <w:p w14:paraId="75ADA4B7"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2194EEED" w14:textId="77777777" w:rsidR="00790204" w:rsidRPr="00F021A8" w:rsidRDefault="00790204" w:rsidP="00790204">
            <w:pPr>
              <w:suppressAutoHyphens/>
              <w:spacing w:before="60" w:after="60"/>
              <w:rPr>
                <w:sz w:val="20"/>
              </w:rPr>
            </w:pPr>
          </w:p>
        </w:tc>
      </w:tr>
      <w:tr w:rsidR="00790204" w14:paraId="3585BD27"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BEFF855" w14:textId="09A6AA33" w:rsidR="00790204" w:rsidRPr="00F021A8" w:rsidRDefault="00790204" w:rsidP="00790204">
            <w:pPr>
              <w:suppressAutoHyphens/>
              <w:spacing w:before="60" w:after="60"/>
              <w:jc w:val="center"/>
              <w:rPr>
                <w:sz w:val="20"/>
              </w:rPr>
            </w:pPr>
            <w:r w:rsidRPr="00F021A8">
              <w:rPr>
                <w:sz w:val="20"/>
              </w:rPr>
              <w:t>14</w:t>
            </w:r>
          </w:p>
        </w:tc>
        <w:tc>
          <w:tcPr>
            <w:tcW w:w="4860" w:type="dxa"/>
            <w:gridSpan w:val="2"/>
            <w:tcBorders>
              <w:top w:val="single" w:sz="6" w:space="0" w:color="auto"/>
              <w:left w:val="single" w:sz="6" w:space="0" w:color="auto"/>
              <w:bottom w:val="single" w:sz="6" w:space="0" w:color="auto"/>
              <w:right w:val="single" w:sz="6" w:space="0" w:color="auto"/>
            </w:tcBorders>
          </w:tcPr>
          <w:p w14:paraId="4016DFA5" w14:textId="56C31C1C" w:rsidR="00790204" w:rsidRPr="00F021A8" w:rsidRDefault="00790204" w:rsidP="00790204">
            <w:pPr>
              <w:suppressAutoHyphens/>
              <w:spacing w:before="60" w:after="60"/>
              <w:rPr>
                <w:sz w:val="20"/>
              </w:rPr>
            </w:pPr>
            <w:r w:rsidRPr="00F021A8">
              <w:rPr>
                <w:rFonts w:eastAsia="Calibri"/>
                <w:sz w:val="20"/>
              </w:rPr>
              <w:t>Installation and integration of computers and display boards at the WASA sites and BMD Headquarters</w:t>
            </w:r>
          </w:p>
        </w:tc>
        <w:tc>
          <w:tcPr>
            <w:tcW w:w="1170" w:type="dxa"/>
            <w:tcBorders>
              <w:top w:val="single" w:sz="6" w:space="0" w:color="auto"/>
              <w:left w:val="single" w:sz="6" w:space="0" w:color="auto"/>
              <w:bottom w:val="single" w:sz="6" w:space="0" w:color="auto"/>
              <w:right w:val="single" w:sz="6" w:space="0" w:color="auto"/>
            </w:tcBorders>
          </w:tcPr>
          <w:p w14:paraId="488EA611" w14:textId="31065F28"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2385ADF3" w14:textId="6F8A4CB8"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5A6EF999" w14:textId="4EE69E2F" w:rsidR="00790204" w:rsidRPr="00F021A8" w:rsidRDefault="00790204" w:rsidP="00790204">
            <w:pPr>
              <w:suppressAutoHyphens/>
              <w:spacing w:before="60" w:after="60"/>
              <w:rPr>
                <w:sz w:val="20"/>
              </w:rPr>
            </w:pPr>
            <w:r w:rsidRPr="00F021A8">
              <w:rPr>
                <w:sz w:val="20"/>
              </w:rPr>
              <w:t>LS</w:t>
            </w:r>
          </w:p>
        </w:tc>
        <w:tc>
          <w:tcPr>
            <w:tcW w:w="1062" w:type="dxa"/>
            <w:tcBorders>
              <w:top w:val="single" w:sz="6" w:space="0" w:color="auto"/>
              <w:left w:val="single" w:sz="6" w:space="0" w:color="auto"/>
              <w:bottom w:val="single" w:sz="6" w:space="0" w:color="auto"/>
              <w:right w:val="single" w:sz="6" w:space="0" w:color="auto"/>
            </w:tcBorders>
          </w:tcPr>
          <w:p w14:paraId="6E6A56DE"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00937F42" w14:textId="77777777" w:rsidR="00790204" w:rsidRPr="00F021A8" w:rsidRDefault="00790204" w:rsidP="00790204">
            <w:pPr>
              <w:suppressAutoHyphens/>
              <w:spacing w:before="60" w:after="60"/>
              <w:rPr>
                <w:sz w:val="20"/>
              </w:rPr>
            </w:pPr>
          </w:p>
        </w:tc>
      </w:tr>
      <w:tr w:rsidR="00790204" w14:paraId="4AB38BCC"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69D2CD2" w14:textId="59DC29E3" w:rsidR="00790204" w:rsidRPr="00F021A8" w:rsidRDefault="00790204" w:rsidP="00790204">
            <w:pPr>
              <w:suppressAutoHyphens/>
              <w:spacing w:before="60" w:after="60"/>
              <w:jc w:val="center"/>
              <w:rPr>
                <w:sz w:val="20"/>
              </w:rPr>
            </w:pPr>
            <w:r w:rsidRPr="00F021A8">
              <w:rPr>
                <w:sz w:val="20"/>
              </w:rPr>
              <w:t>15</w:t>
            </w:r>
          </w:p>
        </w:tc>
        <w:tc>
          <w:tcPr>
            <w:tcW w:w="4860" w:type="dxa"/>
            <w:gridSpan w:val="2"/>
            <w:tcBorders>
              <w:top w:val="single" w:sz="6" w:space="0" w:color="auto"/>
              <w:left w:val="single" w:sz="6" w:space="0" w:color="auto"/>
              <w:bottom w:val="single" w:sz="6" w:space="0" w:color="auto"/>
              <w:right w:val="single" w:sz="6" w:space="0" w:color="auto"/>
            </w:tcBorders>
          </w:tcPr>
          <w:p w14:paraId="06CD7612" w14:textId="6C7E3160" w:rsidR="00790204" w:rsidRPr="00F021A8" w:rsidRDefault="00790204" w:rsidP="00790204">
            <w:pPr>
              <w:suppressAutoHyphens/>
              <w:spacing w:before="60" w:after="60"/>
              <w:rPr>
                <w:sz w:val="20"/>
              </w:rPr>
            </w:pPr>
            <w:r w:rsidRPr="00F021A8">
              <w:rPr>
                <w:rFonts w:eastAsia="Calibri"/>
                <w:sz w:val="20"/>
              </w:rPr>
              <w:t>Installation of hardware and software at Data Center at BMD Headquarters, Dhaka</w:t>
            </w:r>
          </w:p>
        </w:tc>
        <w:tc>
          <w:tcPr>
            <w:tcW w:w="1170" w:type="dxa"/>
            <w:tcBorders>
              <w:top w:val="single" w:sz="6" w:space="0" w:color="auto"/>
              <w:left w:val="single" w:sz="6" w:space="0" w:color="auto"/>
              <w:bottom w:val="single" w:sz="6" w:space="0" w:color="auto"/>
              <w:right w:val="single" w:sz="6" w:space="0" w:color="auto"/>
            </w:tcBorders>
          </w:tcPr>
          <w:p w14:paraId="133734BC" w14:textId="5C7D3CCC"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47EEB982" w14:textId="27AE20E3"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2C4F8652" w14:textId="004F46F2" w:rsidR="00790204" w:rsidRPr="00F021A8" w:rsidRDefault="00790204" w:rsidP="00790204">
            <w:pPr>
              <w:suppressAutoHyphens/>
              <w:spacing w:before="60" w:after="60"/>
              <w:rPr>
                <w:sz w:val="20"/>
              </w:rPr>
            </w:pPr>
            <w:r w:rsidRPr="00F021A8">
              <w:rPr>
                <w:sz w:val="20"/>
              </w:rPr>
              <w:t>LS</w:t>
            </w:r>
          </w:p>
        </w:tc>
        <w:tc>
          <w:tcPr>
            <w:tcW w:w="1062" w:type="dxa"/>
            <w:tcBorders>
              <w:top w:val="single" w:sz="6" w:space="0" w:color="auto"/>
              <w:left w:val="single" w:sz="6" w:space="0" w:color="auto"/>
              <w:bottom w:val="single" w:sz="6" w:space="0" w:color="auto"/>
              <w:right w:val="single" w:sz="6" w:space="0" w:color="auto"/>
            </w:tcBorders>
          </w:tcPr>
          <w:p w14:paraId="01E0C651"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2724D2B1" w14:textId="77777777" w:rsidR="00790204" w:rsidRPr="00F021A8" w:rsidRDefault="00790204" w:rsidP="00790204">
            <w:pPr>
              <w:suppressAutoHyphens/>
              <w:spacing w:before="60" w:after="60"/>
              <w:rPr>
                <w:sz w:val="20"/>
              </w:rPr>
            </w:pPr>
          </w:p>
        </w:tc>
      </w:tr>
      <w:tr w:rsidR="00790204" w14:paraId="2DC82B88"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03A97437" w14:textId="6E3FCE9E" w:rsidR="00790204" w:rsidRPr="00F021A8" w:rsidRDefault="00790204" w:rsidP="00790204">
            <w:pPr>
              <w:suppressAutoHyphens/>
              <w:spacing w:before="60" w:after="60"/>
              <w:jc w:val="center"/>
              <w:rPr>
                <w:sz w:val="20"/>
              </w:rPr>
            </w:pPr>
            <w:r w:rsidRPr="00F021A8">
              <w:rPr>
                <w:sz w:val="20"/>
              </w:rPr>
              <w:t>16</w:t>
            </w:r>
          </w:p>
        </w:tc>
        <w:tc>
          <w:tcPr>
            <w:tcW w:w="4860" w:type="dxa"/>
            <w:gridSpan w:val="2"/>
            <w:tcBorders>
              <w:top w:val="single" w:sz="6" w:space="0" w:color="auto"/>
              <w:left w:val="single" w:sz="6" w:space="0" w:color="auto"/>
              <w:bottom w:val="single" w:sz="6" w:space="0" w:color="auto"/>
              <w:right w:val="single" w:sz="6" w:space="0" w:color="auto"/>
            </w:tcBorders>
          </w:tcPr>
          <w:p w14:paraId="16DC0D5E" w14:textId="054D831A" w:rsidR="00790204" w:rsidRPr="00F021A8" w:rsidRDefault="00790204" w:rsidP="00790204">
            <w:pPr>
              <w:suppressAutoHyphens/>
              <w:spacing w:before="60" w:after="60"/>
              <w:rPr>
                <w:sz w:val="20"/>
              </w:rPr>
            </w:pPr>
            <w:r w:rsidRPr="00F021A8">
              <w:rPr>
                <w:rFonts w:eastAsia="Calibri"/>
                <w:sz w:val="20"/>
              </w:rPr>
              <w:t>Integration of all hardware and software to complete operational status including the quality control process and ingestion of data into BMDs official database</w:t>
            </w:r>
          </w:p>
        </w:tc>
        <w:tc>
          <w:tcPr>
            <w:tcW w:w="1170" w:type="dxa"/>
            <w:tcBorders>
              <w:top w:val="single" w:sz="6" w:space="0" w:color="auto"/>
              <w:left w:val="single" w:sz="6" w:space="0" w:color="auto"/>
              <w:bottom w:val="single" w:sz="6" w:space="0" w:color="auto"/>
              <w:right w:val="single" w:sz="6" w:space="0" w:color="auto"/>
            </w:tcBorders>
          </w:tcPr>
          <w:p w14:paraId="12F98925" w14:textId="4B9251F3"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0A0F1A8D" w14:textId="5E30699F"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007A38FE" w14:textId="7C616B88" w:rsidR="00790204" w:rsidRPr="00F021A8" w:rsidRDefault="00790204" w:rsidP="00790204">
            <w:pPr>
              <w:suppressAutoHyphens/>
              <w:spacing w:before="60" w:after="60"/>
              <w:rPr>
                <w:sz w:val="20"/>
              </w:rPr>
            </w:pPr>
            <w:r w:rsidRPr="00F021A8">
              <w:rPr>
                <w:sz w:val="20"/>
              </w:rPr>
              <w:t>LS</w:t>
            </w:r>
          </w:p>
        </w:tc>
        <w:tc>
          <w:tcPr>
            <w:tcW w:w="1062" w:type="dxa"/>
            <w:tcBorders>
              <w:top w:val="single" w:sz="6" w:space="0" w:color="auto"/>
              <w:left w:val="single" w:sz="6" w:space="0" w:color="auto"/>
              <w:bottom w:val="single" w:sz="6" w:space="0" w:color="auto"/>
              <w:right w:val="single" w:sz="6" w:space="0" w:color="auto"/>
            </w:tcBorders>
          </w:tcPr>
          <w:p w14:paraId="6BE90A5D"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663F846D" w14:textId="77777777" w:rsidR="00790204" w:rsidRPr="00F021A8" w:rsidRDefault="00790204" w:rsidP="00790204">
            <w:pPr>
              <w:suppressAutoHyphens/>
              <w:spacing w:before="60" w:after="60"/>
              <w:rPr>
                <w:sz w:val="20"/>
              </w:rPr>
            </w:pPr>
          </w:p>
        </w:tc>
      </w:tr>
      <w:tr w:rsidR="00790204" w14:paraId="66284B50"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0FA839C" w14:textId="20E6657B" w:rsidR="00790204" w:rsidRPr="00F021A8" w:rsidRDefault="00790204" w:rsidP="00790204">
            <w:pPr>
              <w:suppressAutoHyphens/>
              <w:spacing w:before="60" w:after="60"/>
              <w:jc w:val="center"/>
              <w:rPr>
                <w:sz w:val="20"/>
              </w:rPr>
            </w:pPr>
            <w:r w:rsidRPr="00F021A8">
              <w:rPr>
                <w:sz w:val="20"/>
              </w:rPr>
              <w:t>17</w:t>
            </w:r>
          </w:p>
        </w:tc>
        <w:tc>
          <w:tcPr>
            <w:tcW w:w="4860" w:type="dxa"/>
            <w:gridSpan w:val="2"/>
            <w:tcBorders>
              <w:top w:val="single" w:sz="6" w:space="0" w:color="auto"/>
              <w:left w:val="single" w:sz="6" w:space="0" w:color="auto"/>
              <w:bottom w:val="single" w:sz="6" w:space="0" w:color="auto"/>
              <w:right w:val="single" w:sz="6" w:space="0" w:color="auto"/>
            </w:tcBorders>
          </w:tcPr>
          <w:p w14:paraId="6597E152" w14:textId="344DF96D" w:rsidR="00790204" w:rsidRPr="00F021A8" w:rsidRDefault="00790204" w:rsidP="00790204">
            <w:pPr>
              <w:suppressAutoHyphens/>
              <w:spacing w:before="60" w:after="60"/>
              <w:rPr>
                <w:sz w:val="20"/>
              </w:rPr>
            </w:pPr>
            <w:r w:rsidRPr="00F021A8">
              <w:rPr>
                <w:rFonts w:eastAsia="Calibri"/>
                <w:sz w:val="20"/>
              </w:rPr>
              <w:t xml:space="preserve">Onsite training (local) </w:t>
            </w:r>
            <w:r w:rsidRPr="00F021A8">
              <w:rPr>
                <w:sz w:val="20"/>
              </w:rPr>
              <w:t xml:space="preserve">(as per </w:t>
            </w:r>
            <w:r w:rsidRPr="00F021A8">
              <w:rPr>
                <w:rFonts w:eastAsia="Calibri"/>
                <w:sz w:val="20"/>
              </w:rPr>
              <w:t>Training Section 3.4.13)</w:t>
            </w:r>
          </w:p>
        </w:tc>
        <w:tc>
          <w:tcPr>
            <w:tcW w:w="1170" w:type="dxa"/>
            <w:tcBorders>
              <w:top w:val="single" w:sz="6" w:space="0" w:color="auto"/>
              <w:left w:val="single" w:sz="6" w:space="0" w:color="auto"/>
              <w:bottom w:val="single" w:sz="6" w:space="0" w:color="auto"/>
              <w:right w:val="single" w:sz="6" w:space="0" w:color="auto"/>
            </w:tcBorders>
          </w:tcPr>
          <w:p w14:paraId="0EABF071" w14:textId="475EAA13"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7533D6DF" w14:textId="0250EBB5"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60C70F36" w14:textId="50F27EA5" w:rsidR="00790204" w:rsidRPr="00F021A8" w:rsidRDefault="00790204" w:rsidP="00790204">
            <w:pPr>
              <w:suppressAutoHyphens/>
              <w:spacing w:before="60" w:after="60"/>
              <w:rPr>
                <w:sz w:val="20"/>
              </w:rPr>
            </w:pPr>
            <w:r w:rsidRPr="00F021A8">
              <w:rPr>
                <w:sz w:val="20"/>
              </w:rPr>
              <w:t>240 Trainee-Days</w:t>
            </w:r>
          </w:p>
        </w:tc>
        <w:tc>
          <w:tcPr>
            <w:tcW w:w="1062" w:type="dxa"/>
            <w:tcBorders>
              <w:top w:val="single" w:sz="6" w:space="0" w:color="auto"/>
              <w:left w:val="single" w:sz="6" w:space="0" w:color="auto"/>
              <w:bottom w:val="single" w:sz="6" w:space="0" w:color="auto"/>
              <w:right w:val="single" w:sz="6" w:space="0" w:color="auto"/>
            </w:tcBorders>
          </w:tcPr>
          <w:p w14:paraId="4F9F8187"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3538FC00" w14:textId="77777777" w:rsidR="00790204" w:rsidRPr="00F021A8" w:rsidRDefault="00790204" w:rsidP="00790204">
            <w:pPr>
              <w:suppressAutoHyphens/>
              <w:spacing w:before="60" w:after="60"/>
              <w:rPr>
                <w:sz w:val="20"/>
              </w:rPr>
            </w:pPr>
          </w:p>
        </w:tc>
      </w:tr>
      <w:tr w:rsidR="00790204" w14:paraId="18F02F58"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4CD6186C" w14:textId="41CFF0AE" w:rsidR="00790204" w:rsidRPr="00F021A8" w:rsidRDefault="00790204" w:rsidP="00790204">
            <w:pPr>
              <w:suppressAutoHyphens/>
              <w:spacing w:before="60" w:after="60"/>
              <w:jc w:val="center"/>
              <w:rPr>
                <w:sz w:val="20"/>
              </w:rPr>
            </w:pPr>
            <w:r w:rsidRPr="00F021A8">
              <w:rPr>
                <w:sz w:val="20"/>
              </w:rPr>
              <w:t>18</w:t>
            </w:r>
          </w:p>
        </w:tc>
        <w:tc>
          <w:tcPr>
            <w:tcW w:w="4860" w:type="dxa"/>
            <w:gridSpan w:val="2"/>
            <w:tcBorders>
              <w:top w:val="single" w:sz="6" w:space="0" w:color="auto"/>
              <w:left w:val="single" w:sz="6" w:space="0" w:color="auto"/>
              <w:bottom w:val="single" w:sz="6" w:space="0" w:color="auto"/>
              <w:right w:val="single" w:sz="6" w:space="0" w:color="auto"/>
            </w:tcBorders>
          </w:tcPr>
          <w:p w14:paraId="4C73BF46" w14:textId="3FF64504" w:rsidR="00790204" w:rsidRPr="00F021A8" w:rsidRDefault="00790204" w:rsidP="00790204">
            <w:pPr>
              <w:suppressAutoHyphens/>
              <w:spacing w:before="60" w:after="60"/>
              <w:rPr>
                <w:sz w:val="20"/>
              </w:rPr>
            </w:pPr>
            <w:r w:rsidRPr="00F021A8">
              <w:rPr>
                <w:rFonts w:eastAsia="Calibri"/>
                <w:sz w:val="20"/>
              </w:rPr>
              <w:t>High speed Internet connection (8 mbps upload and 8 mbps download) with static IP address and domain name fees (domain name to be decided) and charge for unlimited data packet through SIMs all AWS, Ag-AWS and ARG stations</w:t>
            </w:r>
          </w:p>
        </w:tc>
        <w:tc>
          <w:tcPr>
            <w:tcW w:w="1170" w:type="dxa"/>
            <w:tcBorders>
              <w:top w:val="single" w:sz="6" w:space="0" w:color="auto"/>
              <w:left w:val="single" w:sz="6" w:space="0" w:color="auto"/>
              <w:bottom w:val="single" w:sz="6" w:space="0" w:color="auto"/>
              <w:right w:val="single" w:sz="6" w:space="0" w:color="auto"/>
            </w:tcBorders>
          </w:tcPr>
          <w:p w14:paraId="0F7DCAAE" w14:textId="15AF69BB"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67D53E6A" w14:textId="756F244A"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7AC8541A" w14:textId="35F24286" w:rsidR="00790204" w:rsidRPr="00F021A8" w:rsidRDefault="00790204" w:rsidP="00790204">
            <w:pPr>
              <w:suppressAutoHyphens/>
              <w:spacing w:before="60" w:after="60"/>
              <w:rPr>
                <w:sz w:val="20"/>
              </w:rPr>
            </w:pPr>
            <w:r w:rsidRPr="00F021A8">
              <w:rPr>
                <w:sz w:val="20"/>
              </w:rPr>
              <w:t>03 Months</w:t>
            </w:r>
          </w:p>
        </w:tc>
        <w:tc>
          <w:tcPr>
            <w:tcW w:w="1062" w:type="dxa"/>
            <w:tcBorders>
              <w:top w:val="single" w:sz="6" w:space="0" w:color="auto"/>
              <w:left w:val="single" w:sz="6" w:space="0" w:color="auto"/>
              <w:bottom w:val="single" w:sz="6" w:space="0" w:color="auto"/>
              <w:right w:val="single" w:sz="6" w:space="0" w:color="auto"/>
            </w:tcBorders>
          </w:tcPr>
          <w:p w14:paraId="724F635A"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6AA361EA" w14:textId="77777777" w:rsidR="00790204" w:rsidRPr="00F021A8" w:rsidRDefault="00790204" w:rsidP="00790204">
            <w:pPr>
              <w:suppressAutoHyphens/>
              <w:spacing w:before="60" w:after="60"/>
              <w:rPr>
                <w:sz w:val="20"/>
              </w:rPr>
            </w:pPr>
          </w:p>
        </w:tc>
      </w:tr>
      <w:tr w:rsidR="00790204" w14:paraId="67AB8377"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1CFF47BA" w14:textId="61512A9C" w:rsidR="00790204" w:rsidRPr="00F021A8" w:rsidRDefault="00790204" w:rsidP="00790204">
            <w:pPr>
              <w:suppressAutoHyphens/>
              <w:spacing w:before="60" w:after="60"/>
              <w:jc w:val="center"/>
              <w:rPr>
                <w:sz w:val="20"/>
              </w:rPr>
            </w:pPr>
            <w:r w:rsidRPr="00F021A8">
              <w:rPr>
                <w:sz w:val="20"/>
              </w:rPr>
              <w:t>19</w:t>
            </w:r>
          </w:p>
        </w:tc>
        <w:tc>
          <w:tcPr>
            <w:tcW w:w="4860" w:type="dxa"/>
            <w:gridSpan w:val="2"/>
            <w:tcBorders>
              <w:top w:val="single" w:sz="6" w:space="0" w:color="auto"/>
              <w:left w:val="single" w:sz="6" w:space="0" w:color="auto"/>
              <w:bottom w:val="single" w:sz="6" w:space="0" w:color="auto"/>
              <w:right w:val="single" w:sz="6" w:space="0" w:color="auto"/>
            </w:tcBorders>
          </w:tcPr>
          <w:p w14:paraId="086F63E5" w14:textId="64704ABB" w:rsidR="00790204" w:rsidRPr="00F021A8" w:rsidRDefault="00790204" w:rsidP="00790204">
            <w:pPr>
              <w:suppressAutoHyphens/>
              <w:spacing w:before="60" w:after="60"/>
              <w:rPr>
                <w:sz w:val="20"/>
              </w:rPr>
            </w:pPr>
            <w:r w:rsidRPr="00F021A8">
              <w:rPr>
                <w:rFonts w:eastAsia="Calibri"/>
                <w:sz w:val="20"/>
              </w:rPr>
              <w:t>Services for hosting website on cloud including cloud charges during commissioning period</w:t>
            </w:r>
          </w:p>
        </w:tc>
        <w:tc>
          <w:tcPr>
            <w:tcW w:w="1170" w:type="dxa"/>
            <w:tcBorders>
              <w:top w:val="single" w:sz="6" w:space="0" w:color="auto"/>
              <w:left w:val="single" w:sz="6" w:space="0" w:color="auto"/>
              <w:bottom w:val="single" w:sz="6" w:space="0" w:color="auto"/>
              <w:right w:val="single" w:sz="6" w:space="0" w:color="auto"/>
            </w:tcBorders>
          </w:tcPr>
          <w:p w14:paraId="3457F9F2" w14:textId="0577E1B6" w:rsidR="00790204" w:rsidRPr="00F021A8"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2E1C83C5" w14:textId="43D02B2A" w:rsidR="00790204" w:rsidRPr="00F021A8"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16F7E1A7" w14:textId="01F1D7D9" w:rsidR="00790204" w:rsidRPr="00F021A8" w:rsidRDefault="00790204" w:rsidP="00790204">
            <w:pPr>
              <w:suppressAutoHyphens/>
              <w:spacing w:before="60" w:after="60"/>
              <w:rPr>
                <w:sz w:val="20"/>
              </w:rPr>
            </w:pPr>
            <w:r w:rsidRPr="00F021A8">
              <w:rPr>
                <w:sz w:val="20"/>
              </w:rPr>
              <w:t>LS</w:t>
            </w:r>
          </w:p>
        </w:tc>
        <w:tc>
          <w:tcPr>
            <w:tcW w:w="1062" w:type="dxa"/>
            <w:tcBorders>
              <w:top w:val="single" w:sz="6" w:space="0" w:color="auto"/>
              <w:left w:val="single" w:sz="6" w:space="0" w:color="auto"/>
              <w:bottom w:val="single" w:sz="6" w:space="0" w:color="auto"/>
              <w:right w:val="single" w:sz="6" w:space="0" w:color="auto"/>
            </w:tcBorders>
          </w:tcPr>
          <w:p w14:paraId="3E988947" w14:textId="77777777" w:rsidR="00790204" w:rsidRPr="00F021A8"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7CD738D0" w14:textId="77777777" w:rsidR="00790204" w:rsidRPr="00F021A8" w:rsidRDefault="00790204" w:rsidP="00790204">
            <w:pPr>
              <w:suppressAutoHyphens/>
              <w:spacing w:before="60" w:after="60"/>
              <w:rPr>
                <w:sz w:val="20"/>
              </w:rPr>
            </w:pPr>
          </w:p>
        </w:tc>
      </w:tr>
      <w:tr w:rsidR="00790204" w14:paraId="632C8BA1"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tcPr>
          <w:p w14:paraId="54CE8914" w14:textId="605D0AC1" w:rsidR="00790204" w:rsidRDefault="00790204" w:rsidP="00790204">
            <w:pPr>
              <w:suppressAutoHyphens/>
              <w:spacing w:before="60" w:after="60"/>
              <w:jc w:val="center"/>
              <w:rPr>
                <w:sz w:val="20"/>
              </w:rPr>
            </w:pPr>
            <w:r w:rsidRPr="00EE696F">
              <w:rPr>
                <w:b/>
                <w:bCs/>
                <w:sz w:val="28"/>
                <w:szCs w:val="28"/>
              </w:rPr>
              <w:lastRenderedPageBreak/>
              <w:t>B</w:t>
            </w:r>
          </w:p>
        </w:tc>
        <w:tc>
          <w:tcPr>
            <w:tcW w:w="12434" w:type="dxa"/>
            <w:gridSpan w:val="7"/>
            <w:tcBorders>
              <w:top w:val="single" w:sz="6" w:space="0" w:color="auto"/>
              <w:left w:val="single" w:sz="6" w:space="0" w:color="auto"/>
              <w:bottom w:val="single" w:sz="6" w:space="0" w:color="auto"/>
              <w:right w:val="double" w:sz="6" w:space="0" w:color="auto"/>
            </w:tcBorders>
          </w:tcPr>
          <w:p w14:paraId="17C7B30C" w14:textId="232D9D18" w:rsidR="00790204" w:rsidRDefault="00790204" w:rsidP="00790204">
            <w:pPr>
              <w:suppressAutoHyphens/>
              <w:spacing w:before="60" w:after="60"/>
              <w:rPr>
                <w:sz w:val="20"/>
              </w:rPr>
            </w:pPr>
            <w:r w:rsidRPr="00EE696F">
              <w:rPr>
                <w:rFonts w:eastAsia="Calibri"/>
                <w:b/>
                <w:bCs/>
                <w:sz w:val="28"/>
                <w:szCs w:val="28"/>
              </w:rPr>
              <w:t xml:space="preserve">List of related services during </w:t>
            </w:r>
            <w:r w:rsidR="00F404CA">
              <w:rPr>
                <w:rFonts w:eastAsia="Calibri"/>
                <w:b/>
                <w:bCs/>
                <w:sz w:val="28"/>
                <w:szCs w:val="28"/>
              </w:rPr>
              <w:t>0</w:t>
            </w:r>
            <w:r w:rsidRPr="00EE696F">
              <w:rPr>
                <w:rFonts w:eastAsia="Calibri"/>
                <w:b/>
                <w:bCs/>
                <w:sz w:val="28"/>
                <w:szCs w:val="28"/>
              </w:rPr>
              <w:t>2</w:t>
            </w:r>
            <w:r w:rsidR="00F404CA">
              <w:rPr>
                <w:rFonts w:eastAsia="Calibri"/>
                <w:b/>
                <w:bCs/>
                <w:sz w:val="28"/>
                <w:szCs w:val="28"/>
              </w:rPr>
              <w:t xml:space="preserve"> (two)</w:t>
            </w:r>
            <w:r w:rsidRPr="00EE696F">
              <w:rPr>
                <w:rFonts w:eastAsia="Calibri"/>
                <w:b/>
                <w:bCs/>
                <w:sz w:val="28"/>
                <w:szCs w:val="28"/>
              </w:rPr>
              <w:t xml:space="preserve"> years Warranty period</w:t>
            </w:r>
          </w:p>
        </w:tc>
      </w:tr>
      <w:tr w:rsidR="00790204" w14:paraId="547CD8A2"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6320BCAE" w14:textId="7CBA256C" w:rsidR="00790204" w:rsidRPr="00790204" w:rsidRDefault="00790204" w:rsidP="00790204">
            <w:pPr>
              <w:suppressAutoHyphens/>
              <w:spacing w:before="60" w:after="60"/>
              <w:jc w:val="center"/>
              <w:rPr>
                <w:sz w:val="20"/>
              </w:rPr>
            </w:pPr>
            <w:r w:rsidRPr="00790204">
              <w:rPr>
                <w:sz w:val="20"/>
              </w:rPr>
              <w:t>20</w:t>
            </w:r>
          </w:p>
        </w:tc>
        <w:tc>
          <w:tcPr>
            <w:tcW w:w="4860" w:type="dxa"/>
            <w:gridSpan w:val="2"/>
            <w:tcBorders>
              <w:top w:val="single" w:sz="6" w:space="0" w:color="auto"/>
              <w:left w:val="single" w:sz="6" w:space="0" w:color="auto"/>
              <w:bottom w:val="single" w:sz="6" w:space="0" w:color="auto"/>
              <w:right w:val="single" w:sz="6" w:space="0" w:color="auto"/>
            </w:tcBorders>
          </w:tcPr>
          <w:p w14:paraId="79F34855" w14:textId="624842FF" w:rsidR="00790204" w:rsidRPr="00790204" w:rsidRDefault="00790204" w:rsidP="00790204">
            <w:pPr>
              <w:suppressAutoHyphens/>
              <w:spacing w:before="60" w:after="60"/>
              <w:rPr>
                <w:sz w:val="20"/>
              </w:rPr>
            </w:pPr>
            <w:r w:rsidRPr="00790204">
              <w:rPr>
                <w:rFonts w:eastAsia="Calibri"/>
                <w:sz w:val="20"/>
              </w:rPr>
              <w:t>Service of Operation, Troubleshooting, Maintenance, Repairing, Warranty, Support and Overall Management of AWS, Ag-AWS and ARG</w:t>
            </w:r>
            <w:r w:rsidR="00351855">
              <w:rPr>
                <w:rFonts w:eastAsia="Calibri"/>
                <w:sz w:val="20"/>
              </w:rPr>
              <w:t xml:space="preserve"> including cost of replacements</w:t>
            </w:r>
            <w:r w:rsidR="006A23B1">
              <w:rPr>
                <w:rFonts w:eastAsia="Calibri"/>
                <w:sz w:val="20"/>
              </w:rPr>
              <w:t>, operating costs and transport</w:t>
            </w:r>
          </w:p>
        </w:tc>
        <w:tc>
          <w:tcPr>
            <w:tcW w:w="1170" w:type="dxa"/>
            <w:tcBorders>
              <w:top w:val="single" w:sz="6" w:space="0" w:color="auto"/>
              <w:left w:val="single" w:sz="6" w:space="0" w:color="auto"/>
              <w:bottom w:val="single" w:sz="6" w:space="0" w:color="auto"/>
              <w:right w:val="single" w:sz="6" w:space="0" w:color="auto"/>
            </w:tcBorders>
          </w:tcPr>
          <w:p w14:paraId="052ADF04" w14:textId="57DA9FC6" w:rsidR="00790204" w:rsidRPr="00790204"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58BA52ED" w14:textId="0DEF6B83" w:rsidR="00790204" w:rsidRPr="00790204"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7F0C29F5" w14:textId="56B34FA4" w:rsidR="00790204" w:rsidRPr="00790204" w:rsidRDefault="00790204" w:rsidP="00790204">
            <w:pPr>
              <w:suppressAutoHyphens/>
              <w:spacing w:before="60" w:after="60"/>
              <w:rPr>
                <w:sz w:val="20"/>
              </w:rPr>
            </w:pPr>
            <w:r w:rsidRPr="00790204">
              <w:rPr>
                <w:sz w:val="20"/>
              </w:rPr>
              <w:t>LS</w:t>
            </w:r>
          </w:p>
        </w:tc>
        <w:tc>
          <w:tcPr>
            <w:tcW w:w="1062" w:type="dxa"/>
            <w:tcBorders>
              <w:top w:val="single" w:sz="6" w:space="0" w:color="auto"/>
              <w:left w:val="single" w:sz="6" w:space="0" w:color="auto"/>
              <w:bottom w:val="single" w:sz="6" w:space="0" w:color="auto"/>
              <w:right w:val="single" w:sz="6" w:space="0" w:color="auto"/>
            </w:tcBorders>
          </w:tcPr>
          <w:p w14:paraId="10B2905F" w14:textId="77777777" w:rsidR="00790204" w:rsidRPr="00790204"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2D594370" w14:textId="77777777" w:rsidR="00790204" w:rsidRPr="00790204" w:rsidRDefault="00790204" w:rsidP="00790204">
            <w:pPr>
              <w:suppressAutoHyphens/>
              <w:spacing w:before="60" w:after="60"/>
              <w:rPr>
                <w:sz w:val="20"/>
              </w:rPr>
            </w:pPr>
          </w:p>
        </w:tc>
      </w:tr>
      <w:tr w:rsidR="00790204" w14:paraId="27943BA2"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1302E819" w14:textId="0C3A8ADC" w:rsidR="00790204" w:rsidRPr="00790204" w:rsidRDefault="00790204" w:rsidP="00790204">
            <w:pPr>
              <w:suppressAutoHyphens/>
              <w:spacing w:before="60" w:after="60"/>
              <w:jc w:val="center"/>
              <w:rPr>
                <w:sz w:val="20"/>
              </w:rPr>
            </w:pPr>
            <w:r w:rsidRPr="00790204">
              <w:rPr>
                <w:sz w:val="20"/>
              </w:rPr>
              <w:t>21</w:t>
            </w:r>
          </w:p>
        </w:tc>
        <w:tc>
          <w:tcPr>
            <w:tcW w:w="4860" w:type="dxa"/>
            <w:gridSpan w:val="2"/>
            <w:tcBorders>
              <w:top w:val="single" w:sz="6" w:space="0" w:color="auto"/>
              <w:left w:val="single" w:sz="6" w:space="0" w:color="auto"/>
              <w:bottom w:val="single" w:sz="6" w:space="0" w:color="auto"/>
              <w:right w:val="single" w:sz="6" w:space="0" w:color="auto"/>
            </w:tcBorders>
          </w:tcPr>
          <w:p w14:paraId="718ED3CE" w14:textId="7FEDCF3A" w:rsidR="00790204" w:rsidRPr="00790204" w:rsidRDefault="00790204" w:rsidP="00790204">
            <w:pPr>
              <w:suppressAutoHyphens/>
              <w:spacing w:before="60" w:after="60"/>
              <w:rPr>
                <w:sz w:val="20"/>
              </w:rPr>
            </w:pPr>
            <w:r w:rsidRPr="00790204">
              <w:rPr>
                <w:rFonts w:eastAsia="Calibri"/>
                <w:sz w:val="20"/>
              </w:rPr>
              <w:t xml:space="preserve">Service of 14 (fourteen) meteorological technicians (7 teams, 2 people per team) placed at strategic locations to perform emergency and preventative maintenance as required for the management of data </w:t>
            </w:r>
            <w:r w:rsidRPr="00790204">
              <w:rPr>
                <w:sz w:val="20"/>
              </w:rPr>
              <w:t>as specified in section 3.4.11</w:t>
            </w:r>
          </w:p>
        </w:tc>
        <w:tc>
          <w:tcPr>
            <w:tcW w:w="1170" w:type="dxa"/>
            <w:tcBorders>
              <w:top w:val="single" w:sz="6" w:space="0" w:color="auto"/>
              <w:left w:val="single" w:sz="6" w:space="0" w:color="auto"/>
              <w:bottom w:val="single" w:sz="6" w:space="0" w:color="auto"/>
              <w:right w:val="single" w:sz="6" w:space="0" w:color="auto"/>
            </w:tcBorders>
          </w:tcPr>
          <w:p w14:paraId="0F60860B" w14:textId="79304E76" w:rsidR="00790204" w:rsidRPr="00790204"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0502FF62" w14:textId="34FC28C1" w:rsidR="00790204" w:rsidRPr="00790204"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5F0C0C98" w14:textId="4D940EFF" w:rsidR="00790204" w:rsidRPr="00790204" w:rsidRDefault="00790204" w:rsidP="00790204">
            <w:pPr>
              <w:suppressAutoHyphens/>
              <w:spacing w:before="60" w:after="60"/>
              <w:rPr>
                <w:sz w:val="20"/>
              </w:rPr>
            </w:pPr>
            <w:r w:rsidRPr="00790204">
              <w:rPr>
                <w:sz w:val="20"/>
              </w:rPr>
              <w:t>336 Man Months</w:t>
            </w:r>
          </w:p>
        </w:tc>
        <w:tc>
          <w:tcPr>
            <w:tcW w:w="1062" w:type="dxa"/>
            <w:tcBorders>
              <w:top w:val="single" w:sz="6" w:space="0" w:color="auto"/>
              <w:left w:val="single" w:sz="6" w:space="0" w:color="auto"/>
              <w:bottom w:val="single" w:sz="6" w:space="0" w:color="auto"/>
              <w:right w:val="single" w:sz="6" w:space="0" w:color="auto"/>
            </w:tcBorders>
          </w:tcPr>
          <w:p w14:paraId="6C4C13AF" w14:textId="77777777" w:rsidR="00790204" w:rsidRPr="00790204"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3D9C1311" w14:textId="77777777" w:rsidR="00790204" w:rsidRPr="00790204" w:rsidRDefault="00790204" w:rsidP="00790204">
            <w:pPr>
              <w:suppressAutoHyphens/>
              <w:spacing w:before="60" w:after="60"/>
              <w:rPr>
                <w:sz w:val="20"/>
              </w:rPr>
            </w:pPr>
          </w:p>
        </w:tc>
      </w:tr>
      <w:tr w:rsidR="00790204" w14:paraId="491A039C"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1C9D1B08" w14:textId="3CEDDFAE" w:rsidR="00790204" w:rsidRPr="00790204" w:rsidRDefault="00790204" w:rsidP="00790204">
            <w:pPr>
              <w:suppressAutoHyphens/>
              <w:spacing w:before="60" w:after="60"/>
              <w:jc w:val="center"/>
              <w:rPr>
                <w:sz w:val="20"/>
              </w:rPr>
            </w:pPr>
            <w:r w:rsidRPr="00790204">
              <w:rPr>
                <w:sz w:val="20"/>
              </w:rPr>
              <w:t>22</w:t>
            </w:r>
          </w:p>
        </w:tc>
        <w:tc>
          <w:tcPr>
            <w:tcW w:w="4860" w:type="dxa"/>
            <w:gridSpan w:val="2"/>
            <w:tcBorders>
              <w:top w:val="single" w:sz="6" w:space="0" w:color="auto"/>
              <w:left w:val="single" w:sz="6" w:space="0" w:color="auto"/>
              <w:bottom w:val="single" w:sz="6" w:space="0" w:color="auto"/>
              <w:right w:val="single" w:sz="6" w:space="0" w:color="auto"/>
            </w:tcBorders>
          </w:tcPr>
          <w:p w14:paraId="5222B2E9" w14:textId="17302D62" w:rsidR="00790204" w:rsidRPr="00790204" w:rsidRDefault="00790204" w:rsidP="00790204">
            <w:pPr>
              <w:suppressAutoHyphens/>
              <w:spacing w:before="60" w:after="60"/>
              <w:rPr>
                <w:sz w:val="20"/>
              </w:rPr>
            </w:pPr>
            <w:r w:rsidRPr="00790204">
              <w:rPr>
                <w:sz w:val="20"/>
              </w:rPr>
              <w:t>Service of 02 (two) Information Technology specialists (Senior Computer System &amp; Software Specialist and Junior Computer System &amp; Software Specialist) to be placed at Data Center at BMD Headquarters to execute the responsibilities as specified in section in section 3.4.11</w:t>
            </w:r>
          </w:p>
        </w:tc>
        <w:tc>
          <w:tcPr>
            <w:tcW w:w="1170" w:type="dxa"/>
            <w:tcBorders>
              <w:top w:val="single" w:sz="6" w:space="0" w:color="auto"/>
              <w:left w:val="single" w:sz="6" w:space="0" w:color="auto"/>
              <w:bottom w:val="single" w:sz="6" w:space="0" w:color="auto"/>
              <w:right w:val="single" w:sz="6" w:space="0" w:color="auto"/>
            </w:tcBorders>
          </w:tcPr>
          <w:p w14:paraId="1836668B" w14:textId="4D3EF569" w:rsidR="00790204" w:rsidRPr="00790204"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7A08AA6D" w14:textId="48B43560" w:rsidR="00790204" w:rsidRPr="00790204"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397EFFD3" w14:textId="44102E6B" w:rsidR="00790204" w:rsidRPr="00790204" w:rsidRDefault="00790204" w:rsidP="00790204">
            <w:pPr>
              <w:suppressAutoHyphens/>
              <w:spacing w:before="60" w:after="60"/>
              <w:rPr>
                <w:sz w:val="20"/>
              </w:rPr>
            </w:pPr>
            <w:r w:rsidRPr="00790204">
              <w:rPr>
                <w:sz w:val="20"/>
              </w:rPr>
              <w:t>48 Man Months</w:t>
            </w:r>
          </w:p>
        </w:tc>
        <w:tc>
          <w:tcPr>
            <w:tcW w:w="1062" w:type="dxa"/>
            <w:tcBorders>
              <w:top w:val="single" w:sz="6" w:space="0" w:color="auto"/>
              <w:left w:val="single" w:sz="6" w:space="0" w:color="auto"/>
              <w:bottom w:val="single" w:sz="6" w:space="0" w:color="auto"/>
              <w:right w:val="single" w:sz="6" w:space="0" w:color="auto"/>
            </w:tcBorders>
          </w:tcPr>
          <w:p w14:paraId="58290E9A" w14:textId="77777777" w:rsidR="00790204" w:rsidRPr="00790204"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3A2218B1" w14:textId="77777777" w:rsidR="00790204" w:rsidRPr="00790204" w:rsidRDefault="00790204" w:rsidP="00790204">
            <w:pPr>
              <w:suppressAutoHyphens/>
              <w:spacing w:before="60" w:after="60"/>
              <w:rPr>
                <w:sz w:val="20"/>
              </w:rPr>
            </w:pPr>
          </w:p>
        </w:tc>
      </w:tr>
      <w:tr w:rsidR="00790204" w14:paraId="4A21DB77"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7CB96EF0" w14:textId="0CAAF42D" w:rsidR="00790204" w:rsidRPr="00790204" w:rsidRDefault="00790204" w:rsidP="00790204">
            <w:pPr>
              <w:suppressAutoHyphens/>
              <w:spacing w:before="60" w:after="60"/>
              <w:jc w:val="center"/>
              <w:rPr>
                <w:sz w:val="20"/>
              </w:rPr>
            </w:pPr>
            <w:r w:rsidRPr="00790204">
              <w:rPr>
                <w:sz w:val="20"/>
              </w:rPr>
              <w:t>23</w:t>
            </w:r>
          </w:p>
        </w:tc>
        <w:tc>
          <w:tcPr>
            <w:tcW w:w="4860" w:type="dxa"/>
            <w:gridSpan w:val="2"/>
            <w:tcBorders>
              <w:top w:val="single" w:sz="6" w:space="0" w:color="auto"/>
              <w:left w:val="single" w:sz="6" w:space="0" w:color="auto"/>
              <w:bottom w:val="single" w:sz="6" w:space="0" w:color="auto"/>
              <w:right w:val="single" w:sz="6" w:space="0" w:color="auto"/>
            </w:tcBorders>
          </w:tcPr>
          <w:p w14:paraId="70E1E751" w14:textId="59F66E8E" w:rsidR="00790204" w:rsidRPr="00790204" w:rsidRDefault="00790204" w:rsidP="00790204">
            <w:pPr>
              <w:suppressAutoHyphens/>
              <w:spacing w:before="60" w:after="60"/>
              <w:rPr>
                <w:sz w:val="20"/>
              </w:rPr>
            </w:pPr>
            <w:r w:rsidRPr="00790204">
              <w:rPr>
                <w:sz w:val="20"/>
              </w:rPr>
              <w:t>Services for hosting website on cloud including cloud charges for 2 years of warranty period</w:t>
            </w:r>
          </w:p>
        </w:tc>
        <w:tc>
          <w:tcPr>
            <w:tcW w:w="1170" w:type="dxa"/>
            <w:tcBorders>
              <w:top w:val="single" w:sz="6" w:space="0" w:color="auto"/>
              <w:left w:val="single" w:sz="6" w:space="0" w:color="auto"/>
              <w:bottom w:val="single" w:sz="6" w:space="0" w:color="auto"/>
              <w:right w:val="single" w:sz="6" w:space="0" w:color="auto"/>
            </w:tcBorders>
          </w:tcPr>
          <w:p w14:paraId="257411A1" w14:textId="03599065" w:rsidR="00790204" w:rsidRPr="00790204"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70D5030F" w14:textId="447085BB" w:rsidR="00790204" w:rsidRPr="00790204"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36E351C8" w14:textId="14B4817B" w:rsidR="00790204" w:rsidRPr="00790204" w:rsidRDefault="00790204" w:rsidP="00790204">
            <w:pPr>
              <w:suppressAutoHyphens/>
              <w:spacing w:before="60" w:after="60"/>
              <w:rPr>
                <w:sz w:val="20"/>
              </w:rPr>
            </w:pPr>
            <w:r w:rsidRPr="00790204">
              <w:rPr>
                <w:sz w:val="20"/>
              </w:rPr>
              <w:t>24 Months</w:t>
            </w:r>
          </w:p>
        </w:tc>
        <w:tc>
          <w:tcPr>
            <w:tcW w:w="1062" w:type="dxa"/>
            <w:tcBorders>
              <w:top w:val="single" w:sz="6" w:space="0" w:color="auto"/>
              <w:left w:val="single" w:sz="6" w:space="0" w:color="auto"/>
              <w:bottom w:val="single" w:sz="6" w:space="0" w:color="auto"/>
              <w:right w:val="single" w:sz="6" w:space="0" w:color="auto"/>
            </w:tcBorders>
          </w:tcPr>
          <w:p w14:paraId="49C53EE5" w14:textId="77777777" w:rsidR="00790204" w:rsidRPr="00790204"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2F0ABDD8" w14:textId="77777777" w:rsidR="00790204" w:rsidRPr="00790204" w:rsidRDefault="00790204" w:rsidP="00790204">
            <w:pPr>
              <w:suppressAutoHyphens/>
              <w:spacing w:before="60" w:after="60"/>
              <w:rPr>
                <w:sz w:val="20"/>
              </w:rPr>
            </w:pPr>
          </w:p>
        </w:tc>
      </w:tr>
      <w:tr w:rsidR="00790204" w14:paraId="28BFE071" w14:textId="77777777" w:rsidTr="00FC372E">
        <w:trPr>
          <w:cantSplit/>
          <w:trHeight w:val="390"/>
        </w:trPr>
        <w:tc>
          <w:tcPr>
            <w:tcW w:w="688" w:type="dxa"/>
            <w:tcBorders>
              <w:top w:val="single" w:sz="6" w:space="0" w:color="auto"/>
              <w:left w:val="double" w:sz="6" w:space="0" w:color="auto"/>
              <w:bottom w:val="single" w:sz="6" w:space="0" w:color="auto"/>
              <w:right w:val="single" w:sz="6" w:space="0" w:color="auto"/>
            </w:tcBorders>
            <w:vAlign w:val="center"/>
          </w:tcPr>
          <w:p w14:paraId="6B4E66D1" w14:textId="15660D49" w:rsidR="00790204" w:rsidRPr="00790204" w:rsidRDefault="00790204" w:rsidP="00790204">
            <w:pPr>
              <w:suppressAutoHyphens/>
              <w:spacing w:before="60" w:after="60"/>
              <w:jc w:val="center"/>
              <w:rPr>
                <w:sz w:val="20"/>
              </w:rPr>
            </w:pPr>
            <w:r w:rsidRPr="00790204">
              <w:rPr>
                <w:sz w:val="20"/>
              </w:rPr>
              <w:t>24</w:t>
            </w:r>
          </w:p>
        </w:tc>
        <w:tc>
          <w:tcPr>
            <w:tcW w:w="4860" w:type="dxa"/>
            <w:gridSpan w:val="2"/>
            <w:tcBorders>
              <w:top w:val="single" w:sz="6" w:space="0" w:color="auto"/>
              <w:left w:val="single" w:sz="6" w:space="0" w:color="auto"/>
              <w:bottom w:val="single" w:sz="6" w:space="0" w:color="auto"/>
              <w:right w:val="single" w:sz="6" w:space="0" w:color="auto"/>
            </w:tcBorders>
          </w:tcPr>
          <w:p w14:paraId="39CB5304" w14:textId="1667F742" w:rsidR="00790204" w:rsidRPr="00790204" w:rsidRDefault="00790204" w:rsidP="00790204">
            <w:pPr>
              <w:suppressAutoHyphens/>
              <w:spacing w:before="60" w:after="60"/>
              <w:rPr>
                <w:sz w:val="20"/>
              </w:rPr>
            </w:pPr>
            <w:r w:rsidRPr="00790204">
              <w:rPr>
                <w:sz w:val="20"/>
              </w:rPr>
              <w:t xml:space="preserve">High speed Internet connection (8 mbps upload and 8 mbps download) with static IP address and domain name fees (domain name to be decided) </w:t>
            </w:r>
            <w:r w:rsidRPr="00790204">
              <w:rPr>
                <w:rFonts w:eastAsia="Calibri"/>
                <w:sz w:val="20"/>
              </w:rPr>
              <w:t>and charge for unlimited data packet through SIMs all AWS, Ag-AWS and ARG stations</w:t>
            </w:r>
          </w:p>
        </w:tc>
        <w:tc>
          <w:tcPr>
            <w:tcW w:w="1170" w:type="dxa"/>
            <w:tcBorders>
              <w:top w:val="single" w:sz="6" w:space="0" w:color="auto"/>
              <w:left w:val="single" w:sz="6" w:space="0" w:color="auto"/>
              <w:bottom w:val="single" w:sz="6" w:space="0" w:color="auto"/>
              <w:right w:val="single" w:sz="6" w:space="0" w:color="auto"/>
            </w:tcBorders>
          </w:tcPr>
          <w:p w14:paraId="483C9A4B" w14:textId="1E051E9A" w:rsidR="00790204" w:rsidRPr="00790204" w:rsidRDefault="00790204" w:rsidP="00790204">
            <w:pPr>
              <w:suppressAutoHyphens/>
              <w:spacing w:before="60" w:after="60"/>
              <w:rPr>
                <w:sz w:val="20"/>
              </w:rPr>
            </w:pPr>
          </w:p>
        </w:tc>
        <w:tc>
          <w:tcPr>
            <w:tcW w:w="1980" w:type="dxa"/>
            <w:tcBorders>
              <w:top w:val="single" w:sz="6" w:space="0" w:color="auto"/>
              <w:left w:val="single" w:sz="6" w:space="0" w:color="auto"/>
              <w:bottom w:val="single" w:sz="6" w:space="0" w:color="auto"/>
              <w:right w:val="single" w:sz="6" w:space="0" w:color="auto"/>
            </w:tcBorders>
          </w:tcPr>
          <w:p w14:paraId="57F800EB" w14:textId="2BC73951" w:rsidR="00790204" w:rsidRPr="00790204" w:rsidRDefault="00790204" w:rsidP="00790204">
            <w:pPr>
              <w:suppressAutoHyphens/>
              <w:spacing w:before="60" w:after="60"/>
              <w:rPr>
                <w:sz w:val="20"/>
              </w:rPr>
            </w:pPr>
          </w:p>
        </w:tc>
        <w:tc>
          <w:tcPr>
            <w:tcW w:w="1742" w:type="dxa"/>
            <w:tcBorders>
              <w:top w:val="single" w:sz="6" w:space="0" w:color="auto"/>
              <w:left w:val="single" w:sz="6" w:space="0" w:color="auto"/>
              <w:bottom w:val="single" w:sz="6" w:space="0" w:color="auto"/>
              <w:right w:val="single" w:sz="6" w:space="0" w:color="auto"/>
            </w:tcBorders>
            <w:vAlign w:val="center"/>
          </w:tcPr>
          <w:p w14:paraId="604810C2" w14:textId="6BD7FB8F" w:rsidR="00790204" w:rsidRPr="00790204" w:rsidRDefault="00790204" w:rsidP="00790204">
            <w:pPr>
              <w:pStyle w:val="CommentText"/>
              <w:suppressAutoHyphens/>
              <w:spacing w:before="60" w:after="60"/>
            </w:pPr>
            <w:r w:rsidRPr="00790204">
              <w:t>24 Months</w:t>
            </w:r>
          </w:p>
        </w:tc>
        <w:tc>
          <w:tcPr>
            <w:tcW w:w="1062" w:type="dxa"/>
            <w:tcBorders>
              <w:top w:val="single" w:sz="6" w:space="0" w:color="auto"/>
              <w:left w:val="single" w:sz="6" w:space="0" w:color="auto"/>
              <w:bottom w:val="single" w:sz="6" w:space="0" w:color="auto"/>
              <w:right w:val="single" w:sz="6" w:space="0" w:color="auto"/>
            </w:tcBorders>
          </w:tcPr>
          <w:p w14:paraId="47B7D711" w14:textId="77777777" w:rsidR="00790204" w:rsidRPr="00790204" w:rsidRDefault="00790204" w:rsidP="00790204">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72C272ED" w14:textId="77777777" w:rsidR="00790204" w:rsidRPr="00790204" w:rsidRDefault="00790204" w:rsidP="00790204">
            <w:pPr>
              <w:suppressAutoHyphens/>
              <w:spacing w:before="60" w:after="60"/>
              <w:rPr>
                <w:sz w:val="20"/>
              </w:rPr>
            </w:pPr>
          </w:p>
        </w:tc>
      </w:tr>
      <w:tr w:rsidR="00790204" w14:paraId="5DB38099" w14:textId="77777777" w:rsidTr="00FC372E">
        <w:trPr>
          <w:cantSplit/>
          <w:trHeight w:val="333"/>
        </w:trPr>
        <w:tc>
          <w:tcPr>
            <w:tcW w:w="8698" w:type="dxa"/>
            <w:gridSpan w:val="5"/>
            <w:tcBorders>
              <w:top w:val="double" w:sz="6" w:space="0" w:color="auto"/>
              <w:left w:val="nil"/>
              <w:bottom w:val="nil"/>
              <w:right w:val="double" w:sz="6" w:space="0" w:color="auto"/>
            </w:tcBorders>
          </w:tcPr>
          <w:p w14:paraId="2AB66C5A" w14:textId="77777777" w:rsidR="00790204" w:rsidRDefault="00790204" w:rsidP="00790204">
            <w:pPr>
              <w:suppressAutoHyphens/>
              <w:rPr>
                <w:sz w:val="20"/>
              </w:rPr>
            </w:pPr>
          </w:p>
        </w:tc>
        <w:tc>
          <w:tcPr>
            <w:tcW w:w="2804" w:type="dxa"/>
            <w:gridSpan w:val="2"/>
            <w:tcBorders>
              <w:top w:val="double" w:sz="6" w:space="0" w:color="auto"/>
              <w:left w:val="double" w:sz="6" w:space="0" w:color="auto"/>
              <w:bottom w:val="double" w:sz="6" w:space="0" w:color="auto"/>
              <w:right w:val="double" w:sz="6" w:space="0" w:color="auto"/>
            </w:tcBorders>
          </w:tcPr>
          <w:p w14:paraId="3367947C" w14:textId="77777777" w:rsidR="00790204" w:rsidRDefault="00790204" w:rsidP="00790204">
            <w:pPr>
              <w:suppressAutoHyphens/>
              <w:spacing w:before="60" w:after="60"/>
              <w:rPr>
                <w:sz w:val="20"/>
              </w:rPr>
            </w:pPr>
            <w:r>
              <w:t>Total Bid Price</w:t>
            </w:r>
          </w:p>
        </w:tc>
        <w:tc>
          <w:tcPr>
            <w:tcW w:w="1620" w:type="dxa"/>
            <w:tcBorders>
              <w:top w:val="double" w:sz="6" w:space="0" w:color="auto"/>
              <w:left w:val="double" w:sz="6" w:space="0" w:color="auto"/>
              <w:bottom w:val="double" w:sz="6" w:space="0" w:color="auto"/>
              <w:right w:val="double" w:sz="6" w:space="0" w:color="auto"/>
            </w:tcBorders>
          </w:tcPr>
          <w:p w14:paraId="27B82015" w14:textId="77777777" w:rsidR="00790204" w:rsidRDefault="00790204" w:rsidP="00790204">
            <w:pPr>
              <w:suppressAutoHyphens/>
              <w:spacing w:before="60" w:after="60"/>
              <w:rPr>
                <w:sz w:val="20"/>
              </w:rPr>
            </w:pPr>
          </w:p>
        </w:tc>
      </w:tr>
      <w:tr w:rsidR="00790204" w14:paraId="5DCDEF23" w14:textId="77777777" w:rsidTr="00FC372E">
        <w:trPr>
          <w:cantSplit/>
          <w:trHeight w:hRule="exact" w:val="1098"/>
        </w:trPr>
        <w:tc>
          <w:tcPr>
            <w:tcW w:w="13122" w:type="dxa"/>
            <w:gridSpan w:val="8"/>
            <w:tcBorders>
              <w:top w:val="nil"/>
              <w:left w:val="nil"/>
              <w:bottom w:val="nil"/>
              <w:right w:val="nil"/>
            </w:tcBorders>
          </w:tcPr>
          <w:p w14:paraId="6C2D6A38" w14:textId="77777777" w:rsidR="00790204" w:rsidRDefault="00790204" w:rsidP="00790204">
            <w:pPr>
              <w:suppressAutoHyphens/>
              <w:spacing w:before="100"/>
              <w:rPr>
                <w:i/>
                <w:iCs/>
                <w:sz w:val="20"/>
              </w:rPr>
            </w:pPr>
            <w:r>
              <w:rPr>
                <w:sz w:val="20"/>
              </w:rPr>
              <w:t xml:space="preserve">Name of Bidder  </w:t>
            </w:r>
            <w:r>
              <w:rPr>
                <w:i/>
                <w:iCs/>
                <w:sz w:val="20"/>
              </w:rPr>
              <w:t xml:space="preserve">[insert complete name of Bidder]  </w:t>
            </w:r>
          </w:p>
          <w:p w14:paraId="56369B08" w14:textId="2550CB93" w:rsidR="00790204" w:rsidRDefault="00790204" w:rsidP="00790204">
            <w:pPr>
              <w:suppressAutoHyphens/>
              <w:spacing w:before="100"/>
              <w:rPr>
                <w:i/>
                <w:iCs/>
                <w:sz w:val="20"/>
              </w:rPr>
            </w:pPr>
            <w:r>
              <w:rPr>
                <w:sz w:val="20"/>
              </w:rPr>
              <w:t xml:space="preserve">Signature of Bidder </w:t>
            </w:r>
            <w:r>
              <w:rPr>
                <w:i/>
                <w:iCs/>
                <w:sz w:val="20"/>
              </w:rPr>
              <w:t xml:space="preserve">[signature of person signing the Bid]  </w:t>
            </w:r>
          </w:p>
          <w:p w14:paraId="4A59458C" w14:textId="07E66424" w:rsidR="00790204" w:rsidRDefault="00790204" w:rsidP="00790204">
            <w:pPr>
              <w:suppressAutoHyphens/>
              <w:spacing w:before="100"/>
              <w:rPr>
                <w:sz w:val="20"/>
              </w:rPr>
            </w:pPr>
            <w:r>
              <w:rPr>
                <w:sz w:val="20"/>
              </w:rPr>
              <w:t xml:space="preserve">Date </w:t>
            </w:r>
            <w:r>
              <w:rPr>
                <w:i/>
                <w:iCs/>
                <w:sz w:val="20"/>
              </w:rPr>
              <w:t>[insert date]</w:t>
            </w:r>
          </w:p>
        </w:tc>
      </w:tr>
    </w:tbl>
    <w:p w14:paraId="7DB08E64" w14:textId="07BCE4F1" w:rsidR="004D48B7" w:rsidRDefault="004D48B7"/>
    <w:p w14:paraId="74A7B775" w14:textId="77777777" w:rsidR="004D48B7" w:rsidRDefault="004D48B7">
      <w:r>
        <w:br w:type="page"/>
      </w:r>
    </w:p>
    <w:p w14:paraId="7A075E63" w14:textId="77777777" w:rsidR="0061646D" w:rsidRPr="00E23FE5" w:rsidRDefault="0061646D"/>
    <w:p w14:paraId="7953A0EA" w14:textId="3B06BBFE" w:rsidR="00455149" w:rsidRDefault="00455149"/>
    <w:tbl>
      <w:tblPr>
        <w:tblW w:w="13126"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810"/>
        <w:gridCol w:w="2070"/>
        <w:gridCol w:w="1620"/>
        <w:gridCol w:w="1170"/>
        <w:gridCol w:w="1710"/>
        <w:gridCol w:w="2596"/>
        <w:gridCol w:w="1440"/>
        <w:gridCol w:w="1710"/>
      </w:tblGrid>
      <w:tr w:rsidR="00A418C8" w14:paraId="5CA2917D" w14:textId="77777777" w:rsidTr="00FC372E">
        <w:trPr>
          <w:cantSplit/>
          <w:trHeight w:val="140"/>
        </w:trPr>
        <w:tc>
          <w:tcPr>
            <w:tcW w:w="13126" w:type="dxa"/>
            <w:gridSpan w:val="8"/>
            <w:tcBorders>
              <w:top w:val="nil"/>
              <w:left w:val="nil"/>
              <w:bottom w:val="nil"/>
              <w:right w:val="nil"/>
            </w:tcBorders>
          </w:tcPr>
          <w:p w14:paraId="3CBA6B76" w14:textId="77777777" w:rsidR="00A418C8" w:rsidRDefault="00A418C8" w:rsidP="00A418C8">
            <w:pPr>
              <w:pStyle w:val="SectionVHeader"/>
              <w:spacing w:before="120" w:after="120"/>
            </w:pPr>
            <w:bookmarkStart w:id="278" w:name="_Toc31063047"/>
            <w:r>
              <w:t>Price and Completion Schedule - Annual Maintenance Services</w:t>
            </w:r>
            <w:bookmarkEnd w:id="278"/>
          </w:p>
          <w:p w14:paraId="23B11C97" w14:textId="20622CB9" w:rsidR="00A418C8" w:rsidRPr="00A418C8" w:rsidRDefault="00A418C8" w:rsidP="00A418C8">
            <w:pPr>
              <w:spacing w:after="60"/>
              <w:jc w:val="center"/>
              <w:rPr>
                <w:sz w:val="28"/>
                <w:szCs w:val="28"/>
              </w:rPr>
            </w:pPr>
            <w:bookmarkStart w:id="279" w:name="_Toc25654353"/>
            <w:r w:rsidRPr="00A418C8">
              <w:rPr>
                <w:rFonts w:eastAsiaTheme="minorHAnsi"/>
                <w:sz w:val="28"/>
                <w:szCs w:val="28"/>
              </w:rPr>
              <w:t>(to be used for evaluation purpose and establishing Annual Maintenance Contract)</w:t>
            </w:r>
            <w:bookmarkEnd w:id="279"/>
          </w:p>
        </w:tc>
      </w:tr>
      <w:tr w:rsidR="00A418C8" w14:paraId="05649EC6" w14:textId="77777777" w:rsidTr="00FC372E">
        <w:trPr>
          <w:cantSplit/>
        </w:trPr>
        <w:tc>
          <w:tcPr>
            <w:tcW w:w="2880" w:type="dxa"/>
            <w:gridSpan w:val="2"/>
            <w:tcBorders>
              <w:top w:val="double" w:sz="6" w:space="0" w:color="auto"/>
              <w:bottom w:val="double" w:sz="6" w:space="0" w:color="auto"/>
              <w:right w:val="nil"/>
            </w:tcBorders>
          </w:tcPr>
          <w:p w14:paraId="63B450EF" w14:textId="77777777" w:rsidR="00A418C8" w:rsidRDefault="00A418C8" w:rsidP="008F0F42">
            <w:pPr>
              <w:suppressAutoHyphens/>
              <w:jc w:val="center"/>
              <w:rPr>
                <w:sz w:val="20"/>
              </w:rPr>
            </w:pPr>
          </w:p>
        </w:tc>
        <w:tc>
          <w:tcPr>
            <w:tcW w:w="7096" w:type="dxa"/>
            <w:gridSpan w:val="4"/>
            <w:tcBorders>
              <w:top w:val="double" w:sz="6" w:space="0" w:color="auto"/>
              <w:left w:val="nil"/>
              <w:bottom w:val="double" w:sz="6" w:space="0" w:color="auto"/>
              <w:right w:val="nil"/>
            </w:tcBorders>
          </w:tcPr>
          <w:p w14:paraId="1791C994" w14:textId="77777777" w:rsidR="00A418C8" w:rsidRDefault="00A418C8" w:rsidP="008F0F42">
            <w:pPr>
              <w:suppressAutoHyphens/>
              <w:spacing w:before="240"/>
              <w:jc w:val="center"/>
              <w:rPr>
                <w:sz w:val="20"/>
              </w:rPr>
            </w:pPr>
            <w:r>
              <w:t>Currencies in accordance with ITB  15</w:t>
            </w:r>
          </w:p>
        </w:tc>
        <w:tc>
          <w:tcPr>
            <w:tcW w:w="3150" w:type="dxa"/>
            <w:gridSpan w:val="2"/>
            <w:tcBorders>
              <w:top w:val="double" w:sz="6" w:space="0" w:color="auto"/>
              <w:left w:val="nil"/>
              <w:bottom w:val="double" w:sz="6" w:space="0" w:color="auto"/>
            </w:tcBorders>
          </w:tcPr>
          <w:p w14:paraId="4EEEE3B1" w14:textId="77777777" w:rsidR="00A418C8" w:rsidRDefault="00A418C8" w:rsidP="008F0F42">
            <w:pPr>
              <w:rPr>
                <w:sz w:val="20"/>
              </w:rPr>
            </w:pPr>
            <w:r>
              <w:rPr>
                <w:sz w:val="20"/>
              </w:rPr>
              <w:t>Date:_________________________</w:t>
            </w:r>
          </w:p>
          <w:p w14:paraId="3DA1EE98" w14:textId="77777777" w:rsidR="00A418C8" w:rsidRDefault="00A418C8" w:rsidP="008F0F42">
            <w:pPr>
              <w:suppressAutoHyphens/>
            </w:pPr>
            <w:r>
              <w:rPr>
                <w:sz w:val="20"/>
              </w:rPr>
              <w:t>ICB No: _____________________</w:t>
            </w:r>
          </w:p>
          <w:p w14:paraId="084B0946" w14:textId="77777777" w:rsidR="00A418C8" w:rsidRDefault="00A418C8" w:rsidP="008F0F42">
            <w:pPr>
              <w:suppressAutoHyphens/>
              <w:rPr>
                <w:sz w:val="20"/>
              </w:rPr>
            </w:pPr>
            <w:r>
              <w:rPr>
                <w:sz w:val="20"/>
              </w:rPr>
              <w:t>Alternative No: ________________</w:t>
            </w:r>
          </w:p>
          <w:p w14:paraId="41AF83EB" w14:textId="77777777" w:rsidR="00A418C8" w:rsidRDefault="00A418C8" w:rsidP="008F0F42">
            <w:pPr>
              <w:suppressAutoHyphens/>
            </w:pPr>
            <w:r>
              <w:rPr>
                <w:sz w:val="20"/>
              </w:rPr>
              <w:t>Page N</w:t>
            </w:r>
            <w:r>
              <w:rPr>
                <w:sz w:val="20"/>
              </w:rPr>
              <w:sym w:font="Symbol" w:char="F0B0"/>
            </w:r>
            <w:r>
              <w:rPr>
                <w:sz w:val="20"/>
              </w:rPr>
              <w:t xml:space="preserve"> ______ of ______</w:t>
            </w:r>
          </w:p>
        </w:tc>
      </w:tr>
      <w:tr w:rsidR="00A418C8" w14:paraId="3FF48AB5" w14:textId="77777777" w:rsidTr="00FC372E">
        <w:trPr>
          <w:cantSplit/>
        </w:trPr>
        <w:tc>
          <w:tcPr>
            <w:tcW w:w="810" w:type="dxa"/>
            <w:tcBorders>
              <w:top w:val="double" w:sz="6" w:space="0" w:color="auto"/>
              <w:bottom w:val="double" w:sz="6" w:space="0" w:color="auto"/>
              <w:right w:val="single" w:sz="6" w:space="0" w:color="auto"/>
            </w:tcBorders>
          </w:tcPr>
          <w:p w14:paraId="002BC197" w14:textId="77777777" w:rsidR="00A418C8" w:rsidRDefault="00A418C8" w:rsidP="008F0F42">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29AE5F0D" w14:textId="77777777" w:rsidR="00A418C8" w:rsidRDefault="00A418C8" w:rsidP="008F0F42">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14:paraId="21813B1C" w14:textId="77777777" w:rsidR="00A418C8" w:rsidRDefault="00A418C8" w:rsidP="008F0F42">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14:paraId="75C56AAC" w14:textId="77777777" w:rsidR="00A418C8" w:rsidRDefault="00A418C8" w:rsidP="008F0F42">
            <w:pPr>
              <w:suppressAutoHyphens/>
              <w:jc w:val="center"/>
              <w:rPr>
                <w:sz w:val="20"/>
              </w:rPr>
            </w:pPr>
            <w:r>
              <w:rPr>
                <w:sz w:val="20"/>
              </w:rPr>
              <w:t>4</w:t>
            </w:r>
          </w:p>
        </w:tc>
        <w:tc>
          <w:tcPr>
            <w:tcW w:w="2596" w:type="dxa"/>
            <w:tcBorders>
              <w:top w:val="double" w:sz="6" w:space="0" w:color="auto"/>
              <w:left w:val="single" w:sz="6" w:space="0" w:color="auto"/>
              <w:bottom w:val="double" w:sz="6" w:space="0" w:color="auto"/>
              <w:right w:val="single" w:sz="6" w:space="0" w:color="auto"/>
            </w:tcBorders>
          </w:tcPr>
          <w:p w14:paraId="319A4FF5" w14:textId="77777777" w:rsidR="00A418C8" w:rsidRDefault="00A418C8" w:rsidP="008F0F42">
            <w:pPr>
              <w:suppressAutoHyphens/>
              <w:jc w:val="center"/>
              <w:rPr>
                <w:sz w:val="20"/>
              </w:rPr>
            </w:pPr>
            <w:r>
              <w:rPr>
                <w:sz w:val="20"/>
              </w:rPr>
              <w:t>5</w:t>
            </w:r>
          </w:p>
        </w:tc>
        <w:tc>
          <w:tcPr>
            <w:tcW w:w="1440" w:type="dxa"/>
            <w:tcBorders>
              <w:top w:val="double" w:sz="6" w:space="0" w:color="auto"/>
              <w:left w:val="single" w:sz="6" w:space="0" w:color="auto"/>
              <w:bottom w:val="double" w:sz="6" w:space="0" w:color="auto"/>
              <w:right w:val="single" w:sz="6" w:space="0" w:color="auto"/>
            </w:tcBorders>
          </w:tcPr>
          <w:p w14:paraId="07FA2D12" w14:textId="77777777" w:rsidR="00A418C8" w:rsidRDefault="00A418C8" w:rsidP="008F0F42">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14:paraId="239FAE75" w14:textId="77777777" w:rsidR="00A418C8" w:rsidRDefault="00A418C8" w:rsidP="008F0F42">
            <w:pPr>
              <w:suppressAutoHyphens/>
              <w:jc w:val="center"/>
              <w:rPr>
                <w:sz w:val="20"/>
              </w:rPr>
            </w:pPr>
            <w:r>
              <w:rPr>
                <w:sz w:val="20"/>
              </w:rPr>
              <w:t>7</w:t>
            </w:r>
          </w:p>
        </w:tc>
      </w:tr>
      <w:tr w:rsidR="00A418C8" w14:paraId="33B833C1" w14:textId="77777777" w:rsidTr="00FC3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37A112E" w14:textId="77777777" w:rsidR="00A418C8" w:rsidRDefault="00A418C8" w:rsidP="008F0F42">
            <w:pPr>
              <w:suppressAutoHyphens/>
              <w:jc w:val="center"/>
              <w:rPr>
                <w:sz w:val="16"/>
              </w:rPr>
            </w:pPr>
            <w:r>
              <w:rPr>
                <w:sz w:val="16"/>
              </w:rPr>
              <w:t xml:space="preserve">Service </w:t>
            </w:r>
          </w:p>
          <w:p w14:paraId="1CF1D9DF" w14:textId="77777777" w:rsidR="00A418C8" w:rsidRDefault="00A418C8" w:rsidP="008F0F42">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053FF06B" w14:textId="77777777" w:rsidR="00A418C8" w:rsidRDefault="00A418C8" w:rsidP="008F0F42">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0F6F963" w14:textId="77777777" w:rsidR="00A418C8" w:rsidRDefault="00A418C8" w:rsidP="008F0F42">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1DCA0D81" w14:textId="77777777" w:rsidR="00A418C8" w:rsidRDefault="00A418C8" w:rsidP="008F0F42">
            <w:pPr>
              <w:suppressAutoHyphens/>
              <w:jc w:val="center"/>
              <w:rPr>
                <w:sz w:val="16"/>
              </w:rPr>
            </w:pPr>
            <w:r>
              <w:rPr>
                <w:sz w:val="16"/>
              </w:rPr>
              <w:t>Delivery Date at place of  Final destination</w:t>
            </w:r>
          </w:p>
        </w:tc>
        <w:tc>
          <w:tcPr>
            <w:tcW w:w="2596" w:type="dxa"/>
            <w:tcBorders>
              <w:top w:val="double" w:sz="6" w:space="0" w:color="auto"/>
              <w:left w:val="single" w:sz="6" w:space="0" w:color="auto"/>
              <w:bottom w:val="single" w:sz="6" w:space="0" w:color="auto"/>
              <w:right w:val="single" w:sz="6" w:space="0" w:color="auto"/>
            </w:tcBorders>
          </w:tcPr>
          <w:p w14:paraId="6B74CCBA" w14:textId="77777777" w:rsidR="00A418C8" w:rsidRDefault="00A418C8" w:rsidP="008F0F42">
            <w:pPr>
              <w:suppressAutoHyphens/>
              <w:jc w:val="center"/>
            </w:pPr>
            <w:r>
              <w:rPr>
                <w:sz w:val="16"/>
              </w:rPr>
              <w:t>Quantity and physical unit</w:t>
            </w:r>
          </w:p>
        </w:tc>
        <w:tc>
          <w:tcPr>
            <w:tcW w:w="1440" w:type="dxa"/>
            <w:tcBorders>
              <w:top w:val="double" w:sz="6" w:space="0" w:color="auto"/>
              <w:left w:val="single" w:sz="6" w:space="0" w:color="auto"/>
              <w:bottom w:val="single" w:sz="6" w:space="0" w:color="auto"/>
              <w:right w:val="single" w:sz="6" w:space="0" w:color="auto"/>
            </w:tcBorders>
          </w:tcPr>
          <w:p w14:paraId="7ADEF01E" w14:textId="77777777" w:rsidR="00A418C8" w:rsidRDefault="00A418C8" w:rsidP="008F0F42">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55AEB0C0" w14:textId="77777777" w:rsidR="00A418C8" w:rsidRDefault="00A418C8" w:rsidP="008F0F42">
            <w:pPr>
              <w:suppressAutoHyphens/>
              <w:jc w:val="center"/>
              <w:rPr>
                <w:sz w:val="16"/>
              </w:rPr>
            </w:pPr>
            <w:r>
              <w:rPr>
                <w:sz w:val="16"/>
              </w:rPr>
              <w:t xml:space="preserve">Total Price per Service </w:t>
            </w:r>
          </w:p>
          <w:p w14:paraId="29BF8759" w14:textId="77777777" w:rsidR="00A418C8" w:rsidRDefault="00A418C8" w:rsidP="008F0F42">
            <w:pPr>
              <w:suppressAutoHyphens/>
              <w:jc w:val="center"/>
              <w:rPr>
                <w:sz w:val="16"/>
              </w:rPr>
            </w:pPr>
            <w:r>
              <w:rPr>
                <w:sz w:val="16"/>
              </w:rPr>
              <w:t>(Col. 5*6 or estimate)</w:t>
            </w:r>
          </w:p>
        </w:tc>
      </w:tr>
      <w:tr w:rsidR="00A418C8" w14:paraId="6139FCDA" w14:textId="77777777" w:rsidTr="00FC372E">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64576" w14:textId="77777777" w:rsidR="00A418C8" w:rsidRDefault="00A418C8" w:rsidP="008F0F42">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51C38B3F" w14:textId="77777777" w:rsidR="00A418C8" w:rsidRDefault="00A418C8" w:rsidP="008F0F42">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55C1BF62" w14:textId="77777777" w:rsidR="00A418C8" w:rsidRDefault="00A418C8" w:rsidP="008F0F42">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04D80818" w14:textId="77777777" w:rsidR="00A418C8" w:rsidRDefault="00A418C8" w:rsidP="008F0F42">
            <w:pPr>
              <w:suppressAutoHyphens/>
              <w:rPr>
                <w:i/>
                <w:iCs/>
                <w:sz w:val="20"/>
              </w:rPr>
            </w:pPr>
            <w:r>
              <w:rPr>
                <w:i/>
                <w:iCs/>
                <w:sz w:val="16"/>
              </w:rPr>
              <w:t>[insert delivery date at place of final destination per Service]</w:t>
            </w:r>
          </w:p>
        </w:tc>
        <w:tc>
          <w:tcPr>
            <w:tcW w:w="2596" w:type="dxa"/>
            <w:tcBorders>
              <w:top w:val="single" w:sz="6" w:space="0" w:color="auto"/>
              <w:left w:val="single" w:sz="6" w:space="0" w:color="auto"/>
              <w:bottom w:val="single" w:sz="6" w:space="0" w:color="auto"/>
              <w:right w:val="single" w:sz="6" w:space="0" w:color="auto"/>
            </w:tcBorders>
          </w:tcPr>
          <w:p w14:paraId="6EBB2D00" w14:textId="77777777" w:rsidR="00A418C8" w:rsidRDefault="00A418C8" w:rsidP="008F0F42">
            <w:pPr>
              <w:suppressAutoHyphens/>
              <w:rPr>
                <w:i/>
                <w:iCs/>
                <w:sz w:val="20"/>
              </w:rPr>
            </w:pPr>
            <w:r>
              <w:rPr>
                <w:i/>
                <w:iCs/>
                <w:sz w:val="16"/>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14:paraId="1DBA4041" w14:textId="77777777" w:rsidR="00A418C8" w:rsidRDefault="00A418C8" w:rsidP="008F0F42">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0D3FBCC8" w14:textId="77777777" w:rsidR="00A418C8" w:rsidRDefault="00A418C8" w:rsidP="008F0F42">
            <w:pPr>
              <w:suppressAutoHyphens/>
              <w:rPr>
                <w:i/>
                <w:iCs/>
                <w:sz w:val="16"/>
              </w:rPr>
            </w:pPr>
            <w:r>
              <w:rPr>
                <w:i/>
                <w:iCs/>
                <w:sz w:val="16"/>
              </w:rPr>
              <w:t>[insert total price per item]</w:t>
            </w:r>
          </w:p>
        </w:tc>
      </w:tr>
      <w:tr w:rsidR="00790204" w14:paraId="6423AF79" w14:textId="77777777" w:rsidTr="00FC372E">
        <w:trPr>
          <w:cantSplit/>
          <w:trHeight w:val="390"/>
        </w:trPr>
        <w:tc>
          <w:tcPr>
            <w:tcW w:w="810" w:type="dxa"/>
            <w:tcBorders>
              <w:top w:val="single" w:sz="6" w:space="0" w:color="auto"/>
              <w:left w:val="double" w:sz="6" w:space="0" w:color="auto"/>
              <w:bottom w:val="single" w:sz="6" w:space="0" w:color="auto"/>
              <w:right w:val="single" w:sz="6" w:space="0" w:color="auto"/>
            </w:tcBorders>
          </w:tcPr>
          <w:p w14:paraId="08A619E1" w14:textId="77777777" w:rsidR="00790204" w:rsidRDefault="00790204" w:rsidP="008F0F42">
            <w:pPr>
              <w:suppressAutoHyphens/>
              <w:spacing w:before="60" w:after="60"/>
              <w:rPr>
                <w:sz w:val="20"/>
              </w:rPr>
            </w:pPr>
          </w:p>
        </w:tc>
        <w:tc>
          <w:tcPr>
            <w:tcW w:w="12316" w:type="dxa"/>
            <w:gridSpan w:val="7"/>
            <w:tcBorders>
              <w:top w:val="single" w:sz="6" w:space="0" w:color="auto"/>
              <w:left w:val="single" w:sz="6" w:space="0" w:color="auto"/>
              <w:bottom w:val="single" w:sz="6" w:space="0" w:color="auto"/>
              <w:right w:val="double" w:sz="6" w:space="0" w:color="auto"/>
            </w:tcBorders>
          </w:tcPr>
          <w:p w14:paraId="0FAC6823" w14:textId="0BCC6C45" w:rsidR="00790204" w:rsidRDefault="00790204" w:rsidP="008F0F42">
            <w:pPr>
              <w:suppressAutoHyphens/>
              <w:spacing w:before="60" w:after="60"/>
              <w:rPr>
                <w:sz w:val="20"/>
              </w:rPr>
            </w:pPr>
            <w:r w:rsidRPr="001F6630">
              <w:rPr>
                <w:b/>
                <w:bCs/>
                <w:sz w:val="28"/>
                <w:szCs w:val="28"/>
              </w:rPr>
              <w:t xml:space="preserve">List of related services during </w:t>
            </w:r>
            <w:r w:rsidR="00F404CA">
              <w:rPr>
                <w:b/>
                <w:bCs/>
                <w:sz w:val="28"/>
                <w:szCs w:val="28"/>
              </w:rPr>
              <w:t>0</w:t>
            </w:r>
            <w:r w:rsidRPr="001F6630">
              <w:rPr>
                <w:b/>
                <w:bCs/>
                <w:sz w:val="28"/>
                <w:szCs w:val="28"/>
              </w:rPr>
              <w:t>3</w:t>
            </w:r>
            <w:r w:rsidR="00F404CA">
              <w:rPr>
                <w:b/>
                <w:bCs/>
                <w:sz w:val="28"/>
                <w:szCs w:val="28"/>
              </w:rPr>
              <w:t xml:space="preserve"> (three)</w:t>
            </w:r>
            <w:r w:rsidRPr="001F6630">
              <w:rPr>
                <w:b/>
                <w:bCs/>
                <w:sz w:val="28"/>
                <w:szCs w:val="28"/>
              </w:rPr>
              <w:t xml:space="preserve"> years AMC period after </w:t>
            </w:r>
            <w:r w:rsidR="00F404CA">
              <w:rPr>
                <w:b/>
                <w:bCs/>
                <w:sz w:val="28"/>
                <w:szCs w:val="28"/>
              </w:rPr>
              <w:t>0</w:t>
            </w:r>
            <w:r w:rsidRPr="001F6630">
              <w:rPr>
                <w:b/>
                <w:bCs/>
                <w:sz w:val="28"/>
                <w:szCs w:val="28"/>
              </w:rPr>
              <w:t>2</w:t>
            </w:r>
            <w:r w:rsidR="00F404CA">
              <w:rPr>
                <w:b/>
                <w:bCs/>
                <w:sz w:val="28"/>
                <w:szCs w:val="28"/>
              </w:rPr>
              <w:t xml:space="preserve"> (two)</w:t>
            </w:r>
            <w:r w:rsidRPr="001F6630">
              <w:rPr>
                <w:b/>
                <w:bCs/>
                <w:sz w:val="28"/>
                <w:szCs w:val="28"/>
              </w:rPr>
              <w:t xml:space="preserve"> years Warranty period</w:t>
            </w:r>
          </w:p>
        </w:tc>
      </w:tr>
      <w:tr w:rsidR="00790204" w14:paraId="1BC0D828" w14:textId="77777777" w:rsidTr="00FC372E">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480FADF7" w14:textId="42773A92" w:rsidR="00790204" w:rsidRPr="00790204" w:rsidRDefault="00790204" w:rsidP="00790204">
            <w:pPr>
              <w:suppressAutoHyphens/>
              <w:spacing w:before="60" w:after="60"/>
              <w:jc w:val="center"/>
              <w:rPr>
                <w:sz w:val="20"/>
              </w:rPr>
            </w:pPr>
            <w:r w:rsidRPr="00790204">
              <w:rPr>
                <w:sz w:val="20"/>
              </w:rPr>
              <w:t>1</w:t>
            </w:r>
          </w:p>
        </w:tc>
        <w:tc>
          <w:tcPr>
            <w:tcW w:w="3690" w:type="dxa"/>
            <w:gridSpan w:val="2"/>
            <w:tcBorders>
              <w:top w:val="single" w:sz="6" w:space="0" w:color="auto"/>
              <w:left w:val="single" w:sz="6" w:space="0" w:color="auto"/>
              <w:bottom w:val="single" w:sz="6" w:space="0" w:color="auto"/>
              <w:right w:val="single" w:sz="6" w:space="0" w:color="auto"/>
            </w:tcBorders>
          </w:tcPr>
          <w:p w14:paraId="1C91C3FC" w14:textId="2D54150C" w:rsidR="00790204" w:rsidRPr="00790204" w:rsidRDefault="00790204" w:rsidP="00790204">
            <w:pPr>
              <w:suppressAutoHyphens/>
              <w:spacing w:before="60" w:after="60"/>
              <w:rPr>
                <w:sz w:val="20"/>
              </w:rPr>
            </w:pPr>
            <w:r w:rsidRPr="00790204">
              <w:rPr>
                <w:rFonts w:eastAsia="Calibri"/>
                <w:sz w:val="20"/>
              </w:rPr>
              <w:t>Service of Operation, Troubleshooting, Maintenance, Repairing, Warranty, Support and Overall Management of AWS, Ag-AWS and ARG</w:t>
            </w:r>
            <w:r w:rsidR="00D200A0">
              <w:rPr>
                <w:rFonts w:eastAsia="Calibri"/>
                <w:sz w:val="20"/>
              </w:rPr>
              <w:t xml:space="preserve"> including cost of replacements, operating costs and transport</w:t>
            </w:r>
          </w:p>
        </w:tc>
        <w:tc>
          <w:tcPr>
            <w:tcW w:w="1170" w:type="dxa"/>
            <w:tcBorders>
              <w:top w:val="single" w:sz="6" w:space="0" w:color="auto"/>
              <w:left w:val="single" w:sz="6" w:space="0" w:color="auto"/>
              <w:bottom w:val="single" w:sz="6" w:space="0" w:color="auto"/>
              <w:right w:val="single" w:sz="6" w:space="0" w:color="auto"/>
            </w:tcBorders>
          </w:tcPr>
          <w:p w14:paraId="1F185990" w14:textId="2C786541" w:rsidR="00790204" w:rsidRPr="00790204" w:rsidRDefault="00790204" w:rsidP="0079020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430B9F0" w14:textId="29484053" w:rsidR="00790204" w:rsidRPr="00790204" w:rsidRDefault="00790204" w:rsidP="00790204">
            <w:pPr>
              <w:suppressAutoHyphens/>
              <w:spacing w:before="60" w:after="60"/>
              <w:rPr>
                <w:sz w:val="20"/>
              </w:rPr>
            </w:pPr>
          </w:p>
        </w:tc>
        <w:tc>
          <w:tcPr>
            <w:tcW w:w="2596" w:type="dxa"/>
            <w:tcBorders>
              <w:top w:val="single" w:sz="6" w:space="0" w:color="auto"/>
              <w:left w:val="single" w:sz="6" w:space="0" w:color="auto"/>
              <w:bottom w:val="single" w:sz="6" w:space="0" w:color="auto"/>
              <w:right w:val="single" w:sz="6" w:space="0" w:color="auto"/>
            </w:tcBorders>
            <w:vAlign w:val="center"/>
          </w:tcPr>
          <w:p w14:paraId="5C59F0BF" w14:textId="13FC737A" w:rsidR="00790204" w:rsidRPr="00790204" w:rsidRDefault="00790204" w:rsidP="00790204">
            <w:pPr>
              <w:suppressAutoHyphens/>
              <w:spacing w:before="60" w:after="60"/>
              <w:rPr>
                <w:sz w:val="20"/>
              </w:rPr>
            </w:pPr>
            <w:r w:rsidRPr="00790204">
              <w:rPr>
                <w:sz w:val="20"/>
              </w:rPr>
              <w:t>LS</w:t>
            </w:r>
          </w:p>
        </w:tc>
        <w:tc>
          <w:tcPr>
            <w:tcW w:w="1440" w:type="dxa"/>
            <w:tcBorders>
              <w:top w:val="single" w:sz="6" w:space="0" w:color="auto"/>
              <w:left w:val="single" w:sz="6" w:space="0" w:color="auto"/>
              <w:bottom w:val="single" w:sz="6" w:space="0" w:color="auto"/>
              <w:right w:val="single" w:sz="6" w:space="0" w:color="auto"/>
            </w:tcBorders>
          </w:tcPr>
          <w:p w14:paraId="0175B0F3" w14:textId="77777777" w:rsidR="00790204" w:rsidRPr="00790204" w:rsidRDefault="00790204" w:rsidP="0079020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B11FA6D" w14:textId="77777777" w:rsidR="00790204" w:rsidRPr="00790204" w:rsidRDefault="00790204" w:rsidP="00790204">
            <w:pPr>
              <w:suppressAutoHyphens/>
              <w:spacing w:before="60" w:after="60"/>
              <w:rPr>
                <w:sz w:val="20"/>
              </w:rPr>
            </w:pPr>
          </w:p>
        </w:tc>
      </w:tr>
      <w:tr w:rsidR="00790204" w14:paraId="79539FA6" w14:textId="77777777" w:rsidTr="00FC372E">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50312A1E" w14:textId="730ECDC6" w:rsidR="00790204" w:rsidRPr="00790204" w:rsidRDefault="00790204" w:rsidP="00790204">
            <w:pPr>
              <w:suppressAutoHyphens/>
              <w:spacing w:before="60" w:after="60"/>
              <w:jc w:val="center"/>
              <w:rPr>
                <w:sz w:val="20"/>
              </w:rPr>
            </w:pPr>
            <w:r w:rsidRPr="00790204">
              <w:rPr>
                <w:sz w:val="20"/>
              </w:rPr>
              <w:t>2</w:t>
            </w:r>
          </w:p>
        </w:tc>
        <w:tc>
          <w:tcPr>
            <w:tcW w:w="3690" w:type="dxa"/>
            <w:gridSpan w:val="2"/>
            <w:tcBorders>
              <w:top w:val="single" w:sz="6" w:space="0" w:color="auto"/>
              <w:left w:val="single" w:sz="6" w:space="0" w:color="auto"/>
              <w:bottom w:val="single" w:sz="6" w:space="0" w:color="auto"/>
              <w:right w:val="single" w:sz="6" w:space="0" w:color="auto"/>
            </w:tcBorders>
          </w:tcPr>
          <w:p w14:paraId="0929B035" w14:textId="61CE98D6" w:rsidR="00790204" w:rsidRPr="00790204" w:rsidRDefault="00790204" w:rsidP="00790204">
            <w:pPr>
              <w:suppressAutoHyphens/>
              <w:spacing w:before="60" w:after="60"/>
              <w:rPr>
                <w:sz w:val="20"/>
              </w:rPr>
            </w:pPr>
            <w:r w:rsidRPr="00790204">
              <w:rPr>
                <w:rFonts w:eastAsia="Calibri"/>
                <w:sz w:val="20"/>
              </w:rPr>
              <w:t xml:space="preserve">Service of 14 (fourteen) meteorological technicians (7 teams, 2 people per team) placed at strategic locations to perform emergency and preventative maintenance as required for the management of data </w:t>
            </w:r>
            <w:r w:rsidRPr="00790204">
              <w:rPr>
                <w:sz w:val="20"/>
              </w:rPr>
              <w:t>as specified in section 3.4.11</w:t>
            </w:r>
          </w:p>
        </w:tc>
        <w:tc>
          <w:tcPr>
            <w:tcW w:w="1170" w:type="dxa"/>
            <w:tcBorders>
              <w:top w:val="single" w:sz="6" w:space="0" w:color="auto"/>
              <w:left w:val="single" w:sz="6" w:space="0" w:color="auto"/>
              <w:bottom w:val="single" w:sz="6" w:space="0" w:color="auto"/>
              <w:right w:val="single" w:sz="6" w:space="0" w:color="auto"/>
            </w:tcBorders>
          </w:tcPr>
          <w:p w14:paraId="1F59A13F" w14:textId="21D14C80" w:rsidR="00790204" w:rsidRPr="00790204" w:rsidRDefault="00790204" w:rsidP="0079020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C8BA602" w14:textId="53D887AB" w:rsidR="00790204" w:rsidRPr="00790204" w:rsidRDefault="00790204" w:rsidP="00790204">
            <w:pPr>
              <w:suppressAutoHyphens/>
              <w:spacing w:before="60" w:after="60"/>
              <w:rPr>
                <w:sz w:val="20"/>
              </w:rPr>
            </w:pPr>
          </w:p>
        </w:tc>
        <w:tc>
          <w:tcPr>
            <w:tcW w:w="2596" w:type="dxa"/>
            <w:tcBorders>
              <w:top w:val="single" w:sz="6" w:space="0" w:color="auto"/>
              <w:left w:val="single" w:sz="6" w:space="0" w:color="auto"/>
              <w:bottom w:val="single" w:sz="6" w:space="0" w:color="auto"/>
              <w:right w:val="single" w:sz="6" w:space="0" w:color="auto"/>
            </w:tcBorders>
            <w:vAlign w:val="center"/>
          </w:tcPr>
          <w:p w14:paraId="246C7671" w14:textId="5BAE4B94" w:rsidR="00790204" w:rsidRPr="00790204" w:rsidRDefault="00790204" w:rsidP="00790204">
            <w:pPr>
              <w:suppressAutoHyphens/>
              <w:spacing w:before="60" w:after="60"/>
              <w:rPr>
                <w:sz w:val="20"/>
              </w:rPr>
            </w:pPr>
            <w:r w:rsidRPr="00790204">
              <w:rPr>
                <w:sz w:val="20"/>
              </w:rPr>
              <w:t>504 Man Months</w:t>
            </w:r>
          </w:p>
        </w:tc>
        <w:tc>
          <w:tcPr>
            <w:tcW w:w="1440" w:type="dxa"/>
            <w:tcBorders>
              <w:top w:val="single" w:sz="6" w:space="0" w:color="auto"/>
              <w:left w:val="single" w:sz="6" w:space="0" w:color="auto"/>
              <w:bottom w:val="single" w:sz="6" w:space="0" w:color="auto"/>
              <w:right w:val="single" w:sz="6" w:space="0" w:color="auto"/>
            </w:tcBorders>
          </w:tcPr>
          <w:p w14:paraId="70088D1D" w14:textId="77777777" w:rsidR="00790204" w:rsidRPr="00790204" w:rsidRDefault="00790204" w:rsidP="0079020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31A76FE" w14:textId="77777777" w:rsidR="00790204" w:rsidRPr="00790204" w:rsidRDefault="00790204" w:rsidP="00790204">
            <w:pPr>
              <w:suppressAutoHyphens/>
              <w:spacing w:before="60" w:after="60"/>
              <w:rPr>
                <w:sz w:val="20"/>
              </w:rPr>
            </w:pPr>
          </w:p>
        </w:tc>
      </w:tr>
      <w:tr w:rsidR="00790204" w14:paraId="2D1C64A6" w14:textId="77777777" w:rsidTr="00FC372E">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1820980C" w14:textId="19F923DC" w:rsidR="00790204" w:rsidRPr="00790204" w:rsidRDefault="00790204" w:rsidP="00790204">
            <w:pPr>
              <w:suppressAutoHyphens/>
              <w:spacing w:before="60" w:after="60"/>
              <w:jc w:val="center"/>
              <w:rPr>
                <w:sz w:val="20"/>
              </w:rPr>
            </w:pPr>
            <w:r w:rsidRPr="00790204">
              <w:rPr>
                <w:sz w:val="20"/>
              </w:rPr>
              <w:lastRenderedPageBreak/>
              <w:t>3</w:t>
            </w:r>
          </w:p>
        </w:tc>
        <w:tc>
          <w:tcPr>
            <w:tcW w:w="3690" w:type="dxa"/>
            <w:gridSpan w:val="2"/>
            <w:tcBorders>
              <w:top w:val="single" w:sz="6" w:space="0" w:color="auto"/>
              <w:left w:val="single" w:sz="6" w:space="0" w:color="auto"/>
              <w:bottom w:val="single" w:sz="6" w:space="0" w:color="auto"/>
              <w:right w:val="single" w:sz="6" w:space="0" w:color="auto"/>
            </w:tcBorders>
          </w:tcPr>
          <w:p w14:paraId="3575B7D6" w14:textId="484D75B8" w:rsidR="00790204" w:rsidRPr="00790204" w:rsidRDefault="00790204" w:rsidP="00790204">
            <w:pPr>
              <w:suppressAutoHyphens/>
              <w:spacing w:before="60" w:after="60"/>
              <w:rPr>
                <w:sz w:val="20"/>
              </w:rPr>
            </w:pPr>
            <w:r w:rsidRPr="00790204">
              <w:rPr>
                <w:sz w:val="20"/>
              </w:rPr>
              <w:t>Service of 02 (two) Information Technology specialists (Senior Computer System &amp; Software Specialist and Junior Computer System &amp; Software Specialist) to be placed at Data Center at BMD Headquarters to execute the responsibilities as specified in section in section 3.4.11</w:t>
            </w:r>
          </w:p>
        </w:tc>
        <w:tc>
          <w:tcPr>
            <w:tcW w:w="1170" w:type="dxa"/>
            <w:tcBorders>
              <w:top w:val="single" w:sz="6" w:space="0" w:color="auto"/>
              <w:left w:val="single" w:sz="6" w:space="0" w:color="auto"/>
              <w:bottom w:val="single" w:sz="6" w:space="0" w:color="auto"/>
              <w:right w:val="single" w:sz="6" w:space="0" w:color="auto"/>
            </w:tcBorders>
          </w:tcPr>
          <w:p w14:paraId="001A5E6B" w14:textId="757094D3" w:rsidR="00790204" w:rsidRPr="00790204" w:rsidRDefault="00790204" w:rsidP="0079020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EA4E1E7" w14:textId="34D98AF5" w:rsidR="00790204" w:rsidRPr="00790204" w:rsidRDefault="00790204" w:rsidP="00790204">
            <w:pPr>
              <w:suppressAutoHyphens/>
              <w:spacing w:before="60" w:after="60"/>
              <w:rPr>
                <w:sz w:val="20"/>
              </w:rPr>
            </w:pPr>
          </w:p>
        </w:tc>
        <w:tc>
          <w:tcPr>
            <w:tcW w:w="2596" w:type="dxa"/>
            <w:tcBorders>
              <w:top w:val="single" w:sz="6" w:space="0" w:color="auto"/>
              <w:left w:val="single" w:sz="6" w:space="0" w:color="auto"/>
              <w:bottom w:val="single" w:sz="6" w:space="0" w:color="auto"/>
              <w:right w:val="single" w:sz="6" w:space="0" w:color="auto"/>
            </w:tcBorders>
            <w:vAlign w:val="center"/>
          </w:tcPr>
          <w:p w14:paraId="667B02C7" w14:textId="48964CC0" w:rsidR="00790204" w:rsidRPr="00790204" w:rsidRDefault="00790204" w:rsidP="00790204">
            <w:pPr>
              <w:suppressAutoHyphens/>
              <w:spacing w:before="60" w:after="60"/>
              <w:rPr>
                <w:sz w:val="20"/>
              </w:rPr>
            </w:pPr>
            <w:r w:rsidRPr="00790204">
              <w:rPr>
                <w:sz w:val="20"/>
              </w:rPr>
              <w:t>72 Man Months</w:t>
            </w:r>
          </w:p>
        </w:tc>
        <w:tc>
          <w:tcPr>
            <w:tcW w:w="1440" w:type="dxa"/>
            <w:tcBorders>
              <w:top w:val="single" w:sz="6" w:space="0" w:color="auto"/>
              <w:left w:val="single" w:sz="6" w:space="0" w:color="auto"/>
              <w:bottom w:val="single" w:sz="6" w:space="0" w:color="auto"/>
              <w:right w:val="single" w:sz="6" w:space="0" w:color="auto"/>
            </w:tcBorders>
          </w:tcPr>
          <w:p w14:paraId="18268CC7" w14:textId="77777777" w:rsidR="00790204" w:rsidRPr="00790204" w:rsidRDefault="00790204" w:rsidP="0079020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9F37D58" w14:textId="77777777" w:rsidR="00790204" w:rsidRPr="00790204" w:rsidRDefault="00790204" w:rsidP="00790204">
            <w:pPr>
              <w:suppressAutoHyphens/>
              <w:spacing w:before="60" w:after="60"/>
              <w:rPr>
                <w:sz w:val="20"/>
              </w:rPr>
            </w:pPr>
          </w:p>
        </w:tc>
      </w:tr>
      <w:tr w:rsidR="00790204" w14:paraId="4C2EF8E5" w14:textId="77777777" w:rsidTr="00FC372E">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354DF951" w14:textId="05E17D60" w:rsidR="00790204" w:rsidRPr="00790204" w:rsidRDefault="00790204" w:rsidP="00790204">
            <w:pPr>
              <w:suppressAutoHyphens/>
              <w:spacing w:before="60" w:after="60"/>
              <w:jc w:val="center"/>
              <w:rPr>
                <w:sz w:val="20"/>
              </w:rPr>
            </w:pPr>
            <w:r w:rsidRPr="00790204">
              <w:rPr>
                <w:sz w:val="20"/>
              </w:rPr>
              <w:t>4</w:t>
            </w:r>
          </w:p>
        </w:tc>
        <w:tc>
          <w:tcPr>
            <w:tcW w:w="3690" w:type="dxa"/>
            <w:gridSpan w:val="2"/>
            <w:tcBorders>
              <w:top w:val="single" w:sz="6" w:space="0" w:color="auto"/>
              <w:left w:val="single" w:sz="6" w:space="0" w:color="auto"/>
              <w:bottom w:val="single" w:sz="6" w:space="0" w:color="auto"/>
              <w:right w:val="single" w:sz="6" w:space="0" w:color="auto"/>
            </w:tcBorders>
            <w:vAlign w:val="center"/>
          </w:tcPr>
          <w:p w14:paraId="0B625712" w14:textId="091BE08A" w:rsidR="00790204" w:rsidRPr="00790204" w:rsidRDefault="00790204" w:rsidP="00790204">
            <w:pPr>
              <w:suppressAutoHyphens/>
              <w:spacing w:before="60" w:after="60"/>
              <w:rPr>
                <w:sz w:val="20"/>
              </w:rPr>
            </w:pPr>
            <w:r w:rsidRPr="00790204">
              <w:rPr>
                <w:rFonts w:eastAsia="Calibri"/>
                <w:sz w:val="20"/>
              </w:rPr>
              <w:t>Services for hosting website on cloud including cloud charges in AMC period</w:t>
            </w:r>
          </w:p>
        </w:tc>
        <w:tc>
          <w:tcPr>
            <w:tcW w:w="1170" w:type="dxa"/>
            <w:tcBorders>
              <w:top w:val="single" w:sz="6" w:space="0" w:color="auto"/>
              <w:left w:val="single" w:sz="6" w:space="0" w:color="auto"/>
              <w:bottom w:val="single" w:sz="6" w:space="0" w:color="auto"/>
              <w:right w:val="single" w:sz="6" w:space="0" w:color="auto"/>
            </w:tcBorders>
            <w:vAlign w:val="center"/>
          </w:tcPr>
          <w:p w14:paraId="56B2FB52" w14:textId="7B0A6A0B" w:rsidR="00790204" w:rsidRPr="00790204" w:rsidRDefault="00790204" w:rsidP="0079020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2B6051F5" w14:textId="18B498B2" w:rsidR="00790204" w:rsidRPr="00790204" w:rsidRDefault="00790204" w:rsidP="00790204">
            <w:pPr>
              <w:suppressAutoHyphens/>
              <w:spacing w:before="60" w:after="60"/>
              <w:rPr>
                <w:sz w:val="20"/>
              </w:rPr>
            </w:pPr>
          </w:p>
        </w:tc>
        <w:tc>
          <w:tcPr>
            <w:tcW w:w="2596" w:type="dxa"/>
            <w:tcBorders>
              <w:top w:val="single" w:sz="6" w:space="0" w:color="auto"/>
              <w:left w:val="single" w:sz="6" w:space="0" w:color="auto"/>
              <w:bottom w:val="single" w:sz="6" w:space="0" w:color="auto"/>
              <w:right w:val="single" w:sz="6" w:space="0" w:color="auto"/>
            </w:tcBorders>
            <w:vAlign w:val="center"/>
          </w:tcPr>
          <w:p w14:paraId="2934DD53" w14:textId="490B2F60" w:rsidR="00790204" w:rsidRPr="00790204" w:rsidRDefault="00790204" w:rsidP="00790204">
            <w:pPr>
              <w:suppressAutoHyphens/>
              <w:spacing w:before="60" w:after="60"/>
              <w:rPr>
                <w:sz w:val="20"/>
              </w:rPr>
            </w:pPr>
            <w:r w:rsidRPr="00790204">
              <w:rPr>
                <w:sz w:val="20"/>
              </w:rPr>
              <w:t>36 Months</w:t>
            </w:r>
          </w:p>
        </w:tc>
        <w:tc>
          <w:tcPr>
            <w:tcW w:w="1440" w:type="dxa"/>
            <w:tcBorders>
              <w:top w:val="single" w:sz="6" w:space="0" w:color="auto"/>
              <w:left w:val="single" w:sz="6" w:space="0" w:color="auto"/>
              <w:bottom w:val="single" w:sz="6" w:space="0" w:color="auto"/>
              <w:right w:val="single" w:sz="6" w:space="0" w:color="auto"/>
            </w:tcBorders>
          </w:tcPr>
          <w:p w14:paraId="6C1B9144" w14:textId="77777777" w:rsidR="00790204" w:rsidRPr="00790204" w:rsidRDefault="00790204" w:rsidP="0079020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8A0CEEB" w14:textId="77777777" w:rsidR="00790204" w:rsidRPr="00790204" w:rsidRDefault="00790204" w:rsidP="00790204">
            <w:pPr>
              <w:suppressAutoHyphens/>
              <w:spacing w:before="60" w:after="60"/>
              <w:rPr>
                <w:sz w:val="20"/>
              </w:rPr>
            </w:pPr>
          </w:p>
        </w:tc>
      </w:tr>
      <w:tr w:rsidR="00790204" w14:paraId="1DBCF9D7" w14:textId="77777777" w:rsidTr="00FC372E">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410F35D8" w14:textId="3693862C" w:rsidR="00790204" w:rsidRPr="00790204" w:rsidRDefault="00790204" w:rsidP="00790204">
            <w:pPr>
              <w:suppressAutoHyphens/>
              <w:spacing w:before="60" w:after="60"/>
              <w:jc w:val="center"/>
              <w:rPr>
                <w:sz w:val="20"/>
              </w:rPr>
            </w:pPr>
            <w:r w:rsidRPr="00790204">
              <w:rPr>
                <w:sz w:val="20"/>
              </w:rPr>
              <w:t>5</w:t>
            </w:r>
          </w:p>
        </w:tc>
        <w:tc>
          <w:tcPr>
            <w:tcW w:w="3690" w:type="dxa"/>
            <w:gridSpan w:val="2"/>
            <w:tcBorders>
              <w:top w:val="single" w:sz="6" w:space="0" w:color="auto"/>
              <w:left w:val="single" w:sz="6" w:space="0" w:color="auto"/>
              <w:bottom w:val="single" w:sz="6" w:space="0" w:color="auto"/>
              <w:right w:val="single" w:sz="6" w:space="0" w:color="auto"/>
            </w:tcBorders>
          </w:tcPr>
          <w:p w14:paraId="7F917256" w14:textId="33D29A92" w:rsidR="00790204" w:rsidRPr="00790204" w:rsidRDefault="00790204" w:rsidP="00790204">
            <w:pPr>
              <w:suppressAutoHyphens/>
              <w:spacing w:before="60" w:after="60"/>
              <w:rPr>
                <w:sz w:val="20"/>
              </w:rPr>
            </w:pPr>
            <w:r w:rsidRPr="00790204">
              <w:rPr>
                <w:rFonts w:eastAsia="Calibri"/>
                <w:sz w:val="20"/>
              </w:rPr>
              <w:t>High speed Internet connection (8 mbps upload and 8 mbps download) with static IP address and domain name fees (domain name to be decided) and charge for unlimited data packet through SIMs all AWS, Ag-AWS and ARG stations</w:t>
            </w:r>
          </w:p>
        </w:tc>
        <w:tc>
          <w:tcPr>
            <w:tcW w:w="1170" w:type="dxa"/>
            <w:tcBorders>
              <w:top w:val="single" w:sz="6" w:space="0" w:color="auto"/>
              <w:left w:val="single" w:sz="6" w:space="0" w:color="auto"/>
              <w:bottom w:val="single" w:sz="6" w:space="0" w:color="auto"/>
              <w:right w:val="single" w:sz="6" w:space="0" w:color="auto"/>
            </w:tcBorders>
          </w:tcPr>
          <w:p w14:paraId="09DC4967" w14:textId="599330E4" w:rsidR="00790204" w:rsidRPr="00790204" w:rsidRDefault="00790204" w:rsidP="0079020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2F8A725" w14:textId="6352A746" w:rsidR="00790204" w:rsidRPr="00790204" w:rsidRDefault="00790204" w:rsidP="00790204">
            <w:pPr>
              <w:suppressAutoHyphens/>
              <w:spacing w:before="60" w:after="60"/>
              <w:rPr>
                <w:sz w:val="20"/>
              </w:rPr>
            </w:pPr>
          </w:p>
        </w:tc>
        <w:tc>
          <w:tcPr>
            <w:tcW w:w="2596" w:type="dxa"/>
            <w:tcBorders>
              <w:top w:val="single" w:sz="6" w:space="0" w:color="auto"/>
              <w:left w:val="single" w:sz="6" w:space="0" w:color="auto"/>
              <w:bottom w:val="single" w:sz="6" w:space="0" w:color="auto"/>
              <w:right w:val="single" w:sz="6" w:space="0" w:color="auto"/>
            </w:tcBorders>
            <w:vAlign w:val="center"/>
          </w:tcPr>
          <w:p w14:paraId="78310F27" w14:textId="4D25569B" w:rsidR="00790204" w:rsidRPr="00790204" w:rsidRDefault="00790204" w:rsidP="00790204">
            <w:pPr>
              <w:suppressAutoHyphens/>
              <w:spacing w:before="60" w:after="60"/>
              <w:rPr>
                <w:sz w:val="20"/>
              </w:rPr>
            </w:pPr>
            <w:r w:rsidRPr="00790204">
              <w:rPr>
                <w:sz w:val="20"/>
              </w:rPr>
              <w:t>36 Months</w:t>
            </w:r>
          </w:p>
        </w:tc>
        <w:tc>
          <w:tcPr>
            <w:tcW w:w="1440" w:type="dxa"/>
            <w:tcBorders>
              <w:top w:val="single" w:sz="6" w:space="0" w:color="auto"/>
              <w:left w:val="single" w:sz="6" w:space="0" w:color="auto"/>
              <w:bottom w:val="single" w:sz="6" w:space="0" w:color="auto"/>
              <w:right w:val="single" w:sz="6" w:space="0" w:color="auto"/>
            </w:tcBorders>
          </w:tcPr>
          <w:p w14:paraId="0D1F4DC5" w14:textId="77777777" w:rsidR="00790204" w:rsidRPr="00790204" w:rsidRDefault="00790204" w:rsidP="0079020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4F74920" w14:textId="77777777" w:rsidR="00790204" w:rsidRPr="00790204" w:rsidRDefault="00790204" w:rsidP="00790204">
            <w:pPr>
              <w:suppressAutoHyphens/>
              <w:spacing w:before="60" w:after="60"/>
              <w:rPr>
                <w:sz w:val="20"/>
              </w:rPr>
            </w:pPr>
          </w:p>
        </w:tc>
      </w:tr>
      <w:tr w:rsidR="00790204" w14:paraId="6A061D33" w14:textId="77777777" w:rsidTr="00FC372E">
        <w:trPr>
          <w:cantSplit/>
          <w:trHeight w:val="333"/>
        </w:trPr>
        <w:tc>
          <w:tcPr>
            <w:tcW w:w="7380" w:type="dxa"/>
            <w:gridSpan w:val="5"/>
            <w:tcBorders>
              <w:top w:val="double" w:sz="6" w:space="0" w:color="auto"/>
              <w:left w:val="nil"/>
              <w:bottom w:val="nil"/>
              <w:right w:val="double" w:sz="6" w:space="0" w:color="auto"/>
            </w:tcBorders>
          </w:tcPr>
          <w:p w14:paraId="04193A20" w14:textId="77777777" w:rsidR="00790204" w:rsidRDefault="00790204" w:rsidP="00790204">
            <w:pPr>
              <w:suppressAutoHyphens/>
              <w:rPr>
                <w:sz w:val="20"/>
              </w:rPr>
            </w:pPr>
          </w:p>
        </w:tc>
        <w:tc>
          <w:tcPr>
            <w:tcW w:w="4036" w:type="dxa"/>
            <w:gridSpan w:val="2"/>
            <w:tcBorders>
              <w:top w:val="double" w:sz="6" w:space="0" w:color="auto"/>
              <w:left w:val="double" w:sz="6" w:space="0" w:color="auto"/>
              <w:bottom w:val="double" w:sz="6" w:space="0" w:color="auto"/>
              <w:right w:val="double" w:sz="6" w:space="0" w:color="auto"/>
            </w:tcBorders>
          </w:tcPr>
          <w:p w14:paraId="56D78423" w14:textId="77777777" w:rsidR="00790204" w:rsidRDefault="00790204" w:rsidP="00790204">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14:paraId="24F51A7E" w14:textId="77777777" w:rsidR="00790204" w:rsidRDefault="00790204" w:rsidP="00790204">
            <w:pPr>
              <w:suppressAutoHyphens/>
              <w:spacing w:before="60" w:after="60"/>
              <w:rPr>
                <w:sz w:val="20"/>
              </w:rPr>
            </w:pPr>
          </w:p>
        </w:tc>
      </w:tr>
      <w:tr w:rsidR="00790204" w14:paraId="3A417910" w14:textId="77777777" w:rsidTr="00FC372E">
        <w:trPr>
          <w:cantSplit/>
          <w:trHeight w:hRule="exact" w:val="1098"/>
        </w:trPr>
        <w:tc>
          <w:tcPr>
            <w:tcW w:w="13126" w:type="dxa"/>
            <w:gridSpan w:val="8"/>
            <w:tcBorders>
              <w:top w:val="nil"/>
              <w:left w:val="nil"/>
              <w:bottom w:val="nil"/>
              <w:right w:val="nil"/>
            </w:tcBorders>
          </w:tcPr>
          <w:p w14:paraId="079B2E08" w14:textId="77777777" w:rsidR="00790204" w:rsidRDefault="00790204" w:rsidP="00790204">
            <w:pPr>
              <w:suppressAutoHyphens/>
              <w:spacing w:before="100"/>
              <w:rPr>
                <w:i/>
                <w:iCs/>
                <w:sz w:val="20"/>
              </w:rPr>
            </w:pPr>
            <w:r>
              <w:rPr>
                <w:sz w:val="20"/>
              </w:rPr>
              <w:t xml:space="preserve">Name of Bidder  </w:t>
            </w:r>
            <w:r>
              <w:rPr>
                <w:i/>
                <w:iCs/>
                <w:sz w:val="20"/>
              </w:rPr>
              <w:t xml:space="preserve">[insert complete name of Bidder]  </w:t>
            </w:r>
          </w:p>
          <w:p w14:paraId="6741B016" w14:textId="77777777" w:rsidR="00790204" w:rsidRDefault="00790204" w:rsidP="00790204">
            <w:pPr>
              <w:suppressAutoHyphens/>
              <w:spacing w:before="100"/>
              <w:rPr>
                <w:i/>
                <w:iCs/>
                <w:sz w:val="20"/>
              </w:rPr>
            </w:pPr>
            <w:r>
              <w:rPr>
                <w:sz w:val="20"/>
              </w:rPr>
              <w:t xml:space="preserve">Signature of Bidder </w:t>
            </w:r>
            <w:r>
              <w:rPr>
                <w:i/>
                <w:iCs/>
                <w:sz w:val="20"/>
              </w:rPr>
              <w:t xml:space="preserve">[signature of person signing the Bid]  </w:t>
            </w:r>
          </w:p>
          <w:p w14:paraId="5E0D2B42" w14:textId="77777777" w:rsidR="00790204" w:rsidRDefault="00790204" w:rsidP="00790204">
            <w:pPr>
              <w:suppressAutoHyphens/>
              <w:spacing w:before="100"/>
              <w:rPr>
                <w:sz w:val="20"/>
              </w:rPr>
            </w:pPr>
            <w:r>
              <w:rPr>
                <w:sz w:val="20"/>
              </w:rPr>
              <w:t xml:space="preserve">Date </w:t>
            </w:r>
            <w:r>
              <w:rPr>
                <w:i/>
                <w:iCs/>
                <w:sz w:val="20"/>
              </w:rPr>
              <w:t>[insert date]</w:t>
            </w:r>
          </w:p>
        </w:tc>
      </w:tr>
    </w:tbl>
    <w:p w14:paraId="0C66C5A2" w14:textId="77777777" w:rsidR="00A418C8" w:rsidRPr="00E23FE5" w:rsidRDefault="00A418C8"/>
    <w:p w14:paraId="6694FD1B" w14:textId="77777777" w:rsidR="007806FA" w:rsidRPr="00E23FE5" w:rsidRDefault="007806FA" w:rsidP="007806FA">
      <w:pPr>
        <w:pStyle w:val="BodyTextIndent3"/>
        <w:spacing w:after="200"/>
        <w:ind w:left="0" w:firstLine="0"/>
        <w:jc w:val="both"/>
      </w:pPr>
    </w:p>
    <w:p w14:paraId="7CBEDFF4" w14:textId="77777777" w:rsidR="00671008" w:rsidRPr="00E23FE5" w:rsidRDefault="00671008" w:rsidP="003806FD">
      <w:pPr>
        <w:spacing w:before="240"/>
        <w:sectPr w:rsidR="00671008" w:rsidRPr="00E23FE5">
          <w:headerReference w:type="even" r:id="rId37"/>
          <w:headerReference w:type="default" r:id="rId38"/>
          <w:headerReference w:type="first" r:id="rId39"/>
          <w:pgSz w:w="15840" w:h="12240" w:orient="landscape" w:code="1"/>
          <w:pgMar w:top="1800" w:right="1440" w:bottom="1440" w:left="1440" w:header="720" w:footer="720" w:gutter="0"/>
          <w:cols w:space="720"/>
          <w:titlePg/>
        </w:sectPr>
      </w:pPr>
    </w:p>
    <w:p w14:paraId="4252C38B" w14:textId="219DDB93" w:rsidR="00046B5D" w:rsidRDefault="00046B5D">
      <w:pPr>
        <w:rPr>
          <w:b/>
          <w:sz w:val="36"/>
        </w:rPr>
      </w:pPr>
      <w:bookmarkStart w:id="280" w:name="_Toc463858680"/>
      <w:bookmarkStart w:id="281" w:name="_Toc25654354"/>
      <w:bookmarkStart w:id="282" w:name="_Toc438266926"/>
      <w:bookmarkStart w:id="283" w:name="_Toc438267900"/>
      <w:bookmarkStart w:id="284" w:name="_Toc438366668"/>
      <w:bookmarkStart w:id="285" w:name="_Toc438954446"/>
    </w:p>
    <w:p w14:paraId="41A28A1A" w14:textId="260F908E" w:rsidR="00455149" w:rsidRPr="00E23FE5" w:rsidRDefault="00D47335" w:rsidP="003806FD">
      <w:pPr>
        <w:pStyle w:val="SectionVHeader"/>
      </w:pPr>
      <w:bookmarkStart w:id="286" w:name="_Toc31063048"/>
      <w:r w:rsidRPr="00E23FE5">
        <w:t xml:space="preserve">Form of </w:t>
      </w:r>
      <w:r w:rsidR="00455149" w:rsidRPr="00E23FE5">
        <w:t>Bid Security</w:t>
      </w:r>
      <w:bookmarkEnd w:id="280"/>
      <w:bookmarkEnd w:id="281"/>
      <w:bookmarkEnd w:id="286"/>
    </w:p>
    <w:p w14:paraId="1398E808" w14:textId="77777777" w:rsidR="00455149" w:rsidRPr="00E23FE5" w:rsidRDefault="00D47335">
      <w:pPr>
        <w:jc w:val="center"/>
        <w:rPr>
          <w:b/>
        </w:rPr>
      </w:pPr>
      <w:r w:rsidRPr="00E23FE5">
        <w:rPr>
          <w:b/>
        </w:rPr>
        <w:t>(</w:t>
      </w:r>
      <w:r w:rsidR="006230E1" w:rsidRPr="00E23FE5">
        <w:rPr>
          <w:b/>
        </w:rPr>
        <w:t>Bank</w:t>
      </w:r>
      <w:r w:rsidR="005B280F" w:rsidRPr="00E23FE5">
        <w:rPr>
          <w:b/>
        </w:rPr>
        <w:t xml:space="preserve"> </w:t>
      </w:r>
      <w:r w:rsidRPr="00E23FE5">
        <w:rPr>
          <w:b/>
        </w:rPr>
        <w:t>Guarantee)</w:t>
      </w:r>
    </w:p>
    <w:p w14:paraId="6C0A338D" w14:textId="77777777" w:rsidR="00D47335" w:rsidRDefault="00D47335">
      <w:pPr>
        <w:jc w:val="center"/>
      </w:pPr>
    </w:p>
    <w:p w14:paraId="4BF2AE7F" w14:textId="77777777" w:rsidR="00A418C8" w:rsidRDefault="00A418C8" w:rsidP="00A418C8">
      <w:pPr>
        <w:rPr>
          <w:i/>
          <w:iCs/>
        </w:rPr>
      </w:pPr>
      <w:r>
        <w:rPr>
          <w:i/>
          <w:iCs/>
        </w:rPr>
        <w:t>[The bank shall fill in this Bank Guarantee Form in accordance with the instructions indicated.]</w:t>
      </w:r>
    </w:p>
    <w:p w14:paraId="381D1966" w14:textId="77777777" w:rsidR="00A418C8" w:rsidRDefault="00A418C8" w:rsidP="00A418C8">
      <w:pPr>
        <w:rPr>
          <w:i/>
          <w:iCs/>
        </w:rPr>
      </w:pPr>
    </w:p>
    <w:p w14:paraId="4F644109" w14:textId="77777777" w:rsidR="00A418C8" w:rsidRPr="008D6D1D" w:rsidRDefault="00A418C8" w:rsidP="00A418C8">
      <w:pPr>
        <w:pStyle w:val="NormalWeb"/>
        <w:rPr>
          <w:rFonts w:ascii="Times New Roman" w:hAnsi="Times New Roman" w:cs="Times New Roman"/>
          <w:i/>
          <w:iCs/>
        </w:rPr>
      </w:pPr>
      <w:r>
        <w:rPr>
          <w:rFonts w:ascii="Times New Roman" w:hAnsi="Times New Roman" w:cs="Times New Roman"/>
          <w:i/>
          <w:iCs/>
        </w:rPr>
        <w:t>[Guarantor letterhead or SWIFT identifier code]</w:t>
      </w:r>
    </w:p>
    <w:p w14:paraId="541FCE16" w14:textId="77777777" w:rsidR="00A418C8" w:rsidRDefault="00A418C8" w:rsidP="00A418C8">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Pr>
          <w:rFonts w:ascii="Times New Roman" w:hAnsi="Times New Roman" w:cs="Times New Roman"/>
          <w:i/>
          <w:iCs/>
        </w:rPr>
        <w:t>Purchaser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14:paraId="6331F755" w14:textId="77777777" w:rsidR="00A418C8" w:rsidRDefault="00A418C8" w:rsidP="00A418C8">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[Purchaser to insert reference number for the Invitation for Bids]</w:t>
      </w:r>
    </w:p>
    <w:p w14:paraId="0EEA73D0" w14:textId="77777777" w:rsidR="00A418C8" w:rsidRPr="00455083" w:rsidRDefault="00A418C8" w:rsidP="00A418C8">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14:paraId="5369B6AC" w14:textId="77777777" w:rsidR="00A418C8" w:rsidRPr="00D20367" w:rsidRDefault="00A418C8" w:rsidP="00A418C8">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14:paraId="1991C299" w14:textId="77777777" w:rsidR="00A418C8" w:rsidRDefault="00A418C8" w:rsidP="00A418C8">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14:paraId="07E32075" w14:textId="77777777" w:rsidR="00A418C8" w:rsidRPr="008D6D1D" w:rsidRDefault="00A418C8" w:rsidP="00A418C8">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14:paraId="2F60D6D0" w14:textId="77777777" w:rsidR="00A418C8" w:rsidRPr="00D20367" w:rsidRDefault="00A418C8" w:rsidP="00A418C8">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w:t>
      </w:r>
      <w:proofErr w:type="gramStart"/>
      <w:r w:rsidRPr="00D20367">
        <w:rPr>
          <w:rFonts w:ascii="Times New Roman" w:hAnsi="Times New Roman" w:cs="Times New Roman"/>
        </w:rPr>
        <w:t>_</w:t>
      </w:r>
      <w:r>
        <w:rPr>
          <w:rFonts w:ascii="Times New Roman" w:hAnsi="Times New Roman" w:cs="Times New Roman"/>
        </w:rPr>
        <w:t xml:space="preserve">  (</w:t>
      </w:r>
      <w:proofErr w:type="gramEnd"/>
      <w:r>
        <w:rPr>
          <w:rFonts w:ascii="Times New Roman" w:hAnsi="Times New Roman" w:cs="Times New Roman"/>
        </w:rPr>
        <w:t>“the IFB”).</w:t>
      </w:r>
      <w:r w:rsidRPr="00D20367">
        <w:rPr>
          <w:rFonts w:ascii="Times New Roman" w:hAnsi="Times New Roman" w:cs="Times New Roman"/>
        </w:rPr>
        <w:t xml:space="preserve"> </w:t>
      </w:r>
    </w:p>
    <w:p w14:paraId="311DA6C8" w14:textId="77777777" w:rsidR="00A418C8" w:rsidRPr="00D20367" w:rsidRDefault="00A418C8" w:rsidP="00A418C8">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14:paraId="5994097E" w14:textId="77777777" w:rsidR="00A418C8" w:rsidRPr="00D20367" w:rsidRDefault="00A418C8" w:rsidP="00A418C8">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14:paraId="1F3D0184" w14:textId="77777777" w:rsidR="00A418C8" w:rsidRPr="00D20367" w:rsidRDefault="00A418C8" w:rsidP="00A418C8">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14:paraId="026FD729" w14:textId="77777777" w:rsidR="00A418C8" w:rsidRPr="00D20367" w:rsidRDefault="00A418C8" w:rsidP="00A418C8">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r>
      <w:proofErr w:type="gramStart"/>
      <w:r w:rsidRPr="00D20367">
        <w:rPr>
          <w:rFonts w:ascii="Times New Roman" w:hAnsi="Times New Roman" w:cs="Times New Roman"/>
        </w:rPr>
        <w:t>having</w:t>
      </w:r>
      <w:proofErr w:type="gramEnd"/>
      <w:r w:rsidRPr="00D20367">
        <w:rPr>
          <w:rFonts w:ascii="Times New Roman" w:hAnsi="Times New Roman" w:cs="Times New Roman"/>
        </w:rPr>
        <w:t xml:space="preserve">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w:t>
      </w:r>
      <w:r w:rsidRPr="00D20367">
        <w:rPr>
          <w:rFonts w:ascii="Times New Roman" w:hAnsi="Times New Roman" w:cs="Times New Roman"/>
        </w:rPr>
        <w:lastRenderedPageBreak/>
        <w:t>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14:paraId="179DE7D6" w14:textId="77777777" w:rsidR="00A418C8" w:rsidRDefault="00A418C8" w:rsidP="00A418C8">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14:paraId="1FD3A91B" w14:textId="77777777" w:rsidR="00A418C8" w:rsidRDefault="00A418C8" w:rsidP="00A418C8">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14:paraId="160B294F" w14:textId="77777777" w:rsidR="00A418C8" w:rsidRPr="00D20367" w:rsidRDefault="00A418C8" w:rsidP="00A418C8">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14:paraId="453C6D87" w14:textId="77777777" w:rsidR="00A418C8" w:rsidRPr="00D20367" w:rsidRDefault="00A418C8" w:rsidP="00A418C8">
      <w:pPr>
        <w:pStyle w:val="NormalWeb"/>
        <w:spacing w:before="0" w:after="0"/>
        <w:rPr>
          <w:rFonts w:ascii="Times New Roman" w:hAnsi="Times New Roman" w:cs="Times New Roman"/>
        </w:rPr>
      </w:pPr>
    </w:p>
    <w:p w14:paraId="3A42A5DE" w14:textId="77777777" w:rsidR="00A418C8" w:rsidRPr="00D20367" w:rsidRDefault="00A418C8" w:rsidP="00A418C8">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14:paraId="29E1F69D" w14:textId="77777777" w:rsidR="00A418C8" w:rsidRPr="00D20367" w:rsidRDefault="00A418C8" w:rsidP="00A418C8">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14:paraId="5CBEAB04" w14:textId="77777777" w:rsidR="00A418C8" w:rsidRPr="00D20367" w:rsidRDefault="00A418C8" w:rsidP="00A418C8">
      <w:pPr>
        <w:pStyle w:val="NormalWeb"/>
        <w:spacing w:before="0" w:after="0"/>
        <w:rPr>
          <w:rFonts w:ascii="Times New Roman" w:hAnsi="Times New Roman" w:cs="Times New Roman"/>
          <w:i/>
          <w:iCs/>
        </w:rPr>
      </w:pPr>
    </w:p>
    <w:p w14:paraId="19B3AB52" w14:textId="77777777" w:rsidR="00A418C8" w:rsidRPr="00D20367" w:rsidRDefault="00A418C8" w:rsidP="00A418C8">
      <w:pPr>
        <w:pStyle w:val="Header"/>
        <w:rPr>
          <w:b/>
          <w:bCs/>
          <w:i/>
          <w:iCs/>
          <w:sz w:val="24"/>
          <w:szCs w:val="24"/>
        </w:rPr>
      </w:pPr>
      <w:r w:rsidRPr="00D20367">
        <w:rPr>
          <w:b/>
          <w:bCs/>
          <w:i/>
          <w:iCs/>
          <w:sz w:val="24"/>
          <w:szCs w:val="24"/>
        </w:rPr>
        <w:t>Note:  All italicized text is for use in preparing this form and shall be deleted from the final product.</w:t>
      </w:r>
    </w:p>
    <w:p w14:paraId="1CC02DBA" w14:textId="77777777" w:rsidR="00A418C8" w:rsidRDefault="00A418C8" w:rsidP="00A418C8">
      <w:pPr>
        <w:rPr>
          <w:i/>
          <w:iCs/>
        </w:rPr>
      </w:pPr>
    </w:p>
    <w:p w14:paraId="292A0446" w14:textId="77777777" w:rsidR="00A418C8" w:rsidRPr="00E23FE5" w:rsidRDefault="00A418C8">
      <w:pPr>
        <w:jc w:val="center"/>
      </w:pPr>
    </w:p>
    <w:p w14:paraId="040624A4" w14:textId="77777777" w:rsidR="00A418C8" w:rsidRPr="00E23FE5" w:rsidRDefault="00A418C8">
      <w:pPr>
        <w:rPr>
          <w:i/>
          <w:iCs/>
        </w:rPr>
      </w:pPr>
    </w:p>
    <w:p w14:paraId="225313AF" w14:textId="77777777" w:rsidR="00455149" w:rsidRPr="00E23FE5" w:rsidRDefault="00455149">
      <w:pPr>
        <w:pStyle w:val="SectionVHeader"/>
      </w:pPr>
      <w:r w:rsidRPr="00E23FE5">
        <w:br w:type="page"/>
      </w:r>
      <w:bookmarkStart w:id="287" w:name="_Toc25654355"/>
      <w:bookmarkStart w:id="288" w:name="_Toc31063049"/>
      <w:bookmarkStart w:id="289" w:name="_Toc488411755"/>
      <w:r w:rsidR="00D47335" w:rsidRPr="00E23FE5">
        <w:lastRenderedPageBreak/>
        <w:t xml:space="preserve">Form of </w:t>
      </w:r>
      <w:r w:rsidRPr="00E23FE5">
        <w:t>Bid Security (Bid Bond)</w:t>
      </w:r>
      <w:r w:rsidR="001C3DFA" w:rsidRPr="00E23FE5">
        <w:t xml:space="preserve"> – Not Applicable</w:t>
      </w:r>
      <w:bookmarkEnd w:id="287"/>
      <w:bookmarkEnd w:id="288"/>
    </w:p>
    <w:p w14:paraId="6826E8E1" w14:textId="77777777" w:rsidR="00455149" w:rsidRPr="00E23FE5" w:rsidRDefault="00455149"/>
    <w:p w14:paraId="37C0E471" w14:textId="77777777" w:rsidR="00455149" w:rsidRPr="00E23FE5" w:rsidRDefault="00455149">
      <w:pPr>
        <w:rPr>
          <w:i/>
          <w:iCs/>
        </w:rPr>
      </w:pPr>
      <w:r w:rsidRPr="00E23FE5">
        <w:rPr>
          <w:i/>
          <w:iCs/>
        </w:rPr>
        <w:t>[The Surety shall fill in this Bid Bond Form in accordance with the instructions indicated.]</w:t>
      </w:r>
    </w:p>
    <w:p w14:paraId="7E08A1AF" w14:textId="77777777" w:rsidR="00455149" w:rsidRPr="00E23FE5" w:rsidRDefault="00455149"/>
    <w:p w14:paraId="2C2FA03A" w14:textId="77777777" w:rsidR="00455149" w:rsidRPr="00E23FE5" w:rsidRDefault="00455149">
      <w:pPr>
        <w:spacing w:after="200"/>
      </w:pPr>
      <w:r w:rsidRPr="00E23FE5">
        <w:t>BOND NO. ______________________</w:t>
      </w:r>
    </w:p>
    <w:p w14:paraId="3A22890B" w14:textId="77777777" w:rsidR="00455149" w:rsidRPr="00E23FE5" w:rsidRDefault="00455149">
      <w:pPr>
        <w:spacing w:after="200"/>
        <w:jc w:val="both"/>
      </w:pPr>
      <w:r w:rsidRPr="00E23FE5">
        <w:t xml:space="preserve">BY THIS BOND </w:t>
      </w:r>
      <w:r w:rsidRPr="00E23FE5">
        <w:rPr>
          <w:i/>
        </w:rPr>
        <w:t>[name of Bidder]</w:t>
      </w:r>
      <w:r w:rsidRPr="00E23FE5">
        <w:t xml:space="preserve"> as Principal (hereinafter called “the Principal”), and </w:t>
      </w:r>
      <w:r w:rsidRPr="00E23FE5">
        <w:rPr>
          <w:i/>
        </w:rPr>
        <w:t>[name, legal title, and address of surety],</w:t>
      </w:r>
      <w:r w:rsidRPr="00E23FE5">
        <w:rPr>
          <w:b/>
        </w:rPr>
        <w:t xml:space="preserve">authorized to transact business in </w:t>
      </w:r>
      <w:r w:rsidRPr="00E23FE5">
        <w:rPr>
          <w:i/>
        </w:rPr>
        <w:t>[name of country of Purchaser],</w:t>
      </w:r>
      <w:r w:rsidRPr="00E23FE5">
        <w:t xml:space="preserve"> as Surety (hereinafter called “the Surety”), are held and firmly bound unto </w:t>
      </w:r>
      <w:r w:rsidRPr="00E23FE5">
        <w:rPr>
          <w:i/>
        </w:rPr>
        <w:t>[name of Purchaser]</w:t>
      </w:r>
      <w:r w:rsidRPr="00E23FE5">
        <w:t xml:space="preserve"> as </w:t>
      </w:r>
      <w:proofErr w:type="spellStart"/>
      <w:r w:rsidRPr="00E23FE5">
        <w:t>Obligee</w:t>
      </w:r>
      <w:proofErr w:type="spellEnd"/>
      <w:r w:rsidRPr="00E23FE5">
        <w:t xml:space="preserve"> (hereinafter called “the Purchaser”) in the sum of </w:t>
      </w:r>
      <w:r w:rsidRPr="00E23FE5">
        <w:rPr>
          <w:i/>
        </w:rPr>
        <w:t>[amount of Bond]</w:t>
      </w:r>
      <w:r w:rsidRPr="00E23FE5">
        <w:rPr>
          <w:rStyle w:val="FootnoteReference"/>
        </w:rPr>
        <w:footnoteReference w:id="2"/>
      </w:r>
      <w:r w:rsidRPr="00E23FE5">
        <w:rPr>
          <w:i/>
        </w:rPr>
        <w:t>[amount in words]</w:t>
      </w:r>
      <w:r w:rsidRPr="00E23FE5">
        <w:t>, for the payment of which sum, well and truly to be made, we, the said Principal and Surety, bind ourselves, our successors and assigns, jointly and severally, firmly by these presents.</w:t>
      </w:r>
    </w:p>
    <w:p w14:paraId="59F038C5" w14:textId="77777777" w:rsidR="00455149" w:rsidRPr="00E23FE5" w:rsidRDefault="00455149">
      <w:pPr>
        <w:spacing w:after="200"/>
        <w:jc w:val="both"/>
      </w:pPr>
      <w:r w:rsidRPr="00E23FE5">
        <w:t xml:space="preserve">WHEREAS the Principal has submitted </w:t>
      </w:r>
      <w:r w:rsidR="007E109A" w:rsidRPr="00E23FE5">
        <w:t xml:space="preserve">or will submit </w:t>
      </w:r>
      <w:r w:rsidRPr="00E23FE5">
        <w:t xml:space="preserve">a written Bid to the Purchaser dated the ___ day of ______, 20__, for the </w:t>
      </w:r>
      <w:r w:rsidR="00A11B89" w:rsidRPr="00E23FE5">
        <w:t xml:space="preserve">supply </w:t>
      </w:r>
      <w:r w:rsidRPr="00E23FE5">
        <w:t xml:space="preserve">of </w:t>
      </w:r>
      <w:r w:rsidRPr="00E23FE5">
        <w:rPr>
          <w:i/>
        </w:rPr>
        <w:t>[name of Contract]</w:t>
      </w:r>
      <w:r w:rsidRPr="00E23FE5">
        <w:t xml:space="preserve"> (hereinafter called the “Bid”).</w:t>
      </w:r>
    </w:p>
    <w:p w14:paraId="6FBECC3C" w14:textId="77777777" w:rsidR="00455149" w:rsidRPr="00691181" w:rsidRDefault="00455149">
      <w:pPr>
        <w:spacing w:after="200"/>
        <w:jc w:val="both"/>
        <w:rPr>
          <w:sz w:val="22"/>
          <w:szCs w:val="22"/>
        </w:rPr>
      </w:pPr>
      <w:r w:rsidRPr="00691181">
        <w:rPr>
          <w:sz w:val="22"/>
          <w:szCs w:val="22"/>
        </w:rPr>
        <w:t>NOW, THEREFORE, THE CONDITION OF THIS OBLIGATION is such that if the Principal:</w:t>
      </w:r>
    </w:p>
    <w:p w14:paraId="05ADFE81" w14:textId="77777777" w:rsidR="00455149" w:rsidRPr="00691181" w:rsidRDefault="002E0CD9" w:rsidP="00722839">
      <w:pPr>
        <w:numPr>
          <w:ilvl w:val="0"/>
          <w:numId w:val="80"/>
        </w:numPr>
        <w:tabs>
          <w:tab w:val="clear" w:pos="720"/>
          <w:tab w:val="num" w:pos="1440"/>
        </w:tabs>
        <w:spacing w:after="200"/>
        <w:ind w:hanging="720"/>
        <w:jc w:val="both"/>
        <w:rPr>
          <w:sz w:val="22"/>
          <w:szCs w:val="22"/>
        </w:rPr>
      </w:pPr>
      <w:r w:rsidRPr="00691181">
        <w:rPr>
          <w:sz w:val="22"/>
          <w:szCs w:val="22"/>
        </w:rPr>
        <w:t xml:space="preserve">has </w:t>
      </w:r>
      <w:r w:rsidR="00455149" w:rsidRPr="00691181">
        <w:rPr>
          <w:sz w:val="22"/>
          <w:szCs w:val="22"/>
        </w:rPr>
        <w:t>withdraw</w:t>
      </w:r>
      <w:r w:rsidRPr="00691181">
        <w:rPr>
          <w:sz w:val="22"/>
          <w:szCs w:val="22"/>
        </w:rPr>
        <w:t>n</w:t>
      </w:r>
      <w:r w:rsidR="00455149" w:rsidRPr="00691181">
        <w:rPr>
          <w:sz w:val="22"/>
          <w:szCs w:val="22"/>
        </w:rPr>
        <w:t xml:space="preserve"> its Bid during the period of bid validity </w:t>
      </w:r>
      <w:r w:rsidR="007E109A" w:rsidRPr="00691181">
        <w:rPr>
          <w:sz w:val="22"/>
          <w:szCs w:val="22"/>
        </w:rPr>
        <w:t xml:space="preserve">set forth in the Principal’s Letter of Bid (“the Bid Validity Period”), or any extension thereto </w:t>
      </w:r>
      <w:r w:rsidRPr="00691181">
        <w:rPr>
          <w:sz w:val="22"/>
          <w:szCs w:val="22"/>
        </w:rPr>
        <w:t>provided by the Principal</w:t>
      </w:r>
      <w:r w:rsidR="00455149" w:rsidRPr="00691181">
        <w:rPr>
          <w:sz w:val="22"/>
          <w:szCs w:val="22"/>
        </w:rPr>
        <w:t>; or</w:t>
      </w:r>
    </w:p>
    <w:p w14:paraId="7F095322" w14:textId="77777777" w:rsidR="00455149" w:rsidRPr="00691181" w:rsidRDefault="00455149" w:rsidP="00722839">
      <w:pPr>
        <w:numPr>
          <w:ilvl w:val="0"/>
          <w:numId w:val="80"/>
        </w:numPr>
        <w:tabs>
          <w:tab w:val="num" w:pos="1440"/>
        </w:tabs>
        <w:spacing w:after="200"/>
        <w:ind w:hanging="720"/>
        <w:jc w:val="both"/>
        <w:rPr>
          <w:sz w:val="22"/>
          <w:szCs w:val="22"/>
        </w:rPr>
      </w:pPr>
      <w:proofErr w:type="gramStart"/>
      <w:r w:rsidRPr="00691181">
        <w:rPr>
          <w:sz w:val="22"/>
          <w:szCs w:val="22"/>
        </w:rPr>
        <w:t>having</w:t>
      </w:r>
      <w:proofErr w:type="gramEnd"/>
      <w:r w:rsidRPr="00691181">
        <w:rPr>
          <w:sz w:val="22"/>
          <w:szCs w:val="22"/>
        </w:rPr>
        <w:t xml:space="preserve"> been notified of the acceptance of its Bid by the Purchaser during the  Bid </w:t>
      </w:r>
      <w:r w:rsidR="002E0CD9" w:rsidRPr="00691181">
        <w:rPr>
          <w:sz w:val="22"/>
          <w:szCs w:val="22"/>
        </w:rPr>
        <w:t>V</w:t>
      </w:r>
      <w:r w:rsidRPr="00691181">
        <w:rPr>
          <w:sz w:val="22"/>
          <w:szCs w:val="22"/>
        </w:rPr>
        <w:t>alidity</w:t>
      </w:r>
      <w:r w:rsidR="002E0CD9" w:rsidRPr="00691181">
        <w:rPr>
          <w:sz w:val="22"/>
          <w:szCs w:val="22"/>
        </w:rPr>
        <w:t xml:space="preserve"> Period or any extension thereto provided by the Principal</w:t>
      </w:r>
      <w:r w:rsidRPr="00691181">
        <w:rPr>
          <w:sz w:val="22"/>
          <w:szCs w:val="22"/>
        </w:rPr>
        <w:t>; (i) fail</w:t>
      </w:r>
      <w:r w:rsidR="002E0CD9" w:rsidRPr="00691181">
        <w:rPr>
          <w:sz w:val="22"/>
          <w:szCs w:val="22"/>
        </w:rPr>
        <w:t xml:space="preserve">ed </w:t>
      </w:r>
      <w:r w:rsidRPr="00691181">
        <w:rPr>
          <w:sz w:val="22"/>
          <w:szCs w:val="22"/>
        </w:rPr>
        <w:t xml:space="preserve"> to execute the </w:t>
      </w:r>
      <w:r w:rsidR="002E0CD9" w:rsidRPr="00691181">
        <w:rPr>
          <w:sz w:val="22"/>
          <w:szCs w:val="22"/>
        </w:rPr>
        <w:t>c</w:t>
      </w:r>
      <w:r w:rsidRPr="00691181">
        <w:rPr>
          <w:sz w:val="22"/>
          <w:szCs w:val="22"/>
        </w:rPr>
        <w:t xml:space="preserve">ontract </w:t>
      </w:r>
      <w:r w:rsidR="002E0CD9" w:rsidRPr="00691181">
        <w:rPr>
          <w:sz w:val="22"/>
          <w:szCs w:val="22"/>
        </w:rPr>
        <w:t>agreement</w:t>
      </w:r>
      <w:r w:rsidRPr="00691181">
        <w:rPr>
          <w:sz w:val="22"/>
          <w:szCs w:val="22"/>
        </w:rPr>
        <w:t xml:space="preserve">; or (ii) </w:t>
      </w:r>
      <w:r w:rsidR="002E0CD9" w:rsidRPr="00691181">
        <w:rPr>
          <w:sz w:val="22"/>
          <w:szCs w:val="22"/>
        </w:rPr>
        <w:t xml:space="preserve">has </w:t>
      </w:r>
      <w:r w:rsidRPr="00691181">
        <w:rPr>
          <w:sz w:val="22"/>
          <w:szCs w:val="22"/>
        </w:rPr>
        <w:t>fail</w:t>
      </w:r>
      <w:r w:rsidR="002E0CD9" w:rsidRPr="00691181">
        <w:rPr>
          <w:sz w:val="22"/>
          <w:szCs w:val="22"/>
        </w:rPr>
        <w:t>ed</w:t>
      </w:r>
      <w:r w:rsidRPr="00691181">
        <w:rPr>
          <w:sz w:val="22"/>
          <w:szCs w:val="22"/>
        </w:rPr>
        <w:t xml:space="preserve"> to furnish the Performance Security,  in accordance with the Instructions to Bidders</w:t>
      </w:r>
      <w:r w:rsidR="002E0CD9" w:rsidRPr="00691181">
        <w:rPr>
          <w:sz w:val="22"/>
          <w:szCs w:val="22"/>
        </w:rPr>
        <w:t xml:space="preserve"> (“ITB”) of the P</w:t>
      </w:r>
      <w:r w:rsidR="000503A8" w:rsidRPr="00691181">
        <w:rPr>
          <w:sz w:val="22"/>
          <w:szCs w:val="22"/>
        </w:rPr>
        <w:t>urchaser</w:t>
      </w:r>
      <w:r w:rsidR="002E0CD9" w:rsidRPr="00691181">
        <w:rPr>
          <w:sz w:val="22"/>
          <w:szCs w:val="22"/>
        </w:rPr>
        <w:t>’s bidding document</w:t>
      </w:r>
      <w:r w:rsidRPr="00691181">
        <w:rPr>
          <w:sz w:val="22"/>
          <w:szCs w:val="22"/>
        </w:rPr>
        <w:t xml:space="preserve">. </w:t>
      </w:r>
    </w:p>
    <w:p w14:paraId="23C72901" w14:textId="77777777" w:rsidR="00455149" w:rsidRPr="00691181" w:rsidRDefault="00455149">
      <w:pPr>
        <w:spacing w:after="200"/>
        <w:jc w:val="both"/>
        <w:rPr>
          <w:sz w:val="22"/>
          <w:szCs w:val="22"/>
        </w:rPr>
      </w:pPr>
      <w:r w:rsidRPr="00691181">
        <w:rPr>
          <w:sz w:val="22"/>
          <w:szCs w:val="22"/>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2A7CC356" w14:textId="77777777" w:rsidR="00455149" w:rsidRPr="00E23FE5" w:rsidRDefault="00455149">
      <w:pPr>
        <w:spacing w:after="200"/>
        <w:jc w:val="both"/>
      </w:pPr>
      <w:r w:rsidRPr="00691181">
        <w:rPr>
          <w:sz w:val="22"/>
          <w:szCs w:val="22"/>
        </w:rPr>
        <w:t xml:space="preserve">The Surety hereby agrees that its obligation will remain in full force and effect up to and including the date 28 days after the date of expiration of the Bid </w:t>
      </w:r>
      <w:r w:rsidR="002F2059" w:rsidRPr="00691181">
        <w:rPr>
          <w:sz w:val="22"/>
          <w:szCs w:val="22"/>
        </w:rPr>
        <w:t>V</w:t>
      </w:r>
      <w:r w:rsidRPr="00691181">
        <w:rPr>
          <w:sz w:val="22"/>
          <w:szCs w:val="22"/>
        </w:rPr>
        <w:t>alidity</w:t>
      </w:r>
      <w:r w:rsidR="002F2059" w:rsidRPr="00691181">
        <w:rPr>
          <w:sz w:val="22"/>
          <w:szCs w:val="22"/>
        </w:rPr>
        <w:t xml:space="preserve"> Period</w:t>
      </w:r>
      <w:r w:rsidR="00833E6C" w:rsidRPr="00691181">
        <w:rPr>
          <w:sz w:val="22"/>
          <w:szCs w:val="22"/>
        </w:rPr>
        <w:t xml:space="preserve"> </w:t>
      </w:r>
      <w:r w:rsidR="00C97BA0" w:rsidRPr="00691181">
        <w:rPr>
          <w:sz w:val="22"/>
          <w:szCs w:val="22"/>
        </w:rPr>
        <w:t>set forth in the Principal’s Letter of Bid or any extension thereto provided by the Principal.</w:t>
      </w:r>
      <w:r w:rsidR="00C97BA0" w:rsidRPr="00E23FE5">
        <w:t xml:space="preserve"> </w:t>
      </w:r>
    </w:p>
    <w:p w14:paraId="0F5E8805" w14:textId="77777777" w:rsidR="00455149" w:rsidRPr="00691181" w:rsidRDefault="00455149">
      <w:pPr>
        <w:spacing w:after="200"/>
        <w:jc w:val="both"/>
        <w:rPr>
          <w:sz w:val="22"/>
          <w:szCs w:val="22"/>
        </w:rPr>
      </w:pPr>
      <w:r w:rsidRPr="00691181">
        <w:rPr>
          <w:sz w:val="22"/>
          <w:szCs w:val="22"/>
        </w:rPr>
        <w:t>IN TESTIMONY WHEREOF, the Principal and the Surety have caused these presents to be executed in their respective names this ____ day of ____________ 20__.</w:t>
      </w:r>
    </w:p>
    <w:p w14:paraId="3894F01F" w14:textId="77777777" w:rsidR="00455149" w:rsidRPr="00691181" w:rsidRDefault="00455149">
      <w:pPr>
        <w:spacing w:after="200"/>
        <w:rPr>
          <w:sz w:val="22"/>
          <w:szCs w:val="22"/>
        </w:rPr>
      </w:pPr>
      <w:r w:rsidRPr="00691181">
        <w:rPr>
          <w:sz w:val="22"/>
          <w:szCs w:val="22"/>
        </w:rPr>
        <w:t>Principal: _______________________</w:t>
      </w:r>
      <w:r w:rsidRPr="00691181">
        <w:rPr>
          <w:sz w:val="22"/>
          <w:szCs w:val="22"/>
        </w:rPr>
        <w:tab/>
        <w:t>Surety: _____________________________</w:t>
      </w:r>
      <w:r w:rsidRPr="00691181">
        <w:rPr>
          <w:sz w:val="22"/>
          <w:szCs w:val="22"/>
        </w:rPr>
        <w:br/>
      </w:r>
      <w:r w:rsidRPr="00691181">
        <w:rPr>
          <w:sz w:val="22"/>
          <w:szCs w:val="22"/>
        </w:rPr>
        <w:tab/>
        <w:t>Corporate Seal (where appropriate)</w:t>
      </w:r>
    </w:p>
    <w:p w14:paraId="44CCB9F7" w14:textId="77777777" w:rsidR="00455149" w:rsidRPr="00691181" w:rsidRDefault="00455149">
      <w:pPr>
        <w:tabs>
          <w:tab w:val="left" w:pos="4320"/>
        </w:tabs>
        <w:rPr>
          <w:i/>
          <w:iCs/>
          <w:sz w:val="22"/>
          <w:szCs w:val="22"/>
        </w:rPr>
      </w:pPr>
      <w:r w:rsidRPr="00691181">
        <w:rPr>
          <w:sz w:val="22"/>
          <w:szCs w:val="22"/>
        </w:rPr>
        <w:t>_______________________________</w:t>
      </w:r>
      <w:r w:rsidRPr="00691181">
        <w:rPr>
          <w:sz w:val="22"/>
          <w:szCs w:val="22"/>
        </w:rPr>
        <w:tab/>
        <w:t>___________________________________</w:t>
      </w:r>
      <w:proofErr w:type="gramStart"/>
      <w:r w:rsidRPr="00691181">
        <w:rPr>
          <w:sz w:val="22"/>
          <w:szCs w:val="22"/>
        </w:rPr>
        <w:t>_</w:t>
      </w:r>
      <w:proofErr w:type="gramEnd"/>
      <w:r w:rsidRPr="00691181">
        <w:rPr>
          <w:sz w:val="22"/>
          <w:szCs w:val="22"/>
        </w:rPr>
        <w:br/>
      </w:r>
      <w:r w:rsidRPr="00691181">
        <w:rPr>
          <w:i/>
          <w:sz w:val="22"/>
          <w:szCs w:val="22"/>
        </w:rPr>
        <w:t>(Signature)</w:t>
      </w:r>
      <w:r w:rsidRPr="00691181">
        <w:rPr>
          <w:i/>
          <w:sz w:val="22"/>
          <w:szCs w:val="22"/>
        </w:rPr>
        <w:tab/>
        <w:t>(Signature)</w:t>
      </w:r>
      <w:r w:rsidRPr="00691181">
        <w:rPr>
          <w:i/>
          <w:sz w:val="22"/>
          <w:szCs w:val="22"/>
        </w:rPr>
        <w:br/>
        <w:t>(Printed name and title)</w:t>
      </w:r>
      <w:r w:rsidRPr="00691181">
        <w:rPr>
          <w:i/>
          <w:sz w:val="22"/>
          <w:szCs w:val="22"/>
        </w:rPr>
        <w:tab/>
        <w:t>(Printed name and title)</w:t>
      </w:r>
    </w:p>
    <w:p w14:paraId="7D07175D" w14:textId="3DA911A6" w:rsidR="00455149" w:rsidRPr="00E23FE5" w:rsidRDefault="00455149">
      <w:pPr>
        <w:pStyle w:val="SectionVHeader"/>
      </w:pPr>
      <w:r w:rsidRPr="00691181">
        <w:rPr>
          <w:sz w:val="22"/>
          <w:szCs w:val="22"/>
        </w:rPr>
        <w:br w:type="page"/>
      </w:r>
      <w:bookmarkStart w:id="290" w:name="_Toc25654356"/>
      <w:bookmarkStart w:id="291" w:name="_Toc31063050"/>
      <w:r w:rsidR="00D47335" w:rsidRPr="00E23FE5">
        <w:lastRenderedPageBreak/>
        <w:t xml:space="preserve">Form of </w:t>
      </w:r>
      <w:r w:rsidRPr="00E23FE5">
        <w:t>Bid-Securing Declaration</w:t>
      </w:r>
      <w:r w:rsidR="001732CA">
        <w:t xml:space="preserve"> – </w:t>
      </w:r>
      <w:r w:rsidR="001973FA" w:rsidRPr="00E23FE5">
        <w:t>Not</w:t>
      </w:r>
      <w:r w:rsidR="001732CA">
        <w:t xml:space="preserve"> A</w:t>
      </w:r>
      <w:r w:rsidR="001732CA" w:rsidRPr="00E23FE5">
        <w:t>pplicable</w:t>
      </w:r>
      <w:bookmarkEnd w:id="290"/>
      <w:bookmarkEnd w:id="291"/>
    </w:p>
    <w:p w14:paraId="14183470" w14:textId="77777777" w:rsidR="00455149" w:rsidRPr="00E23FE5" w:rsidRDefault="00455149">
      <w:pPr>
        <w:rPr>
          <w:i/>
          <w:iCs/>
        </w:rPr>
      </w:pPr>
      <w:r w:rsidRPr="00E23FE5">
        <w:rPr>
          <w:i/>
          <w:iCs/>
        </w:rPr>
        <w:t xml:space="preserve">[The Bidder shall fill in this Form in accordance with the instructions </w:t>
      </w:r>
      <w:r w:rsidR="003E115F" w:rsidRPr="00E23FE5">
        <w:rPr>
          <w:i/>
          <w:iCs/>
        </w:rPr>
        <w:t>indicated</w:t>
      </w:r>
      <w:r w:rsidRPr="00E23FE5">
        <w:rPr>
          <w:i/>
          <w:iCs/>
        </w:rPr>
        <w:t>.]</w:t>
      </w:r>
    </w:p>
    <w:p w14:paraId="7FA064A8" w14:textId="77777777" w:rsidR="00455149" w:rsidRPr="00E23FE5" w:rsidRDefault="00455149">
      <w:pPr>
        <w:jc w:val="center"/>
        <w:rPr>
          <w:b/>
          <w:sz w:val="28"/>
        </w:rPr>
      </w:pPr>
    </w:p>
    <w:p w14:paraId="4742752C" w14:textId="77777777" w:rsidR="00455149" w:rsidRPr="00E23FE5" w:rsidRDefault="00455149">
      <w:pPr>
        <w:tabs>
          <w:tab w:val="left" w:pos="4968"/>
          <w:tab w:val="left" w:pos="9558"/>
        </w:tabs>
      </w:pPr>
    </w:p>
    <w:p w14:paraId="5B95E170" w14:textId="77777777" w:rsidR="00455149" w:rsidRPr="00E23FE5" w:rsidRDefault="00455149">
      <w:pPr>
        <w:tabs>
          <w:tab w:val="right" w:pos="9360"/>
        </w:tabs>
        <w:ind w:left="720" w:hanging="720"/>
        <w:jc w:val="right"/>
      </w:pPr>
      <w:r w:rsidRPr="00E23FE5">
        <w:t xml:space="preserve">Date: </w:t>
      </w:r>
      <w:r w:rsidRPr="00E23FE5">
        <w:rPr>
          <w:i/>
        </w:rPr>
        <w:t>[date (as day, month and year)]</w:t>
      </w:r>
    </w:p>
    <w:p w14:paraId="1FF67854" w14:textId="77777777" w:rsidR="00455149" w:rsidRPr="00E23FE5" w:rsidRDefault="00455149">
      <w:pPr>
        <w:tabs>
          <w:tab w:val="right" w:pos="9360"/>
        </w:tabs>
        <w:ind w:left="720" w:hanging="720"/>
        <w:jc w:val="right"/>
        <w:rPr>
          <w:i/>
        </w:rPr>
      </w:pPr>
      <w:r w:rsidRPr="00E23FE5">
        <w:t xml:space="preserve">Bid No.: </w:t>
      </w:r>
      <w:r w:rsidRPr="00E23FE5">
        <w:rPr>
          <w:i/>
        </w:rPr>
        <w:t>[number of bidding process]</w:t>
      </w:r>
    </w:p>
    <w:p w14:paraId="4D7304E8" w14:textId="77777777" w:rsidR="007E2923" w:rsidRPr="00E23FE5" w:rsidRDefault="007E2923">
      <w:pPr>
        <w:tabs>
          <w:tab w:val="right" w:pos="9360"/>
        </w:tabs>
        <w:ind w:left="720" w:hanging="720"/>
        <w:jc w:val="right"/>
      </w:pPr>
      <w:r w:rsidRPr="00E23FE5">
        <w:t xml:space="preserve">Alternative No.: </w:t>
      </w:r>
      <w:r w:rsidRPr="00E23FE5">
        <w:rPr>
          <w:i/>
          <w:iCs/>
        </w:rPr>
        <w:t>[insert identification No if this is a Bid for an alternative]</w:t>
      </w:r>
    </w:p>
    <w:p w14:paraId="509022AE" w14:textId="77777777" w:rsidR="00455149" w:rsidRPr="00E23FE5" w:rsidRDefault="00455149">
      <w:pPr>
        <w:tabs>
          <w:tab w:val="right" w:pos="9360"/>
        </w:tabs>
        <w:ind w:left="720" w:hanging="720"/>
        <w:jc w:val="right"/>
        <w:rPr>
          <w:sz w:val="28"/>
        </w:rPr>
      </w:pPr>
    </w:p>
    <w:p w14:paraId="448F445A" w14:textId="77777777" w:rsidR="00455149" w:rsidRPr="00E23FE5" w:rsidRDefault="00455149"/>
    <w:p w14:paraId="473E140D" w14:textId="77777777" w:rsidR="00455149" w:rsidRPr="00E23FE5" w:rsidRDefault="00455149">
      <w:pPr>
        <w:spacing w:after="200"/>
        <w:rPr>
          <w:b/>
        </w:rPr>
      </w:pPr>
      <w:r w:rsidRPr="00E23FE5">
        <w:t xml:space="preserve">To: </w:t>
      </w:r>
      <w:r w:rsidRPr="00E23FE5">
        <w:rPr>
          <w:i/>
        </w:rPr>
        <w:t>[complete name of Purchaser]</w:t>
      </w:r>
    </w:p>
    <w:p w14:paraId="33940B05" w14:textId="77777777" w:rsidR="00455149" w:rsidRPr="00E23FE5" w:rsidRDefault="00455149">
      <w:pPr>
        <w:spacing w:after="200"/>
      </w:pPr>
      <w:r w:rsidRPr="00E23FE5">
        <w:t>We, th</w:t>
      </w:r>
      <w:r w:rsidR="00D643EF" w:rsidRPr="00E23FE5">
        <w:t xml:space="preserve">e undersigned, declare that: </w:t>
      </w:r>
    </w:p>
    <w:p w14:paraId="51777F8E" w14:textId="77777777" w:rsidR="00455149" w:rsidRPr="00E23FE5" w:rsidRDefault="00455149">
      <w:pPr>
        <w:pStyle w:val="NormalWeb"/>
        <w:spacing w:before="0" w:beforeAutospacing="0" w:after="200" w:afterAutospacing="0"/>
        <w:jc w:val="both"/>
        <w:rPr>
          <w:rFonts w:ascii="Times New Roman" w:hAnsi="Times New Roman" w:cs="Times New Roman"/>
          <w:szCs w:val="20"/>
        </w:rPr>
      </w:pPr>
      <w:r w:rsidRPr="00E23FE5">
        <w:rPr>
          <w:rFonts w:ascii="Times New Roman" w:hAnsi="Times New Roman" w:cs="Times New Roman"/>
          <w:szCs w:val="20"/>
        </w:rPr>
        <w:t>We understand that, according to your conditions, bids must be supported by a Bid-Securing Declaration.</w:t>
      </w:r>
    </w:p>
    <w:p w14:paraId="70654206" w14:textId="77777777" w:rsidR="00455149" w:rsidRPr="00E23FE5" w:rsidRDefault="00455149">
      <w:pPr>
        <w:pStyle w:val="NormalWeb"/>
        <w:spacing w:before="0" w:beforeAutospacing="0" w:after="200" w:afterAutospacing="0"/>
        <w:jc w:val="both"/>
        <w:rPr>
          <w:rFonts w:ascii="Times New Roman" w:hAnsi="Times New Roman" w:cs="Times New Roman"/>
          <w:szCs w:val="20"/>
        </w:rPr>
      </w:pPr>
      <w:r w:rsidRPr="00E23FE5">
        <w:rPr>
          <w:rFonts w:ascii="Times New Roman" w:hAnsi="Times New Roman" w:cs="Times New Roman"/>
          <w:szCs w:val="20"/>
        </w:rPr>
        <w:t xml:space="preserve">We accept that </w:t>
      </w:r>
      <w:r w:rsidRPr="00E23FE5">
        <w:rPr>
          <w:rFonts w:ascii="Times New Roman" w:hAnsi="Times New Roman" w:cs="Times New Roman"/>
        </w:rPr>
        <w:t xml:space="preserve">we will automatically be suspended from being eligible for bidding in any contract with the Purchaser for the period of time of </w:t>
      </w:r>
      <w:r w:rsidRPr="00E23FE5">
        <w:rPr>
          <w:rFonts w:ascii="Times New Roman" w:hAnsi="Times New Roman" w:cs="Times New Roman"/>
          <w:i/>
          <w:szCs w:val="20"/>
        </w:rPr>
        <w:t>[number of months or years]</w:t>
      </w:r>
      <w:r w:rsidRPr="00E23FE5">
        <w:rPr>
          <w:rFonts w:ascii="Times New Roman" w:hAnsi="Times New Roman" w:cs="Times New Roman"/>
        </w:rPr>
        <w:t xml:space="preserve"> starting on </w:t>
      </w:r>
      <w:r w:rsidRPr="00E23FE5">
        <w:rPr>
          <w:rFonts w:ascii="Times New Roman" w:hAnsi="Times New Roman" w:cs="Times New Roman"/>
          <w:i/>
          <w:szCs w:val="20"/>
        </w:rPr>
        <w:t>[date],</w:t>
      </w:r>
      <w:r w:rsidRPr="00E23FE5">
        <w:rPr>
          <w:rFonts w:ascii="Times New Roman" w:hAnsi="Times New Roman" w:cs="Times New Roman"/>
          <w:szCs w:val="20"/>
        </w:rPr>
        <w:t xml:space="preserve"> if we are in breach of our obligation(s) under the bid conditions, because we:</w:t>
      </w:r>
    </w:p>
    <w:p w14:paraId="77A2DF68" w14:textId="77777777" w:rsidR="00455149" w:rsidRPr="00E23FE5" w:rsidRDefault="00455149">
      <w:pPr>
        <w:pStyle w:val="NormalWeb"/>
        <w:spacing w:before="0" w:beforeAutospacing="0" w:after="200" w:afterAutospacing="0"/>
        <w:ind w:left="720" w:hanging="720"/>
        <w:jc w:val="both"/>
        <w:rPr>
          <w:rFonts w:ascii="Times New Roman" w:hAnsi="Times New Roman" w:cs="Times New Roman"/>
          <w:szCs w:val="20"/>
        </w:rPr>
      </w:pPr>
      <w:r w:rsidRPr="00E23FE5">
        <w:rPr>
          <w:rFonts w:ascii="Times New Roman" w:hAnsi="Times New Roman" w:cs="Times New Roman"/>
          <w:szCs w:val="20"/>
        </w:rPr>
        <w:t xml:space="preserve">(a) </w:t>
      </w:r>
      <w:r w:rsidRPr="00E23FE5">
        <w:rPr>
          <w:rFonts w:ascii="Times New Roman" w:hAnsi="Times New Roman" w:cs="Times New Roman"/>
          <w:szCs w:val="20"/>
        </w:rPr>
        <w:tab/>
      </w:r>
      <w:proofErr w:type="gramStart"/>
      <w:r w:rsidRPr="00E23FE5">
        <w:rPr>
          <w:rFonts w:ascii="Times New Roman" w:hAnsi="Times New Roman" w:cs="Times New Roman"/>
          <w:szCs w:val="20"/>
        </w:rPr>
        <w:t>have</w:t>
      </w:r>
      <w:proofErr w:type="gramEnd"/>
      <w:r w:rsidRPr="00E23FE5">
        <w:rPr>
          <w:rFonts w:ascii="Times New Roman" w:hAnsi="Times New Roman" w:cs="Times New Roman"/>
          <w:szCs w:val="20"/>
        </w:rPr>
        <w:t xml:space="preserve"> withdrawn our Bid during the period of bid validity specified in the </w:t>
      </w:r>
      <w:r w:rsidR="000C77B8" w:rsidRPr="00E23FE5">
        <w:rPr>
          <w:rFonts w:ascii="Times New Roman" w:hAnsi="Times New Roman" w:cs="Times New Roman"/>
          <w:szCs w:val="20"/>
        </w:rPr>
        <w:t xml:space="preserve">Letter </w:t>
      </w:r>
      <w:r w:rsidRPr="00E23FE5">
        <w:rPr>
          <w:rFonts w:ascii="Times New Roman" w:hAnsi="Times New Roman" w:cs="Times New Roman"/>
          <w:szCs w:val="20"/>
        </w:rPr>
        <w:t xml:space="preserve"> of Bid; or</w:t>
      </w:r>
    </w:p>
    <w:p w14:paraId="3E61831B" w14:textId="77777777" w:rsidR="00455149" w:rsidRPr="00E23FE5" w:rsidRDefault="00455149">
      <w:pPr>
        <w:pStyle w:val="NormalWeb"/>
        <w:spacing w:before="0" w:beforeAutospacing="0" w:after="200" w:afterAutospacing="0"/>
        <w:ind w:left="720" w:hanging="720"/>
        <w:jc w:val="both"/>
        <w:rPr>
          <w:rFonts w:ascii="Times New Roman" w:hAnsi="Times New Roman" w:cs="Times New Roman"/>
          <w:szCs w:val="20"/>
        </w:rPr>
      </w:pPr>
      <w:r w:rsidRPr="00E23FE5">
        <w:rPr>
          <w:rFonts w:ascii="Times New Roman" w:hAnsi="Times New Roman" w:cs="Times New Roman"/>
          <w:szCs w:val="20"/>
        </w:rPr>
        <w:t xml:space="preserve">(b) </w:t>
      </w:r>
      <w:r w:rsidRPr="00E23FE5">
        <w:rPr>
          <w:rFonts w:ascii="Times New Roman" w:hAnsi="Times New Roman" w:cs="Times New Roman"/>
          <w:szCs w:val="20"/>
        </w:rPr>
        <w:tab/>
      </w:r>
      <w:proofErr w:type="gramStart"/>
      <w:r w:rsidRPr="00E23FE5">
        <w:rPr>
          <w:rFonts w:ascii="Times New Roman" w:hAnsi="Times New Roman" w:cs="Times New Roman"/>
          <w:szCs w:val="20"/>
        </w:rPr>
        <w:t>having</w:t>
      </w:r>
      <w:proofErr w:type="gramEnd"/>
      <w:r w:rsidRPr="00E23FE5">
        <w:rPr>
          <w:rFonts w:ascii="Times New Roman" w:hAnsi="Times New Roman" w:cs="Times New Roman"/>
          <w:szCs w:val="20"/>
        </w:rPr>
        <w:t xml:space="preserve"> been notified of the acceptance of our Bid by the Purchaser during the period of bid validity, (i) fail or refuse to execute the Contract; or (ii) fail or refuse to furnish the Performance Security, if required,  in accordance with the ITB.</w:t>
      </w:r>
    </w:p>
    <w:p w14:paraId="3DEF730F" w14:textId="77777777" w:rsidR="00455149" w:rsidRPr="00E23FE5" w:rsidRDefault="00455149">
      <w:pPr>
        <w:pStyle w:val="NormalWeb"/>
        <w:spacing w:before="0" w:beforeAutospacing="0" w:after="200" w:afterAutospacing="0"/>
        <w:jc w:val="both"/>
        <w:rPr>
          <w:rFonts w:ascii="Times New Roman" w:hAnsi="Times New Roman" w:cs="Times New Roman"/>
          <w:szCs w:val="20"/>
        </w:rPr>
      </w:pPr>
      <w:r w:rsidRPr="00E23FE5">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261DCE88" w14:textId="77777777" w:rsidR="00D47335" w:rsidRPr="00E23FE5" w:rsidRDefault="00D47335" w:rsidP="00D47335">
      <w:pPr>
        <w:tabs>
          <w:tab w:val="left" w:pos="6120"/>
        </w:tabs>
        <w:spacing w:after="200"/>
        <w:rPr>
          <w:iCs/>
        </w:rPr>
      </w:pPr>
      <w:r w:rsidRPr="00E23FE5">
        <w:rPr>
          <w:iCs/>
        </w:rPr>
        <w:t>Name of the Bidder</w:t>
      </w:r>
      <w:r w:rsidRPr="00E23FE5">
        <w:rPr>
          <w:b/>
          <w:bCs/>
          <w:iCs/>
        </w:rPr>
        <w:t>*</w:t>
      </w:r>
      <w:r w:rsidRPr="00E23FE5">
        <w:rPr>
          <w:iCs/>
          <w:u w:val="single"/>
        </w:rPr>
        <w:tab/>
      </w:r>
    </w:p>
    <w:p w14:paraId="60890734" w14:textId="77777777" w:rsidR="00D47335" w:rsidRPr="00E23FE5" w:rsidRDefault="00D47335" w:rsidP="00A17CCF">
      <w:pPr>
        <w:tabs>
          <w:tab w:val="right" w:pos="9000"/>
        </w:tabs>
        <w:spacing w:after="200"/>
        <w:rPr>
          <w:iCs/>
          <w:u w:val="single"/>
        </w:rPr>
      </w:pPr>
      <w:r w:rsidRPr="00E23FE5">
        <w:rPr>
          <w:iCs/>
        </w:rPr>
        <w:t>Name of the person duly authorized to sign the Bid on behalf of the Bidder</w:t>
      </w:r>
      <w:r w:rsidRPr="00E23FE5">
        <w:rPr>
          <w:b/>
          <w:bCs/>
          <w:iCs/>
        </w:rPr>
        <w:t>**</w:t>
      </w:r>
      <w:r w:rsidRPr="00E23FE5">
        <w:rPr>
          <w:iCs/>
          <w:u w:val="single"/>
        </w:rPr>
        <w:tab/>
      </w:r>
      <w:r w:rsidRPr="00E23FE5">
        <w:rPr>
          <w:iCs/>
        </w:rPr>
        <w:t>_______</w:t>
      </w:r>
    </w:p>
    <w:p w14:paraId="03E640E4" w14:textId="77777777" w:rsidR="00D47335" w:rsidRPr="00E23FE5" w:rsidRDefault="00D47335" w:rsidP="00A17CCF">
      <w:pPr>
        <w:tabs>
          <w:tab w:val="right" w:pos="9000"/>
        </w:tabs>
        <w:spacing w:after="200"/>
        <w:rPr>
          <w:iCs/>
        </w:rPr>
      </w:pPr>
      <w:r w:rsidRPr="00E23FE5">
        <w:rPr>
          <w:iCs/>
        </w:rPr>
        <w:t>Title of the person signing the Bid</w:t>
      </w:r>
      <w:r w:rsidRPr="00E23FE5">
        <w:rPr>
          <w:iCs/>
          <w:u w:val="single"/>
        </w:rPr>
        <w:tab/>
      </w:r>
      <w:r w:rsidRPr="00E23FE5">
        <w:rPr>
          <w:iCs/>
        </w:rPr>
        <w:t>______________________</w:t>
      </w:r>
    </w:p>
    <w:p w14:paraId="33542CFE" w14:textId="77777777" w:rsidR="00D47335" w:rsidRPr="00E23FE5" w:rsidRDefault="00D47335" w:rsidP="00A17CCF">
      <w:pPr>
        <w:tabs>
          <w:tab w:val="right" w:pos="9000"/>
        </w:tabs>
        <w:spacing w:after="200"/>
        <w:rPr>
          <w:iCs/>
        </w:rPr>
      </w:pPr>
      <w:r w:rsidRPr="00E23FE5">
        <w:rPr>
          <w:iCs/>
        </w:rPr>
        <w:t>Signature of the person named above</w:t>
      </w:r>
      <w:r w:rsidRPr="00E23FE5">
        <w:rPr>
          <w:iCs/>
          <w:u w:val="single"/>
        </w:rPr>
        <w:tab/>
      </w:r>
      <w:r w:rsidRPr="00E23FE5">
        <w:rPr>
          <w:iCs/>
        </w:rPr>
        <w:t>______________________</w:t>
      </w:r>
    </w:p>
    <w:p w14:paraId="3F4ECEA9" w14:textId="77777777" w:rsidR="00D47335" w:rsidRPr="00E23FE5" w:rsidRDefault="00D47335" w:rsidP="00D47335">
      <w:pPr>
        <w:tabs>
          <w:tab w:val="left" w:pos="6120"/>
        </w:tabs>
        <w:spacing w:after="200"/>
        <w:rPr>
          <w:iCs/>
        </w:rPr>
      </w:pPr>
    </w:p>
    <w:p w14:paraId="4D5B00AF" w14:textId="77777777" w:rsidR="00D47335" w:rsidRPr="00E23FE5" w:rsidRDefault="00D47335" w:rsidP="00D47335">
      <w:pPr>
        <w:tabs>
          <w:tab w:val="left" w:pos="6120"/>
        </w:tabs>
        <w:spacing w:after="200"/>
        <w:rPr>
          <w:iCs/>
        </w:rPr>
      </w:pPr>
      <w:r w:rsidRPr="00E23FE5">
        <w:rPr>
          <w:iCs/>
        </w:rPr>
        <w:t>Date signed ________________________________ day of ___________________, _____</w:t>
      </w:r>
    </w:p>
    <w:p w14:paraId="37362ADE" w14:textId="77777777" w:rsidR="00D47335" w:rsidRPr="00E23FE5" w:rsidRDefault="00D47335" w:rsidP="00D47335">
      <w:pPr>
        <w:tabs>
          <w:tab w:val="left" w:pos="6120"/>
        </w:tabs>
        <w:spacing w:after="200"/>
        <w:rPr>
          <w:iCs/>
          <w:sz w:val="20"/>
        </w:rPr>
      </w:pPr>
      <w:r w:rsidRPr="00E23FE5">
        <w:rPr>
          <w:b/>
          <w:bCs/>
          <w:iCs/>
          <w:sz w:val="20"/>
        </w:rPr>
        <w:t>*</w:t>
      </w:r>
      <w:r w:rsidRPr="00E23FE5">
        <w:rPr>
          <w:iCs/>
          <w:sz w:val="20"/>
        </w:rPr>
        <w:t>: In the case of the Bid submitted by joint venture specify the name of the Joint Venture as Bidder</w:t>
      </w:r>
    </w:p>
    <w:p w14:paraId="341752B4" w14:textId="77777777" w:rsidR="00D47335" w:rsidRPr="00E23FE5" w:rsidRDefault="00D47335" w:rsidP="00D47335">
      <w:pPr>
        <w:tabs>
          <w:tab w:val="right" w:pos="9000"/>
        </w:tabs>
        <w:suppressAutoHyphens/>
        <w:rPr>
          <w:bCs/>
          <w:iCs/>
          <w:sz w:val="20"/>
        </w:rPr>
      </w:pPr>
      <w:r w:rsidRPr="00E23FE5">
        <w:rPr>
          <w:bCs/>
          <w:iCs/>
          <w:sz w:val="20"/>
        </w:rPr>
        <w:t>**: Person signing the Bid shall have the power of attorney given by the Bidder attached to the Bid</w:t>
      </w:r>
    </w:p>
    <w:p w14:paraId="7DCC84E0" w14:textId="77777777" w:rsidR="00D47335" w:rsidRPr="00E23FE5" w:rsidRDefault="00D47335" w:rsidP="00D47335">
      <w:pPr>
        <w:tabs>
          <w:tab w:val="right" w:pos="9000"/>
        </w:tabs>
        <w:suppressAutoHyphens/>
        <w:rPr>
          <w:bCs/>
          <w:iCs/>
          <w:sz w:val="20"/>
        </w:rPr>
      </w:pPr>
    </w:p>
    <w:p w14:paraId="2A127C23" w14:textId="77777777" w:rsidR="00FD6404" w:rsidRPr="00E23FE5" w:rsidRDefault="00D47335">
      <w:pPr>
        <w:tabs>
          <w:tab w:val="right" w:pos="9000"/>
        </w:tabs>
        <w:suppressAutoHyphens/>
        <w:rPr>
          <w:rFonts w:ascii="Arial" w:hAnsi="Arial"/>
          <w:i/>
          <w:iCs/>
          <w:spacing w:val="-2"/>
          <w:sz w:val="20"/>
        </w:rPr>
      </w:pPr>
      <w:r w:rsidRPr="00E23FE5">
        <w:rPr>
          <w:i/>
          <w:iCs/>
          <w:sz w:val="20"/>
        </w:rPr>
        <w:t>[Note: In case of a Joint Venture, the Bid-Securing Declaration must be in the name of all members to the Joint Venture that submits the bid.]</w:t>
      </w:r>
    </w:p>
    <w:p w14:paraId="223120CF" w14:textId="77777777" w:rsidR="00455149" w:rsidRPr="00E23FE5" w:rsidRDefault="00455149">
      <w:pPr>
        <w:pStyle w:val="SectionVHeader"/>
      </w:pPr>
      <w:r w:rsidRPr="00E23FE5">
        <w:br w:type="page"/>
      </w:r>
      <w:bookmarkStart w:id="292" w:name="_Toc25654357"/>
      <w:bookmarkStart w:id="293" w:name="_Toc31063051"/>
      <w:r w:rsidRPr="00E23FE5">
        <w:lastRenderedPageBreak/>
        <w:t xml:space="preserve">Manufacturer’s </w:t>
      </w:r>
      <w:bookmarkEnd w:id="289"/>
      <w:r w:rsidRPr="00E23FE5">
        <w:t>Authorization</w:t>
      </w:r>
      <w:bookmarkEnd w:id="292"/>
      <w:bookmarkEnd w:id="293"/>
    </w:p>
    <w:p w14:paraId="51C473B9" w14:textId="77777777" w:rsidR="00455149" w:rsidRPr="00E23FE5" w:rsidRDefault="00455149"/>
    <w:p w14:paraId="789867D4" w14:textId="77777777" w:rsidR="00455149" w:rsidRPr="00E23FE5" w:rsidRDefault="00455149">
      <w:pPr>
        <w:jc w:val="both"/>
        <w:rPr>
          <w:i/>
          <w:iCs/>
        </w:rPr>
      </w:pPr>
      <w:r w:rsidRPr="00E23FE5">
        <w:rPr>
          <w:i/>
          <w:iCs/>
        </w:rPr>
        <w:t>[The Bidder shall require the Manufacturer to fill in this Form in accordance with the instructions indicated. This</w:t>
      </w:r>
      <w:r w:rsidR="00833E6C" w:rsidRPr="00E23FE5">
        <w:rPr>
          <w:i/>
          <w:iCs/>
        </w:rPr>
        <w:t xml:space="preserve"> </w:t>
      </w:r>
      <w:r w:rsidRPr="00E23FE5">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E23FE5">
        <w:rPr>
          <w:b/>
          <w:i/>
          <w:iCs/>
        </w:rPr>
        <w:t>BDS.</w:t>
      </w:r>
      <w:r w:rsidRPr="00E23FE5">
        <w:rPr>
          <w:i/>
          <w:iCs/>
        </w:rPr>
        <w:t>]</w:t>
      </w:r>
    </w:p>
    <w:p w14:paraId="09D4383D" w14:textId="77777777" w:rsidR="00455149" w:rsidRPr="00E23FE5" w:rsidRDefault="00455149">
      <w:pPr>
        <w:rPr>
          <w:sz w:val="36"/>
        </w:rPr>
      </w:pPr>
    </w:p>
    <w:p w14:paraId="2D7E3854" w14:textId="77777777" w:rsidR="00455149" w:rsidRPr="00E23FE5" w:rsidRDefault="00455149">
      <w:pPr>
        <w:ind w:left="720" w:hanging="720"/>
        <w:jc w:val="right"/>
      </w:pPr>
      <w:r w:rsidRPr="00E23FE5">
        <w:t xml:space="preserve">Date: </w:t>
      </w:r>
      <w:r w:rsidRPr="00E23FE5">
        <w:rPr>
          <w:i/>
        </w:rPr>
        <w:t>[insert date (as day, month and year) of Bid Submission]</w:t>
      </w:r>
    </w:p>
    <w:p w14:paraId="5E43C2E2" w14:textId="3DF56B00" w:rsidR="00455149" w:rsidRPr="00E23FE5" w:rsidRDefault="00455149" w:rsidP="009B5A40">
      <w:pPr>
        <w:ind w:left="720" w:hanging="720"/>
        <w:jc w:val="right"/>
        <w:rPr>
          <w:i/>
        </w:rPr>
      </w:pPr>
      <w:r w:rsidRPr="00E23FE5">
        <w:t xml:space="preserve">ICB No.: </w:t>
      </w:r>
      <w:r w:rsidR="009B5A40" w:rsidRPr="00E23FE5">
        <w:rPr>
          <w:i/>
        </w:rPr>
        <w:t>BMD-G</w:t>
      </w:r>
      <w:r w:rsidR="00A1377F">
        <w:rPr>
          <w:i/>
        </w:rPr>
        <w:t>-</w:t>
      </w:r>
      <w:r w:rsidR="009B5A40" w:rsidRPr="00E23FE5">
        <w:rPr>
          <w:i/>
        </w:rPr>
        <w:t>1</w:t>
      </w:r>
    </w:p>
    <w:p w14:paraId="6898462B" w14:textId="77777777" w:rsidR="000C77B8" w:rsidRPr="00E23FE5" w:rsidRDefault="000C77B8">
      <w:pPr>
        <w:ind w:left="720" w:hanging="720"/>
        <w:jc w:val="right"/>
      </w:pPr>
      <w:r w:rsidRPr="00E23FE5">
        <w:t xml:space="preserve">Alternative No.: </w:t>
      </w:r>
      <w:r w:rsidRPr="00E23FE5">
        <w:rPr>
          <w:i/>
          <w:iCs/>
        </w:rPr>
        <w:t>[insert identification No if this is a Bid for an alternative]</w:t>
      </w:r>
    </w:p>
    <w:p w14:paraId="34C8D94E" w14:textId="77777777" w:rsidR="00455149" w:rsidRPr="00E23FE5" w:rsidRDefault="00455149">
      <w:pPr>
        <w:ind w:left="720" w:hanging="720"/>
        <w:jc w:val="right"/>
        <w:rPr>
          <w:i/>
        </w:rPr>
      </w:pPr>
    </w:p>
    <w:p w14:paraId="18455E94" w14:textId="77777777" w:rsidR="00455149" w:rsidRPr="00E23FE5" w:rsidRDefault="00455149">
      <w:pPr>
        <w:pStyle w:val="Sub-ClauseText"/>
        <w:spacing w:before="0" w:after="0"/>
        <w:rPr>
          <w:spacing w:val="0"/>
        </w:rPr>
      </w:pPr>
    </w:p>
    <w:p w14:paraId="384A140E" w14:textId="77777777" w:rsidR="009B5A40" w:rsidRPr="00E23FE5" w:rsidRDefault="00455149" w:rsidP="009B5A40">
      <w:pPr>
        <w:tabs>
          <w:tab w:val="right" w:pos="7254"/>
        </w:tabs>
      </w:pPr>
      <w:r w:rsidRPr="00E23FE5">
        <w:t xml:space="preserve">To:  </w:t>
      </w:r>
    </w:p>
    <w:p w14:paraId="0CF03116" w14:textId="77777777" w:rsidR="009B5A40" w:rsidRPr="00E23FE5" w:rsidRDefault="009B5A40" w:rsidP="009B5A40">
      <w:pPr>
        <w:tabs>
          <w:tab w:val="right" w:pos="7254"/>
        </w:tabs>
      </w:pPr>
      <w:r w:rsidRPr="00E23FE5">
        <w:t xml:space="preserve">Ahmed </w:t>
      </w:r>
      <w:proofErr w:type="spellStart"/>
      <w:r w:rsidRPr="00E23FE5">
        <w:t>Arif</w:t>
      </w:r>
      <w:proofErr w:type="spellEnd"/>
      <w:r w:rsidRPr="00E23FE5">
        <w:t xml:space="preserve"> Rashid </w:t>
      </w:r>
    </w:p>
    <w:p w14:paraId="7597BDDB" w14:textId="77777777" w:rsidR="009B5A40" w:rsidRPr="00E23FE5" w:rsidRDefault="009B5A40" w:rsidP="009B5A40">
      <w:pPr>
        <w:tabs>
          <w:tab w:val="right" w:pos="7254"/>
        </w:tabs>
      </w:pPr>
      <w:r w:rsidRPr="00E23FE5">
        <w:t>Project Director</w:t>
      </w:r>
    </w:p>
    <w:p w14:paraId="595B627C" w14:textId="77777777" w:rsidR="009B5A40" w:rsidRPr="00E23FE5" w:rsidRDefault="009B5A40" w:rsidP="009B5A40">
      <w:pPr>
        <w:tabs>
          <w:tab w:val="right" w:pos="7254"/>
        </w:tabs>
      </w:pPr>
      <w:r w:rsidRPr="00E23FE5">
        <w:t>Strengthening Meteorological Information Services and Early Warning Systems (Component A) under Bangladesh Weather and Climate Services Regional Project</w:t>
      </w:r>
    </w:p>
    <w:p w14:paraId="21DE067E" w14:textId="77777777" w:rsidR="009B5A40" w:rsidRPr="00E23FE5" w:rsidRDefault="009B5A40" w:rsidP="009B5A40">
      <w:pPr>
        <w:tabs>
          <w:tab w:val="right" w:pos="7254"/>
        </w:tabs>
      </w:pPr>
      <w:r w:rsidRPr="00E23FE5">
        <w:t>Bangladesh Meteorological Department</w:t>
      </w:r>
    </w:p>
    <w:p w14:paraId="5DABC246" w14:textId="2E2C5A5E" w:rsidR="009B5A40" w:rsidRPr="005E22E9" w:rsidRDefault="001732CA" w:rsidP="009B5A40">
      <w:pPr>
        <w:tabs>
          <w:tab w:val="right" w:pos="7254"/>
        </w:tabs>
      </w:pPr>
      <w:proofErr w:type="spellStart"/>
      <w:proofErr w:type="gramStart"/>
      <w:r w:rsidRPr="00AC569C">
        <w:t>Abhawa</w:t>
      </w:r>
      <w:proofErr w:type="spellEnd"/>
      <w:r w:rsidRPr="00AC569C">
        <w:t xml:space="preserve"> </w:t>
      </w:r>
      <w:proofErr w:type="spellStart"/>
      <w:r w:rsidRPr="00AC569C">
        <w:t>Bhaban</w:t>
      </w:r>
      <w:proofErr w:type="spellEnd"/>
      <w:r>
        <w:t>,</w:t>
      </w:r>
      <w:r w:rsidRPr="00E23FE5">
        <w:t xml:space="preserve"> </w:t>
      </w:r>
      <w:r w:rsidR="009B5A40" w:rsidRPr="00E23FE5">
        <w:t xml:space="preserve">E-24, </w:t>
      </w:r>
      <w:proofErr w:type="spellStart"/>
      <w:r w:rsidR="009B5A40" w:rsidRPr="00E23FE5">
        <w:t>Agargaon</w:t>
      </w:r>
      <w:proofErr w:type="spellEnd"/>
      <w:r w:rsidR="009B5A40" w:rsidRPr="00E23FE5">
        <w:t>, Dha</w:t>
      </w:r>
      <w:r w:rsidR="009B5A40" w:rsidRPr="005E22E9">
        <w:t>ka-1207.</w:t>
      </w:r>
      <w:proofErr w:type="gramEnd"/>
      <w:r w:rsidR="009B5A40" w:rsidRPr="005E22E9">
        <w:t xml:space="preserve"> Bangladesh.</w:t>
      </w:r>
    </w:p>
    <w:p w14:paraId="2148E19B" w14:textId="3EA67E4C" w:rsidR="009B5A40" w:rsidRPr="00E23FE5" w:rsidRDefault="009B5A40" w:rsidP="009B5A40">
      <w:pPr>
        <w:tabs>
          <w:tab w:val="right" w:pos="7254"/>
        </w:tabs>
      </w:pPr>
      <w:r w:rsidRPr="005E22E9">
        <w:t xml:space="preserve">Phone: </w:t>
      </w:r>
      <w:r w:rsidR="005E22E9" w:rsidRPr="005E22E9">
        <w:t>+880 2 48110705, 9123838, 8901016</w:t>
      </w:r>
    </w:p>
    <w:p w14:paraId="0403B98D" w14:textId="77777777" w:rsidR="00455149" w:rsidRPr="00E23FE5" w:rsidRDefault="00455149" w:rsidP="009B5A40"/>
    <w:p w14:paraId="1DF1F937" w14:textId="77777777" w:rsidR="00455149" w:rsidRPr="00E23FE5" w:rsidRDefault="00455149">
      <w:pPr>
        <w:rPr>
          <w:i/>
        </w:rPr>
      </w:pPr>
    </w:p>
    <w:p w14:paraId="66F28626" w14:textId="77777777" w:rsidR="00455149" w:rsidRPr="00E23FE5" w:rsidRDefault="00455149">
      <w:r w:rsidRPr="00E23FE5">
        <w:t>WHEREAS</w:t>
      </w:r>
    </w:p>
    <w:p w14:paraId="0111517A" w14:textId="77777777" w:rsidR="00455149" w:rsidRPr="00E23FE5" w:rsidRDefault="00455149"/>
    <w:p w14:paraId="106F577E" w14:textId="77777777" w:rsidR="00455149" w:rsidRPr="00E23FE5" w:rsidRDefault="00455149">
      <w:pPr>
        <w:jc w:val="both"/>
      </w:pPr>
      <w:r w:rsidRPr="00E23FE5">
        <w:t xml:space="preserve">We </w:t>
      </w:r>
      <w:r w:rsidRPr="00E23FE5">
        <w:rPr>
          <w:i/>
        </w:rPr>
        <w:t>[insert complete name of Manufacturer],</w:t>
      </w:r>
      <w:r w:rsidRPr="00E23FE5">
        <w:t xml:space="preserve"> who are official manufacturers </w:t>
      </w:r>
      <w:proofErr w:type="gramStart"/>
      <w:r w:rsidRPr="00E23FE5">
        <w:t>of</w:t>
      </w:r>
      <w:r w:rsidRPr="00E23FE5">
        <w:rPr>
          <w:i/>
        </w:rPr>
        <w:t>[</w:t>
      </w:r>
      <w:proofErr w:type="gramEnd"/>
      <w:r w:rsidRPr="00E23FE5">
        <w:rPr>
          <w:i/>
        </w:rPr>
        <w:t>insert type of goods manufactured],</w:t>
      </w:r>
      <w:r w:rsidRPr="00E23FE5">
        <w:t xml:space="preserve"> having factories at [insert full address of Manufacturer’s factories], do hereby authorize </w:t>
      </w:r>
      <w:r w:rsidRPr="00E23FE5">
        <w:rPr>
          <w:i/>
        </w:rPr>
        <w:t>[insert complete name of Bidder]</w:t>
      </w:r>
      <w:r w:rsidRPr="00E23FE5">
        <w:t xml:space="preserve"> to submit a bid the purpose of which is to provide the following Goods, manufactured by </w:t>
      </w:r>
      <w:r w:rsidRPr="00E23FE5">
        <w:rPr>
          <w:iCs/>
        </w:rPr>
        <w:t xml:space="preserve">us </w:t>
      </w:r>
      <w:r w:rsidRPr="00E23FE5">
        <w:rPr>
          <w:i/>
        </w:rPr>
        <w:t>[insert name and or brief description of the Goods],</w:t>
      </w:r>
      <w:r w:rsidRPr="00E23FE5">
        <w:t xml:space="preserve"> and to subsequently negotiate and sign the Contract.</w:t>
      </w:r>
    </w:p>
    <w:p w14:paraId="1A7C29A9" w14:textId="77777777" w:rsidR="00455149" w:rsidRPr="00E23FE5" w:rsidRDefault="00455149">
      <w:pPr>
        <w:jc w:val="both"/>
      </w:pPr>
    </w:p>
    <w:p w14:paraId="2856EFCE" w14:textId="77777777" w:rsidR="00455149" w:rsidRPr="00E23FE5" w:rsidRDefault="00455149">
      <w:pPr>
        <w:jc w:val="both"/>
      </w:pPr>
      <w:r w:rsidRPr="00E23FE5">
        <w:t>We hereby extend our full guarantee and warranty in accordance with Clause 2</w:t>
      </w:r>
      <w:r w:rsidR="009E406A" w:rsidRPr="00E23FE5">
        <w:t>8</w:t>
      </w:r>
      <w:r w:rsidRPr="00E23FE5">
        <w:t xml:space="preserve"> of the General Conditions of Contract, with respect to the Goods offered by the above firm.</w:t>
      </w:r>
    </w:p>
    <w:p w14:paraId="2A3A84E5" w14:textId="77777777" w:rsidR="00455149" w:rsidRPr="00E23FE5" w:rsidRDefault="00455149">
      <w:pPr>
        <w:jc w:val="both"/>
      </w:pPr>
    </w:p>
    <w:p w14:paraId="2209193A" w14:textId="77777777" w:rsidR="00455149" w:rsidRPr="00E23FE5" w:rsidRDefault="00455149">
      <w:pPr>
        <w:jc w:val="both"/>
      </w:pPr>
      <w:r w:rsidRPr="00E23FE5">
        <w:t xml:space="preserve">Signed: </w:t>
      </w:r>
      <w:r w:rsidRPr="00E23FE5">
        <w:rPr>
          <w:i/>
          <w:iCs/>
        </w:rPr>
        <w:t xml:space="preserve">[insert signature(s) of authorized representative(s) of the Manufacturer] </w:t>
      </w:r>
    </w:p>
    <w:p w14:paraId="5219819A" w14:textId="77777777" w:rsidR="00455149" w:rsidRPr="00E23FE5" w:rsidRDefault="00455149"/>
    <w:p w14:paraId="378DC3A1" w14:textId="77777777" w:rsidR="00455149" w:rsidRPr="00E23FE5" w:rsidRDefault="00455149"/>
    <w:p w14:paraId="5496CF01" w14:textId="77777777" w:rsidR="00455149" w:rsidRPr="00E23FE5" w:rsidRDefault="00455149">
      <w:r w:rsidRPr="00E23FE5">
        <w:t xml:space="preserve">Name: </w:t>
      </w:r>
      <w:r w:rsidRPr="00E23FE5">
        <w:rPr>
          <w:i/>
          <w:iCs/>
        </w:rPr>
        <w:t>[insert complete name(s) of authorized representative(s) of the Manufacturer]</w:t>
      </w:r>
      <w:r w:rsidRPr="00E23FE5">
        <w:tab/>
      </w:r>
    </w:p>
    <w:p w14:paraId="38903933" w14:textId="77777777" w:rsidR="00455149" w:rsidRPr="00E23FE5" w:rsidRDefault="00455149"/>
    <w:p w14:paraId="0FEF1938" w14:textId="77777777" w:rsidR="00455149" w:rsidRPr="00E23FE5" w:rsidRDefault="00455149">
      <w:r w:rsidRPr="00E23FE5">
        <w:t xml:space="preserve">Title: </w:t>
      </w:r>
      <w:r w:rsidRPr="00E23FE5">
        <w:rPr>
          <w:i/>
          <w:iCs/>
        </w:rPr>
        <w:t>[insert title]</w:t>
      </w:r>
    </w:p>
    <w:p w14:paraId="62A73BF4" w14:textId="77777777" w:rsidR="00455149" w:rsidRPr="00E23FE5" w:rsidRDefault="00455149"/>
    <w:p w14:paraId="44B3EBD6" w14:textId="77777777" w:rsidR="00455149" w:rsidRPr="00E23FE5" w:rsidRDefault="00455149">
      <w:pPr>
        <w:rPr>
          <w:i/>
        </w:rPr>
      </w:pPr>
    </w:p>
    <w:p w14:paraId="456B55AC" w14:textId="77777777" w:rsidR="00455149" w:rsidRPr="00E23FE5" w:rsidRDefault="00455149"/>
    <w:p w14:paraId="41C274A9" w14:textId="77777777" w:rsidR="00455149" w:rsidRPr="00E23FE5" w:rsidRDefault="00455149">
      <w:r w:rsidRPr="00E23FE5">
        <w:t xml:space="preserve">Dated on ____________ day of __________________, _______ </w:t>
      </w:r>
      <w:r w:rsidRPr="00E23FE5">
        <w:rPr>
          <w:i/>
          <w:iCs/>
        </w:rPr>
        <w:t>[insert date of signing]</w:t>
      </w:r>
    </w:p>
    <w:p w14:paraId="5C0254AE" w14:textId="77777777" w:rsidR="00455149" w:rsidRPr="00E23FE5" w:rsidRDefault="00455149"/>
    <w:p w14:paraId="60777685" w14:textId="77777777" w:rsidR="001973FA" w:rsidRPr="00E23FE5" w:rsidRDefault="001973FA" w:rsidP="006F5966">
      <w:bookmarkStart w:id="294" w:name="_Toc416095652"/>
      <w:r w:rsidRPr="00E23FE5">
        <w:t>Bidder’s Supply Record</w:t>
      </w:r>
      <w:bookmarkEnd w:id="294"/>
      <w:r w:rsidR="00BD3A6E" w:rsidRPr="00E23FE5">
        <w:t xml:space="preserve"> (Last 5 </w:t>
      </w:r>
      <w:proofErr w:type="spellStart"/>
      <w:r w:rsidR="00BD3A6E" w:rsidRPr="00E23FE5">
        <w:t>yrs</w:t>
      </w:r>
      <w:proofErr w:type="spellEnd"/>
      <w:r w:rsidR="00BD3A6E" w:rsidRPr="00E23FE5">
        <w:t>)</w:t>
      </w:r>
    </w:p>
    <w:p w14:paraId="620AA7F4" w14:textId="77777777" w:rsidR="001973FA" w:rsidRPr="00E23FE5" w:rsidRDefault="001973FA" w:rsidP="001973FA"/>
    <w:p w14:paraId="4DDA1B19" w14:textId="77777777" w:rsidR="001973FA" w:rsidRPr="00E23FE5" w:rsidRDefault="001973FA" w:rsidP="001973FA">
      <w:r w:rsidRPr="00E23FE5">
        <w:t xml:space="preserve">Name of the Bidder and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36"/>
        <w:gridCol w:w="1536"/>
        <w:gridCol w:w="1536"/>
        <w:gridCol w:w="3072"/>
      </w:tblGrid>
      <w:tr w:rsidR="001973FA" w:rsidRPr="00E23FE5" w14:paraId="338E5CD8" w14:textId="77777777" w:rsidTr="00CB707A">
        <w:tc>
          <w:tcPr>
            <w:tcW w:w="1536" w:type="dxa"/>
            <w:shd w:val="clear" w:color="auto" w:fill="auto"/>
          </w:tcPr>
          <w:p w14:paraId="434E77A8" w14:textId="77777777" w:rsidR="001973FA" w:rsidRPr="00E23FE5" w:rsidRDefault="001973FA" w:rsidP="00CB707A">
            <w:pPr>
              <w:rPr>
                <w:rFonts w:eastAsia="MS Mincho"/>
              </w:rPr>
            </w:pPr>
            <w:r w:rsidRPr="00E23FE5">
              <w:rPr>
                <w:rFonts w:eastAsia="MS Mincho"/>
              </w:rPr>
              <w:t>Name of the Goods</w:t>
            </w:r>
          </w:p>
        </w:tc>
        <w:tc>
          <w:tcPr>
            <w:tcW w:w="1536" w:type="dxa"/>
            <w:shd w:val="clear" w:color="auto" w:fill="auto"/>
          </w:tcPr>
          <w:p w14:paraId="34513F40" w14:textId="77777777" w:rsidR="001973FA" w:rsidRPr="00E23FE5" w:rsidRDefault="001973FA" w:rsidP="00CB707A">
            <w:pPr>
              <w:rPr>
                <w:rFonts w:eastAsia="MS Mincho"/>
              </w:rPr>
            </w:pPr>
            <w:r w:rsidRPr="00E23FE5">
              <w:rPr>
                <w:rFonts w:eastAsia="MS Mincho"/>
              </w:rPr>
              <w:t xml:space="preserve">Contract Value </w:t>
            </w:r>
          </w:p>
        </w:tc>
        <w:tc>
          <w:tcPr>
            <w:tcW w:w="1536" w:type="dxa"/>
            <w:shd w:val="clear" w:color="auto" w:fill="auto"/>
          </w:tcPr>
          <w:p w14:paraId="2BF43E36" w14:textId="77777777" w:rsidR="001973FA" w:rsidRPr="00E23FE5" w:rsidRDefault="001973FA" w:rsidP="00CB707A">
            <w:pPr>
              <w:rPr>
                <w:rFonts w:eastAsia="MS Mincho"/>
              </w:rPr>
            </w:pPr>
            <w:r w:rsidRPr="00E23FE5">
              <w:rPr>
                <w:rFonts w:eastAsia="MS Mincho"/>
              </w:rPr>
              <w:t>Contract Date</w:t>
            </w:r>
          </w:p>
        </w:tc>
        <w:tc>
          <w:tcPr>
            <w:tcW w:w="1536" w:type="dxa"/>
            <w:shd w:val="clear" w:color="auto" w:fill="auto"/>
          </w:tcPr>
          <w:p w14:paraId="54036DCA" w14:textId="77777777" w:rsidR="001973FA" w:rsidRPr="00E23FE5" w:rsidRDefault="001973FA" w:rsidP="00CB707A">
            <w:pPr>
              <w:rPr>
                <w:rFonts w:eastAsia="MS Mincho"/>
              </w:rPr>
            </w:pPr>
            <w:r w:rsidRPr="00E23FE5">
              <w:rPr>
                <w:rFonts w:eastAsia="MS Mincho"/>
              </w:rPr>
              <w:t>Contract Completion Date</w:t>
            </w:r>
          </w:p>
        </w:tc>
        <w:tc>
          <w:tcPr>
            <w:tcW w:w="3072" w:type="dxa"/>
            <w:shd w:val="clear" w:color="auto" w:fill="auto"/>
          </w:tcPr>
          <w:p w14:paraId="2297C5DC" w14:textId="77777777" w:rsidR="001973FA" w:rsidRPr="00E23FE5" w:rsidRDefault="001973FA" w:rsidP="00CB707A">
            <w:pPr>
              <w:rPr>
                <w:rFonts w:eastAsia="MS Mincho"/>
              </w:rPr>
            </w:pPr>
            <w:r w:rsidRPr="00E23FE5">
              <w:rPr>
                <w:rFonts w:eastAsia="MS Mincho"/>
              </w:rPr>
              <w:t>Purchaser name and Address with email, telephone and fax</w:t>
            </w:r>
          </w:p>
        </w:tc>
      </w:tr>
      <w:tr w:rsidR="001973FA" w:rsidRPr="00E23FE5" w14:paraId="23797192" w14:textId="77777777" w:rsidTr="00CB707A">
        <w:tc>
          <w:tcPr>
            <w:tcW w:w="1536" w:type="dxa"/>
            <w:shd w:val="clear" w:color="auto" w:fill="auto"/>
          </w:tcPr>
          <w:p w14:paraId="778C8EBA" w14:textId="77777777" w:rsidR="001973FA" w:rsidRPr="00E23FE5" w:rsidRDefault="001973FA" w:rsidP="00CB707A">
            <w:pPr>
              <w:rPr>
                <w:rFonts w:eastAsia="MS Mincho"/>
              </w:rPr>
            </w:pPr>
          </w:p>
        </w:tc>
        <w:tc>
          <w:tcPr>
            <w:tcW w:w="1536" w:type="dxa"/>
            <w:shd w:val="clear" w:color="auto" w:fill="auto"/>
          </w:tcPr>
          <w:p w14:paraId="664C619D" w14:textId="77777777" w:rsidR="001973FA" w:rsidRPr="00E23FE5" w:rsidRDefault="001973FA" w:rsidP="00CB707A">
            <w:pPr>
              <w:rPr>
                <w:rFonts w:eastAsia="MS Mincho"/>
              </w:rPr>
            </w:pPr>
          </w:p>
        </w:tc>
        <w:tc>
          <w:tcPr>
            <w:tcW w:w="1536" w:type="dxa"/>
            <w:shd w:val="clear" w:color="auto" w:fill="auto"/>
          </w:tcPr>
          <w:p w14:paraId="1B49C18B" w14:textId="77777777" w:rsidR="001973FA" w:rsidRPr="00E23FE5" w:rsidRDefault="001973FA" w:rsidP="00CB707A">
            <w:pPr>
              <w:rPr>
                <w:rFonts w:eastAsia="MS Mincho"/>
              </w:rPr>
            </w:pPr>
          </w:p>
        </w:tc>
        <w:tc>
          <w:tcPr>
            <w:tcW w:w="1536" w:type="dxa"/>
            <w:shd w:val="clear" w:color="auto" w:fill="auto"/>
          </w:tcPr>
          <w:p w14:paraId="7792AE7C" w14:textId="77777777" w:rsidR="001973FA" w:rsidRPr="00E23FE5" w:rsidRDefault="001973FA" w:rsidP="00CB707A">
            <w:pPr>
              <w:rPr>
                <w:rFonts w:eastAsia="MS Mincho"/>
              </w:rPr>
            </w:pPr>
          </w:p>
        </w:tc>
        <w:tc>
          <w:tcPr>
            <w:tcW w:w="3072" w:type="dxa"/>
            <w:shd w:val="clear" w:color="auto" w:fill="auto"/>
          </w:tcPr>
          <w:p w14:paraId="513CC5B4" w14:textId="77777777" w:rsidR="001973FA" w:rsidRPr="00E23FE5" w:rsidRDefault="001973FA" w:rsidP="00CB707A">
            <w:pPr>
              <w:rPr>
                <w:rFonts w:eastAsia="MS Mincho"/>
              </w:rPr>
            </w:pPr>
          </w:p>
        </w:tc>
      </w:tr>
      <w:tr w:rsidR="001973FA" w:rsidRPr="00E23FE5" w14:paraId="4BBF3148" w14:textId="77777777" w:rsidTr="00CB707A">
        <w:tc>
          <w:tcPr>
            <w:tcW w:w="1536" w:type="dxa"/>
            <w:shd w:val="clear" w:color="auto" w:fill="auto"/>
          </w:tcPr>
          <w:p w14:paraId="0506A617" w14:textId="77777777" w:rsidR="001973FA" w:rsidRPr="00E23FE5" w:rsidRDefault="001973FA" w:rsidP="00CB707A">
            <w:pPr>
              <w:rPr>
                <w:rFonts w:eastAsia="MS Mincho"/>
              </w:rPr>
            </w:pPr>
          </w:p>
        </w:tc>
        <w:tc>
          <w:tcPr>
            <w:tcW w:w="1536" w:type="dxa"/>
            <w:shd w:val="clear" w:color="auto" w:fill="auto"/>
          </w:tcPr>
          <w:p w14:paraId="6B1E6EBC" w14:textId="77777777" w:rsidR="001973FA" w:rsidRPr="00E23FE5" w:rsidRDefault="001973FA" w:rsidP="00CB707A">
            <w:pPr>
              <w:rPr>
                <w:rFonts w:eastAsia="MS Mincho"/>
              </w:rPr>
            </w:pPr>
          </w:p>
        </w:tc>
        <w:tc>
          <w:tcPr>
            <w:tcW w:w="1536" w:type="dxa"/>
            <w:shd w:val="clear" w:color="auto" w:fill="auto"/>
          </w:tcPr>
          <w:p w14:paraId="098B0CD9" w14:textId="77777777" w:rsidR="001973FA" w:rsidRPr="00E23FE5" w:rsidRDefault="001973FA" w:rsidP="00CB707A">
            <w:pPr>
              <w:rPr>
                <w:rFonts w:eastAsia="MS Mincho"/>
              </w:rPr>
            </w:pPr>
          </w:p>
        </w:tc>
        <w:tc>
          <w:tcPr>
            <w:tcW w:w="1536" w:type="dxa"/>
            <w:shd w:val="clear" w:color="auto" w:fill="auto"/>
          </w:tcPr>
          <w:p w14:paraId="36789FB3" w14:textId="77777777" w:rsidR="001973FA" w:rsidRPr="00E23FE5" w:rsidRDefault="001973FA" w:rsidP="00CB707A">
            <w:pPr>
              <w:rPr>
                <w:rFonts w:eastAsia="MS Mincho"/>
              </w:rPr>
            </w:pPr>
          </w:p>
        </w:tc>
        <w:tc>
          <w:tcPr>
            <w:tcW w:w="3072" w:type="dxa"/>
            <w:shd w:val="clear" w:color="auto" w:fill="auto"/>
          </w:tcPr>
          <w:p w14:paraId="4C9358B7" w14:textId="77777777" w:rsidR="001973FA" w:rsidRPr="00E23FE5" w:rsidRDefault="001973FA" w:rsidP="00CB707A">
            <w:pPr>
              <w:rPr>
                <w:rFonts w:eastAsia="MS Mincho"/>
              </w:rPr>
            </w:pPr>
          </w:p>
        </w:tc>
      </w:tr>
      <w:tr w:rsidR="001973FA" w:rsidRPr="00E23FE5" w14:paraId="23DAA199" w14:textId="77777777" w:rsidTr="00CB707A">
        <w:tc>
          <w:tcPr>
            <w:tcW w:w="1536" w:type="dxa"/>
            <w:shd w:val="clear" w:color="auto" w:fill="auto"/>
          </w:tcPr>
          <w:p w14:paraId="00D277F8" w14:textId="77777777" w:rsidR="001973FA" w:rsidRPr="00E23FE5" w:rsidRDefault="001973FA" w:rsidP="00CB707A">
            <w:pPr>
              <w:rPr>
                <w:rFonts w:eastAsia="MS Mincho"/>
              </w:rPr>
            </w:pPr>
          </w:p>
        </w:tc>
        <w:tc>
          <w:tcPr>
            <w:tcW w:w="1536" w:type="dxa"/>
            <w:shd w:val="clear" w:color="auto" w:fill="auto"/>
          </w:tcPr>
          <w:p w14:paraId="25510C49" w14:textId="77777777" w:rsidR="001973FA" w:rsidRPr="00E23FE5" w:rsidRDefault="001973FA" w:rsidP="00CB707A">
            <w:pPr>
              <w:rPr>
                <w:rFonts w:eastAsia="MS Mincho"/>
              </w:rPr>
            </w:pPr>
          </w:p>
        </w:tc>
        <w:tc>
          <w:tcPr>
            <w:tcW w:w="1536" w:type="dxa"/>
            <w:shd w:val="clear" w:color="auto" w:fill="auto"/>
          </w:tcPr>
          <w:p w14:paraId="3150FFEC" w14:textId="77777777" w:rsidR="001973FA" w:rsidRPr="00E23FE5" w:rsidRDefault="001973FA" w:rsidP="00CB707A">
            <w:pPr>
              <w:rPr>
                <w:rFonts w:eastAsia="MS Mincho"/>
              </w:rPr>
            </w:pPr>
          </w:p>
        </w:tc>
        <w:tc>
          <w:tcPr>
            <w:tcW w:w="1536" w:type="dxa"/>
            <w:shd w:val="clear" w:color="auto" w:fill="auto"/>
          </w:tcPr>
          <w:p w14:paraId="0B76D6F1" w14:textId="77777777" w:rsidR="001973FA" w:rsidRPr="00E23FE5" w:rsidRDefault="001973FA" w:rsidP="00CB707A">
            <w:pPr>
              <w:rPr>
                <w:rFonts w:eastAsia="MS Mincho"/>
              </w:rPr>
            </w:pPr>
          </w:p>
        </w:tc>
        <w:tc>
          <w:tcPr>
            <w:tcW w:w="3072" w:type="dxa"/>
            <w:shd w:val="clear" w:color="auto" w:fill="auto"/>
          </w:tcPr>
          <w:p w14:paraId="6920A158" w14:textId="77777777" w:rsidR="001973FA" w:rsidRPr="00E23FE5" w:rsidRDefault="001973FA" w:rsidP="00CB707A">
            <w:pPr>
              <w:rPr>
                <w:rFonts w:eastAsia="MS Mincho"/>
              </w:rPr>
            </w:pPr>
          </w:p>
        </w:tc>
      </w:tr>
      <w:tr w:rsidR="001973FA" w:rsidRPr="00E23FE5" w14:paraId="3CEADB48" w14:textId="77777777" w:rsidTr="00CB707A">
        <w:tc>
          <w:tcPr>
            <w:tcW w:w="1536" w:type="dxa"/>
            <w:shd w:val="clear" w:color="auto" w:fill="auto"/>
          </w:tcPr>
          <w:p w14:paraId="157626AD" w14:textId="77777777" w:rsidR="001973FA" w:rsidRPr="00E23FE5" w:rsidRDefault="001973FA" w:rsidP="00CB707A">
            <w:pPr>
              <w:rPr>
                <w:rFonts w:eastAsia="MS Mincho"/>
              </w:rPr>
            </w:pPr>
          </w:p>
        </w:tc>
        <w:tc>
          <w:tcPr>
            <w:tcW w:w="1536" w:type="dxa"/>
            <w:shd w:val="clear" w:color="auto" w:fill="auto"/>
          </w:tcPr>
          <w:p w14:paraId="70B6883F" w14:textId="77777777" w:rsidR="001973FA" w:rsidRPr="00E23FE5" w:rsidRDefault="001973FA" w:rsidP="00CB707A">
            <w:pPr>
              <w:rPr>
                <w:rFonts w:eastAsia="MS Mincho"/>
              </w:rPr>
            </w:pPr>
          </w:p>
        </w:tc>
        <w:tc>
          <w:tcPr>
            <w:tcW w:w="1536" w:type="dxa"/>
            <w:shd w:val="clear" w:color="auto" w:fill="auto"/>
          </w:tcPr>
          <w:p w14:paraId="2595CB14" w14:textId="77777777" w:rsidR="001973FA" w:rsidRPr="00E23FE5" w:rsidRDefault="001973FA" w:rsidP="00CB707A">
            <w:pPr>
              <w:rPr>
                <w:rFonts w:eastAsia="MS Mincho"/>
              </w:rPr>
            </w:pPr>
          </w:p>
        </w:tc>
        <w:tc>
          <w:tcPr>
            <w:tcW w:w="1536" w:type="dxa"/>
            <w:shd w:val="clear" w:color="auto" w:fill="auto"/>
          </w:tcPr>
          <w:p w14:paraId="7E9C9135" w14:textId="77777777" w:rsidR="001973FA" w:rsidRPr="00E23FE5" w:rsidRDefault="001973FA" w:rsidP="00CB707A">
            <w:pPr>
              <w:rPr>
                <w:rFonts w:eastAsia="MS Mincho"/>
              </w:rPr>
            </w:pPr>
          </w:p>
        </w:tc>
        <w:tc>
          <w:tcPr>
            <w:tcW w:w="3072" w:type="dxa"/>
            <w:shd w:val="clear" w:color="auto" w:fill="auto"/>
          </w:tcPr>
          <w:p w14:paraId="577BA161" w14:textId="77777777" w:rsidR="001973FA" w:rsidRPr="00E23FE5" w:rsidRDefault="001973FA" w:rsidP="00CB707A">
            <w:pPr>
              <w:rPr>
                <w:rFonts w:eastAsia="MS Mincho"/>
              </w:rPr>
            </w:pPr>
          </w:p>
        </w:tc>
      </w:tr>
    </w:tbl>
    <w:p w14:paraId="18EB3938" w14:textId="77777777" w:rsidR="001973FA" w:rsidRPr="00E23FE5" w:rsidRDefault="001973FA" w:rsidP="001973FA"/>
    <w:p w14:paraId="12FEC794" w14:textId="77777777" w:rsidR="001973FA" w:rsidRPr="00E23FE5" w:rsidRDefault="001973FA" w:rsidP="001973FA"/>
    <w:p w14:paraId="2087736A" w14:textId="295B4404" w:rsidR="00455149" w:rsidRPr="00E23FE5" w:rsidRDefault="001973FA" w:rsidP="00F665E6">
      <w:pPr>
        <w:rPr>
          <w:sz w:val="22"/>
        </w:rPr>
      </w:pPr>
      <w:r w:rsidRPr="00E23FE5">
        <w:rPr>
          <w:b/>
          <w:bCs/>
        </w:rPr>
        <w:t>Note:</w:t>
      </w:r>
      <w:r w:rsidRPr="00E23FE5">
        <w:t xml:space="preserve"> Supporting documents (Completion Certificate) need to be submitted for each record.</w:t>
      </w:r>
    </w:p>
    <w:bookmarkEnd w:id="282"/>
    <w:bookmarkEnd w:id="283"/>
    <w:bookmarkEnd w:id="284"/>
    <w:bookmarkEnd w:id="285"/>
    <w:p w14:paraId="21AF1151" w14:textId="77777777" w:rsidR="00C533CC" w:rsidRPr="00E23FE5" w:rsidRDefault="00C533CC">
      <w:pPr>
        <w:jc w:val="center"/>
        <w:rPr>
          <w:b/>
        </w:rPr>
      </w:pPr>
    </w:p>
    <w:p w14:paraId="543810DD" w14:textId="77777777" w:rsidR="00455149" w:rsidRPr="00E23FE5"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05EBD038" w14:textId="77777777" w:rsidR="004600C9" w:rsidRPr="00E23FE5" w:rsidRDefault="004600C9"/>
    <w:p w14:paraId="429FB754" w14:textId="77777777" w:rsidR="004600C9" w:rsidRPr="00E23FE5" w:rsidRDefault="004600C9">
      <w:pPr>
        <w:sectPr w:rsidR="004600C9" w:rsidRPr="00E23FE5">
          <w:headerReference w:type="even" r:id="rId40"/>
          <w:headerReference w:type="default" r:id="rId41"/>
          <w:headerReference w:type="first" r:id="rId42"/>
          <w:type w:val="oddPage"/>
          <w:pgSz w:w="12240" w:h="15840" w:code="1"/>
          <w:pgMar w:top="1440" w:right="1440" w:bottom="1440" w:left="1800" w:header="720" w:footer="720" w:gutter="0"/>
          <w:paperSrc w:first="19532" w:other="19532"/>
          <w:cols w:space="720"/>
          <w:titlePg/>
        </w:sectPr>
      </w:pPr>
    </w:p>
    <w:p w14:paraId="4A89C41C" w14:textId="77777777" w:rsidR="00F665E6" w:rsidRPr="00E23FE5" w:rsidRDefault="00F665E6" w:rsidP="00F665E6">
      <w:pPr>
        <w:pStyle w:val="Subtitle"/>
      </w:pPr>
      <w:bookmarkStart w:id="295" w:name="_Toc31062980"/>
      <w:proofErr w:type="gramStart"/>
      <w:r w:rsidRPr="00E23FE5">
        <w:lastRenderedPageBreak/>
        <w:t>Section V.</w:t>
      </w:r>
      <w:proofErr w:type="gramEnd"/>
      <w:r w:rsidRPr="00E23FE5">
        <w:t xml:space="preserve">  Eligible Countries</w:t>
      </w:r>
      <w:bookmarkEnd w:id="295"/>
    </w:p>
    <w:p w14:paraId="22354BDA" w14:textId="77777777" w:rsidR="00F665E6" w:rsidRPr="00E23FE5" w:rsidRDefault="00F665E6" w:rsidP="00F665E6">
      <w:pPr>
        <w:jc w:val="center"/>
        <w:rPr>
          <w:b/>
        </w:rPr>
      </w:pPr>
    </w:p>
    <w:p w14:paraId="71ABB053" w14:textId="77777777" w:rsidR="00F665E6" w:rsidRPr="00E23FE5" w:rsidRDefault="00F665E6" w:rsidP="00F665E6">
      <w:pPr>
        <w:jc w:val="center"/>
        <w:rPr>
          <w:b/>
        </w:rPr>
      </w:pPr>
      <w:r w:rsidRPr="00E23FE5">
        <w:rPr>
          <w:b/>
        </w:rPr>
        <w:t xml:space="preserve">Eligibility for the Provision of Goods, Works and Non Consulting Services in </w:t>
      </w:r>
      <w:r w:rsidRPr="00E23FE5">
        <w:rPr>
          <w:b/>
        </w:rPr>
        <w:br/>
        <w:t>Bank-Financed Procurement</w:t>
      </w:r>
    </w:p>
    <w:p w14:paraId="629860F4" w14:textId="77777777" w:rsidR="00F665E6" w:rsidRPr="00E23FE5" w:rsidRDefault="00F665E6" w:rsidP="00F665E6">
      <w:pPr>
        <w:jc w:val="center"/>
      </w:pPr>
    </w:p>
    <w:p w14:paraId="0ACC53C6" w14:textId="77777777" w:rsidR="00F665E6" w:rsidRPr="00E23FE5" w:rsidRDefault="00F665E6" w:rsidP="00F665E6">
      <w:pPr>
        <w:jc w:val="center"/>
      </w:pPr>
    </w:p>
    <w:p w14:paraId="5BB69251" w14:textId="77777777" w:rsidR="00F665E6" w:rsidRPr="00E23FE5" w:rsidRDefault="00F665E6" w:rsidP="00F665E6">
      <w:pPr>
        <w:pStyle w:val="BodyTextIndent2"/>
        <w:tabs>
          <w:tab w:val="clear" w:pos="720"/>
        </w:tabs>
        <w:ind w:left="0" w:firstLine="0"/>
        <w:jc w:val="both"/>
      </w:pPr>
      <w:r w:rsidRPr="00E23FE5">
        <w:t>In reference to ITB 4.7 and 5.1, for the information of the Bidders, at the present time firms, goods and services from the following countries are excluded from this bidding process:</w:t>
      </w:r>
    </w:p>
    <w:p w14:paraId="061820E5" w14:textId="77777777" w:rsidR="00F665E6" w:rsidRPr="00E23FE5" w:rsidRDefault="00F665E6" w:rsidP="00F665E6">
      <w:pPr>
        <w:pStyle w:val="BodyTextIndent"/>
        <w:ind w:left="1440" w:hanging="720"/>
      </w:pPr>
    </w:p>
    <w:p w14:paraId="66B2A125" w14:textId="77777777" w:rsidR="00F665E6" w:rsidRPr="00E23FE5" w:rsidRDefault="00F665E6" w:rsidP="00F665E6">
      <w:pPr>
        <w:tabs>
          <w:tab w:val="left" w:pos="1440"/>
        </w:tabs>
        <w:ind w:left="720"/>
        <w:rPr>
          <w:i/>
          <w:iCs/>
          <w:spacing w:val="-4"/>
        </w:rPr>
      </w:pPr>
      <w:r w:rsidRPr="00E23FE5">
        <w:rPr>
          <w:spacing w:val="-2"/>
        </w:rPr>
        <w:t>Under ITB 4.7(a) and 5.1:</w:t>
      </w:r>
      <w:r w:rsidRPr="00E23FE5">
        <w:rPr>
          <w:spacing w:val="-2"/>
        </w:rPr>
        <w:tab/>
      </w:r>
      <w:r w:rsidRPr="00E23FE5">
        <w:rPr>
          <w:b/>
          <w:bCs/>
          <w:spacing w:val="-2"/>
        </w:rPr>
        <w:t>Israel</w:t>
      </w:r>
    </w:p>
    <w:p w14:paraId="6DDCEBDE" w14:textId="77777777" w:rsidR="00F665E6" w:rsidRPr="00E23FE5" w:rsidRDefault="00F665E6" w:rsidP="00F665E6">
      <w:pPr>
        <w:tabs>
          <w:tab w:val="left" w:pos="1440"/>
        </w:tabs>
        <w:ind w:left="720"/>
        <w:rPr>
          <w:i/>
          <w:iCs/>
          <w:spacing w:val="-4"/>
        </w:rPr>
      </w:pPr>
    </w:p>
    <w:p w14:paraId="4F51A546" w14:textId="77777777" w:rsidR="00F665E6" w:rsidRPr="00E23FE5" w:rsidRDefault="00F665E6" w:rsidP="00F665E6">
      <w:pPr>
        <w:ind w:left="720"/>
        <w:rPr>
          <w:b/>
        </w:rPr>
      </w:pPr>
      <w:r w:rsidRPr="00E23FE5">
        <w:rPr>
          <w:spacing w:val="-7"/>
        </w:rPr>
        <w:t>Under ITB 4.7(b) and 5.1:</w:t>
      </w:r>
      <w:r w:rsidRPr="00E23FE5">
        <w:rPr>
          <w:spacing w:val="-7"/>
        </w:rPr>
        <w:tab/>
      </w:r>
      <w:r w:rsidRPr="00E23FE5">
        <w:rPr>
          <w:b/>
          <w:bCs/>
          <w:spacing w:val="-4"/>
        </w:rPr>
        <w:t>None</w:t>
      </w:r>
    </w:p>
    <w:p w14:paraId="71FE2B2E" w14:textId="77777777" w:rsidR="00F665E6" w:rsidRDefault="00F665E6" w:rsidP="00652EBF">
      <w:pPr>
        <w:pStyle w:val="Subtitle"/>
      </w:pPr>
    </w:p>
    <w:p w14:paraId="38F4BBBC" w14:textId="77777777" w:rsidR="00F665E6" w:rsidRDefault="00F665E6">
      <w:pPr>
        <w:rPr>
          <w:b/>
          <w:sz w:val="44"/>
        </w:rPr>
      </w:pPr>
      <w:r>
        <w:br w:type="page"/>
      </w:r>
    </w:p>
    <w:p w14:paraId="0448FA32" w14:textId="7CE359B0" w:rsidR="004600C9" w:rsidRPr="00E23FE5" w:rsidRDefault="004600C9" w:rsidP="00652EBF">
      <w:pPr>
        <w:pStyle w:val="Subtitle"/>
      </w:pPr>
      <w:bookmarkStart w:id="296" w:name="_Toc31062981"/>
      <w:r w:rsidRPr="00E23FE5">
        <w:lastRenderedPageBreak/>
        <w:t>Section VI. Bank Policy - Corrupt and Fraudulent Practices</w:t>
      </w:r>
      <w:bookmarkEnd w:id="296"/>
    </w:p>
    <w:p w14:paraId="7EB2FA1F" w14:textId="77777777" w:rsidR="004600C9" w:rsidRPr="00E23FE5" w:rsidRDefault="004600C9" w:rsidP="008B7062">
      <w:pPr>
        <w:adjustRightInd w:val="0"/>
        <w:spacing w:after="120"/>
        <w:jc w:val="both"/>
        <w:rPr>
          <w:szCs w:val="24"/>
        </w:rPr>
      </w:pPr>
      <w:r w:rsidRPr="00E23FE5">
        <w:rPr>
          <w:szCs w:val="24"/>
        </w:rPr>
        <w:t>Guidelines for Procurement of Goods, Works, and Non-Consulting Services under IBRD Loans and IDA Credits &amp; Grants by World Bank Borrowers, dated January 2011.</w:t>
      </w:r>
    </w:p>
    <w:p w14:paraId="33326CAD" w14:textId="77777777" w:rsidR="004600C9" w:rsidRPr="00E23FE5" w:rsidRDefault="004600C9" w:rsidP="004600C9">
      <w:pPr>
        <w:adjustRightInd w:val="0"/>
        <w:spacing w:after="120"/>
        <w:ind w:left="540" w:hanging="540"/>
        <w:rPr>
          <w:szCs w:val="24"/>
        </w:rPr>
      </w:pPr>
      <w:r w:rsidRPr="00E23FE5">
        <w:rPr>
          <w:szCs w:val="24"/>
        </w:rPr>
        <w:t>“</w:t>
      </w:r>
      <w:r w:rsidRPr="00E23FE5">
        <w:rPr>
          <w:b/>
          <w:szCs w:val="24"/>
        </w:rPr>
        <w:t>Fraud and Corruption:</w:t>
      </w:r>
    </w:p>
    <w:p w14:paraId="307FF49A" w14:textId="77777777" w:rsidR="004600C9" w:rsidRPr="00E23FE5" w:rsidRDefault="00A6070F" w:rsidP="008B7062">
      <w:pPr>
        <w:pStyle w:val="Default"/>
        <w:spacing w:after="200"/>
        <w:ind w:left="540" w:hanging="540"/>
        <w:jc w:val="both"/>
        <w:rPr>
          <w:color w:val="auto"/>
        </w:rPr>
      </w:pPr>
      <w:r w:rsidRPr="00E23FE5">
        <w:rPr>
          <w:color w:val="auto"/>
        </w:rPr>
        <w:t>1.16</w:t>
      </w:r>
      <w:r w:rsidRPr="00E23FE5">
        <w:rPr>
          <w:color w:val="auto"/>
        </w:rPr>
        <w:tab/>
      </w:r>
      <w:r w:rsidR="004600C9" w:rsidRPr="00E23FE5">
        <w:rPr>
          <w:color w:val="auto"/>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E23FE5">
        <w:rPr>
          <w:rStyle w:val="FootnoteReference"/>
          <w:color w:val="auto"/>
        </w:rPr>
        <w:footnoteReference w:id="3"/>
      </w:r>
      <w:r w:rsidR="004600C9" w:rsidRPr="00E23FE5">
        <w:rPr>
          <w:color w:val="auto"/>
        </w:rPr>
        <w:t xml:space="preserve"> In pursuance of this policy, the Bank: </w:t>
      </w:r>
    </w:p>
    <w:p w14:paraId="37D783EC" w14:textId="77777777" w:rsidR="004600C9" w:rsidRPr="00E23FE5" w:rsidRDefault="00A6070F" w:rsidP="008B7062">
      <w:pPr>
        <w:pStyle w:val="Default"/>
        <w:spacing w:after="200"/>
        <w:ind w:left="1080" w:hanging="540"/>
        <w:jc w:val="both"/>
        <w:rPr>
          <w:color w:val="auto"/>
        </w:rPr>
      </w:pPr>
      <w:r w:rsidRPr="00E23FE5">
        <w:rPr>
          <w:color w:val="auto"/>
        </w:rPr>
        <w:t>(a)</w:t>
      </w:r>
      <w:r w:rsidRPr="00E23FE5">
        <w:rPr>
          <w:color w:val="auto"/>
        </w:rPr>
        <w:tab/>
      </w:r>
      <w:proofErr w:type="gramStart"/>
      <w:r w:rsidR="004600C9" w:rsidRPr="00E23FE5">
        <w:rPr>
          <w:color w:val="auto"/>
        </w:rPr>
        <w:t>defines</w:t>
      </w:r>
      <w:proofErr w:type="gramEnd"/>
      <w:r w:rsidR="004600C9" w:rsidRPr="00E23FE5">
        <w:rPr>
          <w:color w:val="auto"/>
        </w:rPr>
        <w:t xml:space="preserve">, for the purposes of this provision, the terms set forth below as follows: </w:t>
      </w:r>
    </w:p>
    <w:p w14:paraId="61ECD59D" w14:textId="77777777" w:rsidR="00FD6404" w:rsidRPr="00E23FE5" w:rsidRDefault="004600C9" w:rsidP="008B7062">
      <w:pPr>
        <w:adjustRightInd w:val="0"/>
        <w:spacing w:after="200"/>
        <w:ind w:left="1800" w:hanging="720"/>
        <w:jc w:val="both"/>
        <w:rPr>
          <w:szCs w:val="24"/>
        </w:rPr>
      </w:pPr>
      <w:r w:rsidRPr="00E23FE5">
        <w:rPr>
          <w:szCs w:val="24"/>
        </w:rPr>
        <w:t>(i)</w:t>
      </w:r>
      <w:r w:rsidR="00A6070F" w:rsidRPr="00E23FE5">
        <w:rPr>
          <w:szCs w:val="24"/>
        </w:rPr>
        <w:tab/>
      </w:r>
      <w:r w:rsidRPr="00E23FE5">
        <w:rPr>
          <w:szCs w:val="24"/>
        </w:rPr>
        <w:t>“</w:t>
      </w:r>
      <w:proofErr w:type="gramStart"/>
      <w:r w:rsidRPr="00E23FE5">
        <w:rPr>
          <w:szCs w:val="24"/>
        </w:rPr>
        <w:t>corrupt</w:t>
      </w:r>
      <w:proofErr w:type="gramEnd"/>
      <w:r w:rsidRPr="00E23FE5">
        <w:rPr>
          <w:szCs w:val="24"/>
        </w:rPr>
        <w:t xml:space="preserve"> practice” is the offering, giving, receiving, or soliciting, directly or indirectly, of anything of value to influence improperly the actions of another party;</w:t>
      </w:r>
      <w:r w:rsidRPr="00E23FE5">
        <w:rPr>
          <w:rStyle w:val="FootnoteReference"/>
          <w:szCs w:val="24"/>
        </w:rPr>
        <w:footnoteReference w:id="4"/>
      </w:r>
      <w:r w:rsidRPr="00E23FE5">
        <w:rPr>
          <w:szCs w:val="24"/>
        </w:rPr>
        <w:t>;</w:t>
      </w:r>
    </w:p>
    <w:p w14:paraId="55CBE2EB" w14:textId="77777777" w:rsidR="00FD6404" w:rsidRPr="00E23FE5" w:rsidRDefault="004600C9" w:rsidP="008B7062">
      <w:pPr>
        <w:adjustRightInd w:val="0"/>
        <w:spacing w:after="200"/>
        <w:ind w:left="1800" w:hanging="720"/>
        <w:jc w:val="both"/>
        <w:rPr>
          <w:szCs w:val="24"/>
        </w:rPr>
      </w:pPr>
      <w:r w:rsidRPr="00E23FE5">
        <w:rPr>
          <w:szCs w:val="24"/>
        </w:rPr>
        <w:t xml:space="preserve">(ii) </w:t>
      </w:r>
      <w:r w:rsidRPr="00E23FE5">
        <w:rPr>
          <w:szCs w:val="24"/>
        </w:rPr>
        <w:tab/>
        <w:t>“fraudulent practice” is any act or omission, including a misrepresentation, that knowingly or recklessly misleads, or attempts to mislead, a party to obtain a financial or other benefit or to avoid an obligation;</w:t>
      </w:r>
      <w:r w:rsidRPr="00E23FE5">
        <w:rPr>
          <w:rStyle w:val="FootnoteReference"/>
          <w:szCs w:val="24"/>
        </w:rPr>
        <w:footnoteReference w:id="5"/>
      </w:r>
    </w:p>
    <w:p w14:paraId="09CD2705" w14:textId="77777777" w:rsidR="00FD6404" w:rsidRPr="00E23FE5" w:rsidRDefault="004600C9" w:rsidP="008B7062">
      <w:pPr>
        <w:adjustRightInd w:val="0"/>
        <w:spacing w:after="200"/>
        <w:ind w:left="1800" w:hanging="720"/>
        <w:jc w:val="both"/>
        <w:rPr>
          <w:szCs w:val="24"/>
        </w:rPr>
      </w:pPr>
      <w:r w:rsidRPr="00E23FE5">
        <w:rPr>
          <w:szCs w:val="24"/>
        </w:rPr>
        <w:t>(iii)</w:t>
      </w:r>
      <w:r w:rsidRPr="00E23FE5">
        <w:rPr>
          <w:szCs w:val="24"/>
        </w:rPr>
        <w:tab/>
        <w:t>“</w:t>
      </w:r>
      <w:proofErr w:type="gramStart"/>
      <w:r w:rsidRPr="00E23FE5">
        <w:rPr>
          <w:szCs w:val="24"/>
        </w:rPr>
        <w:t>collusive</w:t>
      </w:r>
      <w:proofErr w:type="gramEnd"/>
      <w:r w:rsidRPr="00E23FE5">
        <w:rPr>
          <w:szCs w:val="24"/>
        </w:rPr>
        <w:t xml:space="preserve"> practice” is an arrangement between two or more parties designed to achieve an improper purpose, including to influence improperly the actions of another party;</w:t>
      </w:r>
      <w:r w:rsidRPr="00E23FE5">
        <w:rPr>
          <w:rStyle w:val="FootnoteReference"/>
          <w:szCs w:val="24"/>
        </w:rPr>
        <w:footnoteReference w:id="6"/>
      </w:r>
    </w:p>
    <w:p w14:paraId="1E5E8F89" w14:textId="77777777" w:rsidR="00FD6404" w:rsidRPr="00E23FE5" w:rsidRDefault="004600C9" w:rsidP="008B7062">
      <w:pPr>
        <w:adjustRightInd w:val="0"/>
        <w:spacing w:after="200"/>
        <w:ind w:left="1800" w:hanging="720"/>
        <w:jc w:val="both"/>
        <w:rPr>
          <w:szCs w:val="24"/>
        </w:rPr>
      </w:pPr>
      <w:r w:rsidRPr="00E23FE5">
        <w:rPr>
          <w:szCs w:val="24"/>
        </w:rPr>
        <w:t>(iv)</w:t>
      </w:r>
      <w:r w:rsidRPr="00E23FE5">
        <w:rPr>
          <w:szCs w:val="24"/>
        </w:rPr>
        <w:tab/>
        <w:t>“</w:t>
      </w:r>
      <w:proofErr w:type="gramStart"/>
      <w:r w:rsidRPr="00E23FE5">
        <w:rPr>
          <w:szCs w:val="24"/>
        </w:rPr>
        <w:t>coercive</w:t>
      </w:r>
      <w:proofErr w:type="gramEnd"/>
      <w:r w:rsidRPr="00E23FE5">
        <w:rPr>
          <w:szCs w:val="24"/>
        </w:rPr>
        <w:t xml:space="preserve"> practice” is impairing or harming, or threatening to impair or harm, directly or indirectly, any party or the property of the party to influence improperly the actions of a party;</w:t>
      </w:r>
      <w:r w:rsidRPr="00E23FE5">
        <w:rPr>
          <w:rStyle w:val="FootnoteReference"/>
          <w:szCs w:val="24"/>
        </w:rPr>
        <w:footnoteReference w:id="7"/>
      </w:r>
    </w:p>
    <w:p w14:paraId="2CB52E66" w14:textId="77777777" w:rsidR="004600C9" w:rsidRPr="00E23FE5" w:rsidRDefault="004600C9" w:rsidP="008B7062">
      <w:pPr>
        <w:adjustRightInd w:val="0"/>
        <w:spacing w:after="200"/>
        <w:ind w:left="1800" w:hanging="720"/>
        <w:rPr>
          <w:szCs w:val="24"/>
        </w:rPr>
      </w:pPr>
      <w:r w:rsidRPr="00E23FE5">
        <w:rPr>
          <w:bCs/>
          <w:szCs w:val="24"/>
        </w:rPr>
        <w:t>(v)</w:t>
      </w:r>
      <w:r w:rsidRPr="00E23FE5">
        <w:rPr>
          <w:bCs/>
          <w:szCs w:val="24"/>
        </w:rPr>
        <w:tab/>
        <w:t>"</w:t>
      </w:r>
      <w:proofErr w:type="gramStart"/>
      <w:r w:rsidRPr="00E23FE5">
        <w:rPr>
          <w:szCs w:val="24"/>
        </w:rPr>
        <w:t>obstructive</w:t>
      </w:r>
      <w:proofErr w:type="gramEnd"/>
      <w:r w:rsidRPr="00E23FE5">
        <w:rPr>
          <w:bCs/>
          <w:szCs w:val="24"/>
        </w:rPr>
        <w:t xml:space="preserve"> practice" </w:t>
      </w:r>
      <w:r w:rsidRPr="00E23FE5">
        <w:rPr>
          <w:szCs w:val="24"/>
        </w:rPr>
        <w:t>is:</w:t>
      </w:r>
    </w:p>
    <w:p w14:paraId="3DC1B84D" w14:textId="77777777" w:rsidR="00FD6404" w:rsidRPr="00E23FE5" w:rsidRDefault="004600C9" w:rsidP="008B7062">
      <w:pPr>
        <w:adjustRightInd w:val="0"/>
        <w:spacing w:after="200"/>
        <w:ind w:left="2520" w:hanging="720"/>
        <w:jc w:val="both"/>
        <w:rPr>
          <w:szCs w:val="24"/>
        </w:rPr>
      </w:pPr>
      <w:r w:rsidRPr="00E23FE5">
        <w:rPr>
          <w:bCs/>
          <w:szCs w:val="24"/>
        </w:rPr>
        <w:lastRenderedPageBreak/>
        <w:t>(</w:t>
      </w:r>
      <w:proofErr w:type="spellStart"/>
      <w:r w:rsidRPr="00E23FE5">
        <w:rPr>
          <w:bCs/>
          <w:szCs w:val="24"/>
        </w:rPr>
        <w:t>aa</w:t>
      </w:r>
      <w:proofErr w:type="spellEnd"/>
      <w:r w:rsidRPr="00E23FE5">
        <w:rPr>
          <w:bCs/>
          <w:szCs w:val="24"/>
        </w:rPr>
        <w:t>)</w:t>
      </w:r>
      <w:r w:rsidRPr="00E23FE5">
        <w:rPr>
          <w:szCs w:val="24"/>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BC8331F" w14:textId="77777777" w:rsidR="00FD6404" w:rsidRPr="00E23FE5" w:rsidRDefault="004600C9" w:rsidP="008B7062">
      <w:pPr>
        <w:adjustRightInd w:val="0"/>
        <w:spacing w:after="200"/>
        <w:ind w:left="2520" w:hanging="720"/>
        <w:jc w:val="both"/>
        <w:rPr>
          <w:szCs w:val="24"/>
        </w:rPr>
      </w:pPr>
      <w:r w:rsidRPr="00E23FE5">
        <w:rPr>
          <w:bCs/>
          <w:szCs w:val="24"/>
        </w:rPr>
        <w:t>(</w:t>
      </w:r>
      <w:proofErr w:type="gramStart"/>
      <w:r w:rsidRPr="00E23FE5">
        <w:rPr>
          <w:bCs/>
          <w:szCs w:val="24"/>
        </w:rPr>
        <w:t>bb</w:t>
      </w:r>
      <w:proofErr w:type="gramEnd"/>
      <w:r w:rsidRPr="00E23FE5">
        <w:rPr>
          <w:bCs/>
          <w:szCs w:val="24"/>
        </w:rPr>
        <w:t>)</w:t>
      </w:r>
      <w:r w:rsidRPr="00E23FE5">
        <w:rPr>
          <w:bCs/>
          <w:szCs w:val="24"/>
        </w:rPr>
        <w:tab/>
        <w:t>acts intended to materially impede the exercise of the Bank’s inspection and audit rights provided for under paragraph 1.16(e) below.</w:t>
      </w:r>
    </w:p>
    <w:p w14:paraId="5A5DFB3C" w14:textId="77777777" w:rsidR="00FD6404" w:rsidRPr="00E23FE5" w:rsidRDefault="004600C9" w:rsidP="008B7062">
      <w:pPr>
        <w:pStyle w:val="Default"/>
        <w:spacing w:after="200"/>
        <w:ind w:left="1080" w:hanging="540"/>
        <w:jc w:val="both"/>
        <w:rPr>
          <w:color w:val="auto"/>
        </w:rPr>
      </w:pPr>
      <w:r w:rsidRPr="00E23FE5">
        <w:rPr>
          <w:color w:val="auto"/>
        </w:rPr>
        <w:t>(b)</w:t>
      </w:r>
      <w:r w:rsidRPr="00E23FE5">
        <w:rPr>
          <w:color w:val="auto"/>
        </w:rPr>
        <w:tab/>
      </w:r>
      <w:r w:rsidRPr="0046357D">
        <w:rPr>
          <w:color w:val="auto"/>
          <w:sz w:val="22"/>
        </w:rPr>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27C17DE" w14:textId="77777777" w:rsidR="00FD6404" w:rsidRPr="00E23FE5" w:rsidRDefault="004600C9" w:rsidP="008B7062">
      <w:pPr>
        <w:pStyle w:val="Default"/>
        <w:spacing w:after="200"/>
        <w:ind w:left="1080" w:hanging="540"/>
        <w:jc w:val="both"/>
        <w:rPr>
          <w:color w:val="auto"/>
        </w:rPr>
      </w:pPr>
      <w:r w:rsidRPr="00E23FE5">
        <w:rPr>
          <w:color w:val="auto"/>
        </w:rPr>
        <w:t>(c)</w:t>
      </w:r>
      <w:r w:rsidRPr="00E23FE5">
        <w:rPr>
          <w:color w:val="auto"/>
        </w:rPr>
        <w:tab/>
      </w:r>
      <w:r w:rsidRPr="0046357D">
        <w:rPr>
          <w:color w:val="auto"/>
          <w:sz w:val="22"/>
        </w:rPr>
        <w:t xml:space="preserve">will declare </w:t>
      </w:r>
      <w:proofErr w:type="spellStart"/>
      <w:r w:rsidR="002E1109" w:rsidRPr="0046357D">
        <w:rPr>
          <w:color w:val="auto"/>
          <w:sz w:val="22"/>
        </w:rPr>
        <w:t>mis</w:t>
      </w:r>
      <w:r w:rsidR="005847E4" w:rsidRPr="0046357D">
        <w:rPr>
          <w:color w:val="auto"/>
          <w:sz w:val="22"/>
        </w:rPr>
        <w:t>procurement</w:t>
      </w:r>
      <w:proofErr w:type="spellEnd"/>
      <w:r w:rsidRPr="0046357D">
        <w:rPr>
          <w:color w:val="auto"/>
          <w:sz w:val="22"/>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DAC8F24" w14:textId="77777777" w:rsidR="00FD6404" w:rsidRPr="00E23FE5" w:rsidRDefault="004600C9" w:rsidP="008B7062">
      <w:pPr>
        <w:pStyle w:val="Default"/>
        <w:spacing w:after="200"/>
        <w:ind w:left="1080" w:hanging="540"/>
        <w:jc w:val="both"/>
        <w:rPr>
          <w:color w:val="auto"/>
        </w:rPr>
      </w:pPr>
      <w:r w:rsidRPr="00E23FE5">
        <w:rPr>
          <w:color w:val="auto"/>
        </w:rPr>
        <w:t>(d)</w:t>
      </w:r>
      <w:r w:rsidRPr="00E23FE5">
        <w:rPr>
          <w:color w:val="auto"/>
        </w:rPr>
        <w:tab/>
      </w:r>
      <w:r w:rsidRPr="0046357D">
        <w:rPr>
          <w:color w:val="auto"/>
          <w:sz w:val="22"/>
        </w:rPr>
        <w:t>will sanction a firm or individual, at any time, in accordance with the prevailing Bank’s sanctions procedures,</w:t>
      </w:r>
      <w:r w:rsidRPr="0046357D">
        <w:rPr>
          <w:color w:val="auto"/>
          <w:sz w:val="22"/>
          <w:vertAlign w:val="superscript"/>
        </w:rPr>
        <w:footnoteReference w:id="8"/>
      </w:r>
      <w:r w:rsidRPr="0046357D">
        <w:rPr>
          <w:color w:val="auto"/>
          <w:sz w:val="22"/>
        </w:rPr>
        <w:t xml:space="preserve"> including by publicly declaring such firm or individual ineligible, either indefinitely or for a stated period of time: (i) to be awarded a Bank-financed contract; and (ii) to be a nominated</w:t>
      </w:r>
      <w:r w:rsidRPr="0046357D">
        <w:rPr>
          <w:color w:val="auto"/>
          <w:sz w:val="22"/>
          <w:vertAlign w:val="superscript"/>
        </w:rPr>
        <w:footnoteReference w:id="9"/>
      </w:r>
      <w:r w:rsidRPr="0046357D">
        <w:rPr>
          <w:color w:val="auto"/>
          <w:sz w:val="22"/>
        </w:rPr>
        <w:t>;</w:t>
      </w:r>
    </w:p>
    <w:p w14:paraId="6FFC3CB4" w14:textId="77777777" w:rsidR="004600C9" w:rsidRPr="0046357D" w:rsidRDefault="004600C9" w:rsidP="008B7062">
      <w:pPr>
        <w:pStyle w:val="Default"/>
        <w:spacing w:after="200"/>
        <w:ind w:left="1080" w:hanging="540"/>
        <w:jc w:val="both"/>
        <w:rPr>
          <w:color w:val="auto"/>
          <w:sz w:val="22"/>
        </w:rPr>
      </w:pPr>
      <w:r w:rsidRPr="00E23FE5">
        <w:rPr>
          <w:color w:val="auto"/>
        </w:rPr>
        <w:t>(e)</w:t>
      </w:r>
      <w:r w:rsidR="008B7062" w:rsidRPr="00E23FE5">
        <w:rPr>
          <w:color w:val="auto"/>
        </w:rPr>
        <w:tab/>
      </w:r>
      <w:r w:rsidRPr="0046357D">
        <w:rPr>
          <w:color w:val="auto"/>
          <w:sz w:val="22"/>
        </w:rPr>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2F625705" w14:textId="77777777" w:rsidR="00AA4AE7" w:rsidRDefault="00AA4AE7">
      <w:pPr>
        <w:pStyle w:val="Footer"/>
        <w:tabs>
          <w:tab w:val="left" w:pos="-1080"/>
          <w:tab w:val="left" w:pos="-720"/>
          <w:tab w:val="left" w:pos="0"/>
          <w:tab w:val="left" w:pos="720"/>
          <w:tab w:val="left" w:pos="1440"/>
          <w:tab w:val="left" w:pos="2160"/>
          <w:tab w:val="left" w:pos="3510"/>
          <w:tab w:val="left" w:pos="5310"/>
          <w:tab w:val="left" w:pos="6480"/>
        </w:tabs>
        <w:rPr>
          <w:szCs w:val="24"/>
        </w:rPr>
      </w:pPr>
    </w:p>
    <w:p w14:paraId="6AB1200C" w14:textId="77777777" w:rsidR="00AA4AE7" w:rsidRPr="00E23FE5" w:rsidRDefault="00AA4AE7">
      <w:pPr>
        <w:pStyle w:val="Footer"/>
        <w:tabs>
          <w:tab w:val="left" w:pos="-1080"/>
          <w:tab w:val="left" w:pos="-720"/>
          <w:tab w:val="left" w:pos="0"/>
          <w:tab w:val="left" w:pos="720"/>
          <w:tab w:val="left" w:pos="1440"/>
          <w:tab w:val="left" w:pos="2160"/>
          <w:tab w:val="left" w:pos="3510"/>
          <w:tab w:val="left" w:pos="5310"/>
          <w:tab w:val="left" w:pos="6480"/>
        </w:tabs>
        <w:rPr>
          <w:szCs w:val="24"/>
        </w:rPr>
        <w:sectPr w:rsidR="00AA4AE7" w:rsidRPr="00E23FE5" w:rsidSect="00523F81">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sectPr>
      </w:pPr>
    </w:p>
    <w:p w14:paraId="57349578" w14:textId="77777777" w:rsidR="00455149" w:rsidRPr="00E23FE5" w:rsidRDefault="00455149"/>
    <w:p w14:paraId="17570280" w14:textId="77777777" w:rsidR="00455149" w:rsidRPr="00E23FE5" w:rsidRDefault="00455149"/>
    <w:p w14:paraId="00079D2E" w14:textId="77777777" w:rsidR="00455149" w:rsidRPr="00E23FE5" w:rsidRDefault="00455149"/>
    <w:p w14:paraId="3F25956C" w14:textId="77777777" w:rsidR="00455149" w:rsidRPr="00E23FE5" w:rsidRDefault="00455149"/>
    <w:p w14:paraId="1FE2346B" w14:textId="77777777" w:rsidR="00455149" w:rsidRPr="00E23FE5" w:rsidRDefault="00455149"/>
    <w:p w14:paraId="4401A85D" w14:textId="77777777" w:rsidR="00455149" w:rsidRPr="00E23FE5" w:rsidRDefault="00455149"/>
    <w:p w14:paraId="0EA4DA2B" w14:textId="77777777" w:rsidR="00455149" w:rsidRPr="00E23FE5" w:rsidRDefault="00455149"/>
    <w:p w14:paraId="65526A0D" w14:textId="77777777" w:rsidR="00455149" w:rsidRPr="00E23FE5" w:rsidRDefault="00455149"/>
    <w:p w14:paraId="25BB6B09" w14:textId="77777777" w:rsidR="00455149" w:rsidRPr="00E23FE5" w:rsidRDefault="00455149"/>
    <w:p w14:paraId="22060AD8" w14:textId="77777777" w:rsidR="00455149" w:rsidRPr="00E23FE5" w:rsidRDefault="00455149"/>
    <w:p w14:paraId="5CDABA63" w14:textId="77777777" w:rsidR="00455149" w:rsidRPr="00E23FE5" w:rsidRDefault="00455149"/>
    <w:p w14:paraId="4E2D5177" w14:textId="77777777" w:rsidR="00455149" w:rsidRPr="00E23FE5" w:rsidRDefault="00455149"/>
    <w:p w14:paraId="3B9B127B" w14:textId="77777777" w:rsidR="00455149" w:rsidRPr="00E23FE5" w:rsidRDefault="00455149"/>
    <w:p w14:paraId="4720C0C4" w14:textId="77777777" w:rsidR="00455149" w:rsidRPr="00E23FE5" w:rsidRDefault="00455149"/>
    <w:p w14:paraId="4E8FEF00" w14:textId="77777777" w:rsidR="00455149" w:rsidRPr="00E23FE5" w:rsidRDefault="00455149"/>
    <w:p w14:paraId="02D0BE00" w14:textId="77777777" w:rsidR="00455149" w:rsidRPr="00E23FE5" w:rsidRDefault="00455149"/>
    <w:p w14:paraId="1D15C82A" w14:textId="77777777" w:rsidR="00455149" w:rsidRPr="00E23FE5" w:rsidRDefault="00455149"/>
    <w:p w14:paraId="67ACB5A5" w14:textId="77777777" w:rsidR="00455149" w:rsidRPr="00E23FE5" w:rsidRDefault="00455149">
      <w:pPr>
        <w:pStyle w:val="Heading1"/>
      </w:pPr>
      <w:bookmarkStart w:id="297" w:name="_Toc438529602"/>
      <w:bookmarkStart w:id="298" w:name="_Toc438725758"/>
      <w:bookmarkStart w:id="299" w:name="_Toc438817753"/>
      <w:bookmarkStart w:id="300" w:name="_Toc438954447"/>
      <w:bookmarkStart w:id="301" w:name="_Toc461939622"/>
      <w:bookmarkStart w:id="302" w:name="_Toc31062982"/>
      <w:r w:rsidRPr="00E23FE5">
        <w:t>PART 2 – Supply Requirement</w:t>
      </w:r>
      <w:bookmarkEnd w:id="297"/>
      <w:bookmarkEnd w:id="298"/>
      <w:bookmarkEnd w:id="299"/>
      <w:bookmarkEnd w:id="300"/>
      <w:bookmarkEnd w:id="301"/>
      <w:r w:rsidRPr="00E23FE5">
        <w:t>s</w:t>
      </w:r>
      <w:bookmarkEnd w:id="302"/>
    </w:p>
    <w:p w14:paraId="67C1693C" w14:textId="77777777" w:rsidR="00455149" w:rsidRPr="00E23FE5" w:rsidRDefault="00455149">
      <w:pPr>
        <w:pStyle w:val="Outline"/>
        <w:spacing w:before="0"/>
        <w:rPr>
          <w:kern w:val="0"/>
        </w:rPr>
      </w:pPr>
    </w:p>
    <w:p w14:paraId="01EF0B07" w14:textId="77777777" w:rsidR="00911854" w:rsidRPr="00E23FE5" w:rsidRDefault="00911854">
      <w:pPr>
        <w:pStyle w:val="Outline"/>
        <w:spacing w:before="0"/>
        <w:rPr>
          <w:kern w:val="0"/>
        </w:rPr>
      </w:pPr>
    </w:p>
    <w:p w14:paraId="4A86B20E" w14:textId="77777777" w:rsidR="00911854" w:rsidRPr="00E23FE5" w:rsidRDefault="00911854">
      <w:pPr>
        <w:pStyle w:val="Outline"/>
        <w:spacing w:before="0"/>
        <w:rPr>
          <w:kern w:val="0"/>
        </w:rPr>
        <w:sectPr w:rsidR="00911854" w:rsidRPr="00E23FE5" w:rsidSect="00F665E6">
          <w:headerReference w:type="even" r:id="rId46"/>
          <w:headerReference w:type="default" r:id="rId47"/>
          <w:headerReference w:type="first" r:id="rId48"/>
          <w:type w:val="oddPage"/>
          <w:pgSz w:w="12240" w:h="15840" w:code="1"/>
          <w:pgMar w:top="1440" w:right="1440" w:bottom="1440" w:left="1800" w:header="720" w:footer="720" w:gutter="0"/>
          <w:paperSrc w:first="15" w:other="15"/>
          <w:pgNumType w:chapStyle="1"/>
          <w:cols w:space="720"/>
          <w:titlePg/>
          <w:docGrid w:linePitch="326"/>
        </w:sectPr>
      </w:pPr>
    </w:p>
    <w:p w14:paraId="2C69AADE" w14:textId="77777777" w:rsidR="00455149" w:rsidRPr="00E23FE5"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E23FE5" w14:paraId="060A23EC" w14:textId="77777777">
        <w:trPr>
          <w:trHeight w:val="800"/>
        </w:trPr>
        <w:tc>
          <w:tcPr>
            <w:tcW w:w="9198" w:type="dxa"/>
            <w:vAlign w:val="center"/>
          </w:tcPr>
          <w:p w14:paraId="6CCCC0B7" w14:textId="77777777" w:rsidR="00455149" w:rsidRPr="00E23FE5" w:rsidRDefault="00455149">
            <w:pPr>
              <w:pStyle w:val="Subtitle"/>
            </w:pPr>
            <w:bookmarkStart w:id="303" w:name="_Toc438954449"/>
            <w:bookmarkStart w:id="304" w:name="_Toc31062983"/>
            <w:r w:rsidRPr="00E23FE5">
              <w:t>Section VI</w:t>
            </w:r>
            <w:r w:rsidR="00193CA6" w:rsidRPr="00E23FE5">
              <w:t>I</w:t>
            </w:r>
            <w:r w:rsidRPr="00E23FE5">
              <w:t xml:space="preserve">.  </w:t>
            </w:r>
            <w:bookmarkEnd w:id="303"/>
            <w:r w:rsidRPr="00E23FE5">
              <w:t>Schedule of Requirements</w:t>
            </w:r>
            <w:bookmarkEnd w:id="304"/>
          </w:p>
        </w:tc>
      </w:tr>
    </w:tbl>
    <w:p w14:paraId="4E10B687" w14:textId="77777777" w:rsidR="00455149" w:rsidRPr="00E23FE5" w:rsidRDefault="00455149"/>
    <w:p w14:paraId="72372FCF" w14:textId="77777777" w:rsidR="00455149" w:rsidRPr="00E23FE5" w:rsidRDefault="00455149">
      <w:pPr>
        <w:jc w:val="center"/>
        <w:rPr>
          <w:b/>
          <w:sz w:val="32"/>
        </w:rPr>
      </w:pPr>
      <w:r w:rsidRPr="00E23FE5">
        <w:rPr>
          <w:b/>
          <w:sz w:val="32"/>
        </w:rPr>
        <w:t>Contents</w:t>
      </w:r>
    </w:p>
    <w:p w14:paraId="4A31FF13" w14:textId="77777777" w:rsidR="00455149" w:rsidRPr="00E23FE5" w:rsidRDefault="00455149">
      <w:pPr>
        <w:rPr>
          <w:i/>
        </w:rPr>
      </w:pPr>
    </w:p>
    <w:p w14:paraId="7B1364E0" w14:textId="77777777" w:rsidR="00455149" w:rsidRPr="00E23FE5" w:rsidRDefault="00455149">
      <w:pPr>
        <w:jc w:val="right"/>
        <w:rPr>
          <w:b/>
          <w:sz w:val="32"/>
        </w:rPr>
      </w:pPr>
    </w:p>
    <w:p w14:paraId="3211D193" w14:textId="77777777" w:rsidR="00455149" w:rsidRPr="00CC1FFA" w:rsidRDefault="00455149">
      <w:pPr>
        <w:jc w:val="right"/>
      </w:pPr>
    </w:p>
    <w:p w14:paraId="611DAD2D" w14:textId="77777777" w:rsidR="0046357D" w:rsidRDefault="004650D0">
      <w:pPr>
        <w:pStyle w:val="TOC1"/>
        <w:rPr>
          <w:rFonts w:asciiTheme="minorHAnsi" w:eastAsiaTheme="minorEastAsia" w:hAnsiTheme="minorHAnsi" w:cstheme="minorBidi"/>
          <w:b w:val="0"/>
          <w:sz w:val="22"/>
          <w:szCs w:val="22"/>
        </w:rPr>
      </w:pPr>
      <w:r w:rsidRPr="00CC1FFA">
        <w:rPr>
          <w:b w:val="0"/>
          <w:noProof w:val="0"/>
        </w:rPr>
        <w:fldChar w:fldCharType="begin"/>
      </w:r>
      <w:r w:rsidR="00455149" w:rsidRPr="00CC1FFA">
        <w:rPr>
          <w:b w:val="0"/>
          <w:noProof w:val="0"/>
        </w:rPr>
        <w:instrText xml:space="preserve"> TOC \t "Section VI. Header,1" </w:instrText>
      </w:r>
      <w:r w:rsidRPr="00CC1FFA">
        <w:rPr>
          <w:b w:val="0"/>
          <w:noProof w:val="0"/>
        </w:rPr>
        <w:fldChar w:fldCharType="separate"/>
      </w:r>
      <w:r w:rsidR="0046357D">
        <w:t>1.</w:t>
      </w:r>
      <w:r w:rsidR="0046357D">
        <w:rPr>
          <w:rFonts w:asciiTheme="minorHAnsi" w:eastAsiaTheme="minorEastAsia" w:hAnsiTheme="minorHAnsi" w:cstheme="minorBidi"/>
          <w:b w:val="0"/>
          <w:sz w:val="22"/>
          <w:szCs w:val="22"/>
        </w:rPr>
        <w:tab/>
      </w:r>
      <w:r w:rsidR="0046357D">
        <w:t>List of Goods and Delivery Schedule</w:t>
      </w:r>
      <w:r w:rsidR="0046357D">
        <w:tab/>
      </w:r>
      <w:r w:rsidR="0046357D">
        <w:fldChar w:fldCharType="begin"/>
      </w:r>
      <w:r w:rsidR="0046357D">
        <w:instrText xml:space="preserve"> PAGEREF _Toc31063219 \h </w:instrText>
      </w:r>
      <w:r w:rsidR="0046357D">
        <w:fldChar w:fldCharType="separate"/>
      </w:r>
      <w:r w:rsidR="001D6CCC">
        <w:t>84</w:t>
      </w:r>
      <w:r w:rsidR="0046357D">
        <w:fldChar w:fldCharType="end"/>
      </w:r>
    </w:p>
    <w:p w14:paraId="4A8980EC" w14:textId="77777777" w:rsidR="0046357D" w:rsidRDefault="0046357D">
      <w:pPr>
        <w:pStyle w:val="TOC1"/>
        <w:rPr>
          <w:rFonts w:asciiTheme="minorHAnsi" w:eastAsiaTheme="minorEastAsia" w:hAnsiTheme="minorHAnsi" w:cstheme="minorBidi"/>
          <w:b w:val="0"/>
          <w:sz w:val="22"/>
          <w:szCs w:val="22"/>
        </w:rPr>
      </w:pPr>
      <w:r>
        <w:t xml:space="preserve">2. </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_Toc31063220 \h </w:instrText>
      </w:r>
      <w:r>
        <w:fldChar w:fldCharType="separate"/>
      </w:r>
      <w:r w:rsidR="001D6CCC">
        <w:t>88</w:t>
      </w:r>
      <w:r>
        <w:fldChar w:fldCharType="end"/>
      </w:r>
    </w:p>
    <w:p w14:paraId="1823B4F4" w14:textId="77777777" w:rsidR="0046357D" w:rsidRDefault="0046357D">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_Toc31063221 \h </w:instrText>
      </w:r>
      <w:r>
        <w:fldChar w:fldCharType="separate"/>
      </w:r>
      <w:r w:rsidR="001D6CCC">
        <w:t>93</w:t>
      </w:r>
      <w:r>
        <w:fldChar w:fldCharType="end"/>
      </w:r>
    </w:p>
    <w:p w14:paraId="2CE1B89A" w14:textId="77777777" w:rsidR="0046357D" w:rsidRDefault="0046357D">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Drawings</w:t>
      </w:r>
      <w:r>
        <w:tab/>
      </w:r>
      <w:r>
        <w:fldChar w:fldCharType="begin"/>
      </w:r>
      <w:r>
        <w:instrText xml:space="preserve"> PAGEREF _Toc31063222 \h </w:instrText>
      </w:r>
      <w:r>
        <w:fldChar w:fldCharType="separate"/>
      </w:r>
      <w:r w:rsidR="001D6CCC">
        <w:t>150</w:t>
      </w:r>
      <w:r>
        <w:fldChar w:fldCharType="end"/>
      </w:r>
    </w:p>
    <w:p w14:paraId="6A73BC1E" w14:textId="77777777" w:rsidR="0046357D" w:rsidRDefault="0046357D">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Inspections and Tests</w:t>
      </w:r>
      <w:r>
        <w:tab/>
      </w:r>
      <w:r>
        <w:fldChar w:fldCharType="begin"/>
      </w:r>
      <w:r>
        <w:instrText xml:space="preserve"> PAGEREF _Toc31063223 \h </w:instrText>
      </w:r>
      <w:r>
        <w:fldChar w:fldCharType="separate"/>
      </w:r>
      <w:r w:rsidR="001D6CCC">
        <w:t>151</w:t>
      </w:r>
      <w:r>
        <w:fldChar w:fldCharType="end"/>
      </w:r>
    </w:p>
    <w:p w14:paraId="55033AC8" w14:textId="77777777" w:rsidR="00455149" w:rsidRPr="00E23FE5" w:rsidRDefault="004650D0" w:rsidP="00652EBF">
      <w:pPr>
        <w:pStyle w:val="TOC2"/>
      </w:pPr>
      <w:r w:rsidRPr="00CC1FFA">
        <w:fldChar w:fldCharType="end"/>
      </w:r>
    </w:p>
    <w:p w14:paraId="77F2EADC" w14:textId="77777777" w:rsidR="00455149" w:rsidRPr="00E23FE5" w:rsidRDefault="00455149">
      <w:pPr>
        <w:pStyle w:val="Sub-ClauseText"/>
        <w:spacing w:before="0" w:after="0"/>
        <w:jc w:val="left"/>
      </w:pPr>
    </w:p>
    <w:p w14:paraId="3D2902D1" w14:textId="77777777" w:rsidR="00455149" w:rsidRPr="00E23FE5" w:rsidRDefault="00455149">
      <w:pPr>
        <w:pStyle w:val="Sub-ClauseText"/>
        <w:spacing w:before="0" w:after="0"/>
        <w:jc w:val="left"/>
        <w:sectPr w:rsidR="00455149" w:rsidRPr="00E23FE5">
          <w:type w:val="oddPage"/>
          <w:pgSz w:w="12240" w:h="15840" w:code="1"/>
          <w:pgMar w:top="1440" w:right="1440" w:bottom="1440" w:left="1800" w:header="720" w:footer="720" w:gutter="0"/>
          <w:paperSrc w:first="15" w:other="15"/>
          <w:pgNumType w:chapStyle="1"/>
          <w:cols w:space="720"/>
          <w:titlePg/>
        </w:sect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12"/>
        <w:gridCol w:w="3778"/>
        <w:gridCol w:w="810"/>
        <w:gridCol w:w="990"/>
        <w:gridCol w:w="1440"/>
        <w:gridCol w:w="1800"/>
        <w:gridCol w:w="1800"/>
        <w:gridCol w:w="1530"/>
      </w:tblGrid>
      <w:tr w:rsidR="00036230" w:rsidRPr="00E23FE5" w14:paraId="209DDFA4" w14:textId="77777777" w:rsidTr="00FC372E">
        <w:trPr>
          <w:cantSplit/>
          <w:jc w:val="center"/>
        </w:trPr>
        <w:tc>
          <w:tcPr>
            <w:tcW w:w="12960" w:type="dxa"/>
            <w:gridSpan w:val="8"/>
            <w:tcBorders>
              <w:top w:val="nil"/>
              <w:left w:val="nil"/>
              <w:bottom w:val="nil"/>
              <w:right w:val="nil"/>
            </w:tcBorders>
          </w:tcPr>
          <w:p w14:paraId="51756B30" w14:textId="4BDC1DBF" w:rsidR="00036230" w:rsidRPr="00E23FE5" w:rsidRDefault="00036230" w:rsidP="00CC1FFA">
            <w:pPr>
              <w:pStyle w:val="SectionVIHeader"/>
              <w:numPr>
                <w:ilvl w:val="3"/>
                <w:numId w:val="141"/>
              </w:numPr>
            </w:pPr>
            <w:bookmarkStart w:id="305" w:name="_Toc31063219"/>
            <w:r w:rsidRPr="00E23FE5">
              <w:lastRenderedPageBreak/>
              <w:t>List of Goods and Delivery Schedule</w:t>
            </w:r>
            <w:bookmarkEnd w:id="305"/>
            <w:r w:rsidRPr="00E23FE5">
              <w:t xml:space="preserve"> </w:t>
            </w:r>
          </w:p>
        </w:tc>
      </w:tr>
      <w:tr w:rsidR="00036230" w:rsidRPr="00E23FE5" w14:paraId="0AB22D26" w14:textId="77777777" w:rsidTr="00FC372E">
        <w:trPr>
          <w:cantSplit/>
          <w:jc w:val="center"/>
        </w:trPr>
        <w:tc>
          <w:tcPr>
            <w:tcW w:w="12960" w:type="dxa"/>
            <w:gridSpan w:val="8"/>
            <w:tcBorders>
              <w:top w:val="nil"/>
              <w:left w:val="nil"/>
              <w:bottom w:val="double" w:sz="4" w:space="0" w:color="auto"/>
              <w:right w:val="nil"/>
            </w:tcBorders>
          </w:tcPr>
          <w:p w14:paraId="639949D4" w14:textId="77777777" w:rsidR="00036230" w:rsidRPr="00F75B29" w:rsidRDefault="00036230" w:rsidP="00F75B29">
            <w:pPr>
              <w:spacing w:after="120"/>
              <w:rPr>
                <w:i/>
              </w:rPr>
            </w:pPr>
            <w:r w:rsidRPr="00F75B29">
              <w:rPr>
                <w:i/>
              </w:rPr>
              <w:t>[The Purchaser shall fill in this table, with the exception of the column “Bidder’s offered Delivery date” to be filled by the Bidder]</w:t>
            </w:r>
          </w:p>
        </w:tc>
      </w:tr>
      <w:tr w:rsidR="00036230" w:rsidRPr="00E23FE5" w14:paraId="07DCAAFF" w14:textId="77777777" w:rsidTr="00FC372E">
        <w:trPr>
          <w:cantSplit/>
          <w:trHeight w:val="240"/>
          <w:jc w:val="center"/>
        </w:trPr>
        <w:tc>
          <w:tcPr>
            <w:tcW w:w="812" w:type="dxa"/>
            <w:vMerge w:val="restart"/>
            <w:tcBorders>
              <w:top w:val="double" w:sz="4" w:space="0" w:color="auto"/>
              <w:left w:val="double" w:sz="4" w:space="0" w:color="auto"/>
              <w:right w:val="single" w:sz="4" w:space="0" w:color="auto"/>
            </w:tcBorders>
          </w:tcPr>
          <w:p w14:paraId="707ACA31" w14:textId="77777777" w:rsidR="00036230" w:rsidRPr="00D41D8B" w:rsidRDefault="00036230" w:rsidP="00180CA1">
            <w:pPr>
              <w:rPr>
                <w:sz w:val="22"/>
                <w:szCs w:val="22"/>
              </w:rPr>
            </w:pPr>
            <w:r w:rsidRPr="00D41D8B">
              <w:rPr>
                <w:sz w:val="22"/>
                <w:szCs w:val="22"/>
              </w:rPr>
              <w:t>Line Item</w:t>
            </w:r>
          </w:p>
          <w:p w14:paraId="31ABAD44" w14:textId="77777777" w:rsidR="00036230" w:rsidRPr="00D41D8B" w:rsidRDefault="00036230" w:rsidP="00180CA1">
            <w:pPr>
              <w:rPr>
                <w:sz w:val="22"/>
                <w:szCs w:val="22"/>
              </w:rPr>
            </w:pPr>
            <w:r w:rsidRPr="00D41D8B">
              <w:rPr>
                <w:sz w:val="22"/>
                <w:szCs w:val="22"/>
              </w:rPr>
              <w:t>N</w:t>
            </w:r>
            <w:r w:rsidRPr="00D41D8B">
              <w:rPr>
                <w:sz w:val="22"/>
                <w:szCs w:val="22"/>
              </w:rPr>
              <w:sym w:font="Symbol" w:char="F0B0"/>
            </w:r>
          </w:p>
        </w:tc>
        <w:tc>
          <w:tcPr>
            <w:tcW w:w="3778" w:type="dxa"/>
            <w:vMerge w:val="restart"/>
            <w:tcBorders>
              <w:top w:val="double" w:sz="4" w:space="0" w:color="auto"/>
              <w:left w:val="single" w:sz="4" w:space="0" w:color="auto"/>
              <w:right w:val="single" w:sz="4" w:space="0" w:color="auto"/>
            </w:tcBorders>
          </w:tcPr>
          <w:p w14:paraId="2222E019" w14:textId="77777777" w:rsidR="00036230" w:rsidRPr="00D41D8B" w:rsidRDefault="00036230" w:rsidP="00180CA1">
            <w:pPr>
              <w:rPr>
                <w:sz w:val="22"/>
                <w:szCs w:val="22"/>
              </w:rPr>
            </w:pPr>
            <w:r w:rsidRPr="00D41D8B">
              <w:rPr>
                <w:sz w:val="22"/>
                <w:szCs w:val="22"/>
              </w:rPr>
              <w:t xml:space="preserve">Description of Goods </w:t>
            </w:r>
          </w:p>
        </w:tc>
        <w:tc>
          <w:tcPr>
            <w:tcW w:w="810" w:type="dxa"/>
            <w:vMerge w:val="restart"/>
            <w:tcBorders>
              <w:top w:val="double" w:sz="4" w:space="0" w:color="auto"/>
              <w:left w:val="single" w:sz="4" w:space="0" w:color="auto"/>
              <w:right w:val="single" w:sz="4" w:space="0" w:color="auto"/>
            </w:tcBorders>
          </w:tcPr>
          <w:p w14:paraId="2EFBE31E" w14:textId="77777777" w:rsidR="00036230" w:rsidRPr="00D41D8B" w:rsidRDefault="00036230" w:rsidP="00180CA1">
            <w:pPr>
              <w:rPr>
                <w:sz w:val="22"/>
                <w:szCs w:val="22"/>
              </w:rPr>
            </w:pPr>
            <w:r w:rsidRPr="00D41D8B">
              <w:rPr>
                <w:sz w:val="22"/>
                <w:szCs w:val="22"/>
              </w:rPr>
              <w:t>Qty.</w:t>
            </w:r>
          </w:p>
        </w:tc>
        <w:tc>
          <w:tcPr>
            <w:tcW w:w="990" w:type="dxa"/>
            <w:vMerge w:val="restart"/>
            <w:tcBorders>
              <w:top w:val="double" w:sz="4" w:space="0" w:color="auto"/>
              <w:left w:val="single" w:sz="4" w:space="0" w:color="auto"/>
              <w:right w:val="single" w:sz="4" w:space="0" w:color="auto"/>
            </w:tcBorders>
          </w:tcPr>
          <w:p w14:paraId="1044CD0B" w14:textId="77777777" w:rsidR="00036230" w:rsidRPr="00D41D8B" w:rsidRDefault="00036230" w:rsidP="00180CA1">
            <w:pPr>
              <w:rPr>
                <w:sz w:val="22"/>
                <w:szCs w:val="22"/>
              </w:rPr>
            </w:pPr>
            <w:r w:rsidRPr="00D41D8B">
              <w:rPr>
                <w:sz w:val="22"/>
                <w:szCs w:val="22"/>
              </w:rPr>
              <w:t>Unit</w:t>
            </w:r>
          </w:p>
        </w:tc>
        <w:tc>
          <w:tcPr>
            <w:tcW w:w="1440" w:type="dxa"/>
            <w:vMerge w:val="restart"/>
            <w:tcBorders>
              <w:top w:val="double" w:sz="4" w:space="0" w:color="auto"/>
              <w:left w:val="single" w:sz="4" w:space="0" w:color="auto"/>
              <w:right w:val="single" w:sz="4" w:space="0" w:color="auto"/>
            </w:tcBorders>
          </w:tcPr>
          <w:p w14:paraId="3A7ADBFD" w14:textId="77777777" w:rsidR="00036230" w:rsidRPr="00D41D8B" w:rsidRDefault="00036230" w:rsidP="00180CA1">
            <w:pPr>
              <w:rPr>
                <w:sz w:val="22"/>
                <w:szCs w:val="22"/>
              </w:rPr>
            </w:pPr>
            <w:r w:rsidRPr="00D41D8B">
              <w:rPr>
                <w:sz w:val="22"/>
                <w:szCs w:val="22"/>
              </w:rPr>
              <w:t xml:space="preserve">Final Destination (Project Site) </w:t>
            </w:r>
          </w:p>
        </w:tc>
        <w:tc>
          <w:tcPr>
            <w:tcW w:w="5130" w:type="dxa"/>
            <w:gridSpan w:val="3"/>
            <w:tcBorders>
              <w:top w:val="double" w:sz="4" w:space="0" w:color="auto"/>
              <w:left w:val="single" w:sz="4" w:space="0" w:color="auto"/>
              <w:bottom w:val="single" w:sz="4" w:space="0" w:color="auto"/>
              <w:right w:val="double" w:sz="4" w:space="0" w:color="auto"/>
            </w:tcBorders>
          </w:tcPr>
          <w:p w14:paraId="16564D35" w14:textId="77777777" w:rsidR="00036230" w:rsidRPr="00D41D8B" w:rsidRDefault="00036230" w:rsidP="00180CA1">
            <w:pPr>
              <w:rPr>
                <w:sz w:val="22"/>
                <w:szCs w:val="22"/>
              </w:rPr>
            </w:pPr>
            <w:r w:rsidRPr="00D41D8B">
              <w:rPr>
                <w:sz w:val="22"/>
                <w:szCs w:val="22"/>
              </w:rPr>
              <w:t>Delivery (as per Incoterms) Date</w:t>
            </w:r>
          </w:p>
        </w:tc>
      </w:tr>
      <w:tr w:rsidR="00036230" w:rsidRPr="00E23FE5" w14:paraId="6211B6CC" w14:textId="77777777" w:rsidTr="00FC372E">
        <w:trPr>
          <w:cantSplit/>
          <w:trHeight w:val="240"/>
          <w:jc w:val="center"/>
        </w:trPr>
        <w:tc>
          <w:tcPr>
            <w:tcW w:w="812" w:type="dxa"/>
            <w:vMerge/>
            <w:tcBorders>
              <w:left w:val="double" w:sz="4" w:space="0" w:color="auto"/>
              <w:bottom w:val="single" w:sz="4" w:space="0" w:color="auto"/>
              <w:right w:val="single" w:sz="4" w:space="0" w:color="auto"/>
            </w:tcBorders>
          </w:tcPr>
          <w:p w14:paraId="3798A9B7" w14:textId="77777777" w:rsidR="00036230" w:rsidRPr="00D41D8B" w:rsidRDefault="00036230" w:rsidP="00180CA1">
            <w:pPr>
              <w:rPr>
                <w:sz w:val="22"/>
                <w:szCs w:val="22"/>
              </w:rPr>
            </w:pPr>
          </w:p>
        </w:tc>
        <w:tc>
          <w:tcPr>
            <w:tcW w:w="3778" w:type="dxa"/>
            <w:vMerge/>
            <w:tcBorders>
              <w:left w:val="single" w:sz="4" w:space="0" w:color="auto"/>
              <w:bottom w:val="single" w:sz="4" w:space="0" w:color="auto"/>
              <w:right w:val="single" w:sz="4" w:space="0" w:color="auto"/>
            </w:tcBorders>
          </w:tcPr>
          <w:p w14:paraId="76B3AA58" w14:textId="77777777" w:rsidR="00036230" w:rsidRPr="00D41D8B" w:rsidRDefault="00036230" w:rsidP="00180CA1">
            <w:pPr>
              <w:rPr>
                <w:sz w:val="22"/>
                <w:szCs w:val="22"/>
              </w:rPr>
            </w:pPr>
          </w:p>
        </w:tc>
        <w:tc>
          <w:tcPr>
            <w:tcW w:w="810" w:type="dxa"/>
            <w:vMerge/>
            <w:tcBorders>
              <w:left w:val="single" w:sz="4" w:space="0" w:color="auto"/>
              <w:bottom w:val="single" w:sz="4" w:space="0" w:color="auto"/>
              <w:right w:val="single" w:sz="4" w:space="0" w:color="auto"/>
            </w:tcBorders>
          </w:tcPr>
          <w:p w14:paraId="659ADC24" w14:textId="77777777" w:rsidR="00036230" w:rsidRPr="00D41D8B" w:rsidRDefault="00036230" w:rsidP="00180CA1">
            <w:pPr>
              <w:rPr>
                <w:sz w:val="22"/>
                <w:szCs w:val="22"/>
              </w:rPr>
            </w:pPr>
          </w:p>
        </w:tc>
        <w:tc>
          <w:tcPr>
            <w:tcW w:w="990" w:type="dxa"/>
            <w:vMerge/>
            <w:tcBorders>
              <w:left w:val="single" w:sz="4" w:space="0" w:color="auto"/>
              <w:bottom w:val="single" w:sz="4" w:space="0" w:color="auto"/>
              <w:right w:val="single" w:sz="4" w:space="0" w:color="auto"/>
            </w:tcBorders>
          </w:tcPr>
          <w:p w14:paraId="00FC39C2" w14:textId="77777777" w:rsidR="00036230" w:rsidRPr="00D41D8B" w:rsidRDefault="00036230" w:rsidP="00180CA1">
            <w:pPr>
              <w:rPr>
                <w:sz w:val="22"/>
                <w:szCs w:val="22"/>
              </w:rPr>
            </w:pPr>
          </w:p>
        </w:tc>
        <w:tc>
          <w:tcPr>
            <w:tcW w:w="1440" w:type="dxa"/>
            <w:vMerge/>
            <w:tcBorders>
              <w:left w:val="single" w:sz="4" w:space="0" w:color="auto"/>
              <w:bottom w:val="single" w:sz="4" w:space="0" w:color="auto"/>
              <w:right w:val="single" w:sz="4" w:space="0" w:color="auto"/>
            </w:tcBorders>
          </w:tcPr>
          <w:p w14:paraId="6740716F" w14:textId="77777777" w:rsidR="00036230" w:rsidRPr="00D41D8B" w:rsidRDefault="00036230" w:rsidP="00180CA1">
            <w:pPr>
              <w:rPr>
                <w:sz w:val="22"/>
                <w:szCs w:val="22"/>
              </w:rPr>
            </w:pPr>
          </w:p>
        </w:tc>
        <w:tc>
          <w:tcPr>
            <w:tcW w:w="1800" w:type="dxa"/>
            <w:tcBorders>
              <w:top w:val="single" w:sz="4" w:space="0" w:color="auto"/>
              <w:left w:val="single" w:sz="4" w:space="0" w:color="auto"/>
              <w:right w:val="single" w:sz="4" w:space="0" w:color="auto"/>
            </w:tcBorders>
          </w:tcPr>
          <w:p w14:paraId="2E4CA4BD" w14:textId="77777777" w:rsidR="00036230" w:rsidRPr="00D41D8B" w:rsidRDefault="00036230" w:rsidP="00180CA1">
            <w:pPr>
              <w:rPr>
                <w:sz w:val="22"/>
                <w:szCs w:val="22"/>
              </w:rPr>
            </w:pPr>
            <w:r w:rsidRPr="00D41D8B">
              <w:rPr>
                <w:sz w:val="22"/>
                <w:szCs w:val="22"/>
              </w:rPr>
              <w:t>Earliest Delivery Date</w:t>
            </w:r>
          </w:p>
        </w:tc>
        <w:tc>
          <w:tcPr>
            <w:tcW w:w="1800" w:type="dxa"/>
            <w:tcBorders>
              <w:top w:val="single" w:sz="4" w:space="0" w:color="auto"/>
              <w:left w:val="single" w:sz="4" w:space="0" w:color="auto"/>
              <w:right w:val="single" w:sz="4" w:space="0" w:color="auto"/>
            </w:tcBorders>
          </w:tcPr>
          <w:p w14:paraId="4D58BDCD" w14:textId="77777777" w:rsidR="00036230" w:rsidRPr="00D41D8B" w:rsidRDefault="00036230" w:rsidP="00180CA1">
            <w:pPr>
              <w:rPr>
                <w:sz w:val="22"/>
                <w:szCs w:val="22"/>
              </w:rPr>
            </w:pPr>
            <w:r w:rsidRPr="00D41D8B">
              <w:rPr>
                <w:sz w:val="22"/>
                <w:szCs w:val="22"/>
              </w:rPr>
              <w:t xml:space="preserve">Latest Delivery Date </w:t>
            </w:r>
          </w:p>
          <w:p w14:paraId="607644D3" w14:textId="77777777" w:rsidR="00036230" w:rsidRPr="00D41D8B" w:rsidRDefault="00036230" w:rsidP="00180CA1">
            <w:pPr>
              <w:rPr>
                <w:sz w:val="22"/>
                <w:szCs w:val="22"/>
              </w:rPr>
            </w:pPr>
          </w:p>
        </w:tc>
        <w:tc>
          <w:tcPr>
            <w:tcW w:w="1530" w:type="dxa"/>
            <w:tcBorders>
              <w:top w:val="single" w:sz="4" w:space="0" w:color="auto"/>
              <w:left w:val="single" w:sz="4" w:space="0" w:color="auto"/>
              <w:bottom w:val="single" w:sz="4" w:space="0" w:color="auto"/>
              <w:right w:val="double" w:sz="4" w:space="0" w:color="auto"/>
            </w:tcBorders>
          </w:tcPr>
          <w:p w14:paraId="343B4D50" w14:textId="77777777" w:rsidR="00036230" w:rsidRPr="00D41D8B" w:rsidRDefault="00036230" w:rsidP="00180CA1">
            <w:pPr>
              <w:rPr>
                <w:sz w:val="22"/>
                <w:szCs w:val="22"/>
              </w:rPr>
            </w:pPr>
            <w:r w:rsidRPr="00D41D8B">
              <w:rPr>
                <w:sz w:val="22"/>
                <w:szCs w:val="22"/>
              </w:rPr>
              <w:t>Bidder’s offered Delivery date [</w:t>
            </w:r>
            <w:r w:rsidRPr="00D41D8B">
              <w:rPr>
                <w:i/>
                <w:iCs/>
                <w:sz w:val="22"/>
                <w:szCs w:val="22"/>
              </w:rPr>
              <w:t>to be provided by the bidder</w:t>
            </w:r>
            <w:r w:rsidRPr="00D41D8B">
              <w:rPr>
                <w:sz w:val="22"/>
                <w:szCs w:val="22"/>
              </w:rPr>
              <w:t>]</w:t>
            </w:r>
          </w:p>
        </w:tc>
      </w:tr>
      <w:tr w:rsidR="00036230" w:rsidRPr="00E23FE5" w14:paraId="4E82C2DF" w14:textId="77777777" w:rsidTr="00FC372E">
        <w:trPr>
          <w:cantSplit/>
          <w:jc w:val="center"/>
        </w:trPr>
        <w:tc>
          <w:tcPr>
            <w:tcW w:w="12960" w:type="dxa"/>
            <w:gridSpan w:val="8"/>
            <w:tcBorders>
              <w:top w:val="single" w:sz="4" w:space="0" w:color="auto"/>
              <w:left w:val="double" w:sz="4" w:space="0" w:color="auto"/>
              <w:bottom w:val="single" w:sz="4" w:space="0" w:color="auto"/>
              <w:right w:val="double" w:sz="4" w:space="0" w:color="auto"/>
            </w:tcBorders>
          </w:tcPr>
          <w:p w14:paraId="5C9EADEA" w14:textId="45CAC6F5" w:rsidR="00036230" w:rsidRPr="00CC1FFA" w:rsidRDefault="00036230" w:rsidP="00271EE1">
            <w:pPr>
              <w:spacing w:before="120" w:after="120"/>
              <w:rPr>
                <w:b/>
                <w:sz w:val="28"/>
                <w:szCs w:val="28"/>
              </w:rPr>
            </w:pPr>
            <w:r w:rsidRPr="00CC1FFA">
              <w:rPr>
                <w:b/>
                <w:sz w:val="28"/>
                <w:szCs w:val="28"/>
              </w:rPr>
              <w:t xml:space="preserve">A. </w:t>
            </w:r>
            <w:r w:rsidR="00454251">
              <w:rPr>
                <w:b/>
                <w:sz w:val="28"/>
                <w:szCs w:val="28"/>
              </w:rPr>
              <w:t xml:space="preserve">Synoptic </w:t>
            </w:r>
            <w:r w:rsidRPr="00CC1FFA">
              <w:rPr>
                <w:b/>
                <w:sz w:val="28"/>
                <w:szCs w:val="28"/>
              </w:rPr>
              <w:t>AWS (35 to be installed)</w:t>
            </w:r>
          </w:p>
        </w:tc>
      </w:tr>
      <w:tr w:rsidR="003527C0" w:rsidRPr="00E23FE5" w14:paraId="016C25A9"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097ACF30" w14:textId="77777777" w:rsidR="003527C0" w:rsidRPr="00D41D8B" w:rsidRDefault="003527C0" w:rsidP="00FC372E">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476B26AD" w14:textId="116B4290" w:rsidR="003527C0" w:rsidRPr="00D41D8B" w:rsidRDefault="003527C0" w:rsidP="00B54E02">
            <w:pPr>
              <w:pStyle w:val="NoSpacing"/>
              <w:snapToGrid w:val="0"/>
              <w:rPr>
                <w:rFonts w:ascii="Times New Roman" w:hAnsi="Times New Roman" w:cs="Times New Roman"/>
              </w:rPr>
            </w:pPr>
            <w:r w:rsidRPr="00D41D8B">
              <w:rPr>
                <w:rFonts w:ascii="Times New Roman" w:hAnsi="Times New Roman" w:cs="Times New Roman"/>
              </w:rPr>
              <w:t>Data Collection Platform (DCP)</w:t>
            </w:r>
          </w:p>
        </w:tc>
        <w:tc>
          <w:tcPr>
            <w:tcW w:w="810" w:type="dxa"/>
            <w:tcBorders>
              <w:top w:val="single" w:sz="4" w:space="0" w:color="auto"/>
              <w:left w:val="single" w:sz="4" w:space="0" w:color="auto"/>
              <w:bottom w:val="single" w:sz="4" w:space="0" w:color="auto"/>
              <w:right w:val="single" w:sz="4" w:space="0" w:color="auto"/>
            </w:tcBorders>
            <w:vAlign w:val="center"/>
          </w:tcPr>
          <w:p w14:paraId="74B78433" w14:textId="77777777" w:rsidR="003527C0" w:rsidRPr="00D41D8B" w:rsidRDefault="003527C0" w:rsidP="003527C0">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3F579210" w14:textId="1FEECC5D" w:rsidR="003527C0"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tcPr>
          <w:p w14:paraId="1D8B3B45" w14:textId="5BED3165" w:rsidR="003527C0" w:rsidRPr="00D41D8B" w:rsidRDefault="003527C0" w:rsidP="00002674">
            <w:pPr>
              <w:jc w:val="center"/>
              <w:rPr>
                <w:sz w:val="22"/>
                <w:szCs w:val="22"/>
              </w:rPr>
            </w:pPr>
            <w:r w:rsidRPr="00D41D8B">
              <w:rPr>
                <w:sz w:val="22"/>
                <w:szCs w:val="22"/>
              </w:rPr>
              <w:t>As specified in Appendix A</w:t>
            </w:r>
          </w:p>
        </w:tc>
        <w:tc>
          <w:tcPr>
            <w:tcW w:w="1800" w:type="dxa"/>
            <w:tcBorders>
              <w:left w:val="single" w:sz="4" w:space="0" w:color="auto"/>
              <w:right w:val="single" w:sz="4" w:space="0" w:color="auto"/>
            </w:tcBorders>
          </w:tcPr>
          <w:p w14:paraId="016D762D" w14:textId="40C3110E" w:rsidR="003527C0" w:rsidRPr="00D41D8B" w:rsidRDefault="00E148FF" w:rsidP="00E148FF">
            <w:pPr>
              <w:jc w:val="center"/>
              <w:rPr>
                <w:sz w:val="22"/>
                <w:szCs w:val="22"/>
              </w:rPr>
            </w:pPr>
            <w:r>
              <w:rPr>
                <w:sz w:val="22"/>
                <w:szCs w:val="22"/>
              </w:rPr>
              <w:t xml:space="preserve">120 days </w:t>
            </w:r>
            <w:r w:rsidR="003527C0" w:rsidRPr="00D41D8B">
              <w:rPr>
                <w:sz w:val="22"/>
                <w:szCs w:val="22"/>
              </w:rPr>
              <w:t xml:space="preserve">from the date of </w:t>
            </w:r>
            <w:r>
              <w:rPr>
                <w:sz w:val="22"/>
                <w:szCs w:val="22"/>
              </w:rPr>
              <w:t xml:space="preserve">Contract </w:t>
            </w:r>
            <w:r w:rsidR="003527C0" w:rsidRPr="00D41D8B">
              <w:rPr>
                <w:sz w:val="22"/>
                <w:szCs w:val="22"/>
              </w:rPr>
              <w:t xml:space="preserve">signing </w:t>
            </w:r>
          </w:p>
        </w:tc>
        <w:tc>
          <w:tcPr>
            <w:tcW w:w="1800" w:type="dxa"/>
            <w:tcBorders>
              <w:left w:val="single" w:sz="4" w:space="0" w:color="auto"/>
              <w:right w:val="single" w:sz="4" w:space="0" w:color="auto"/>
            </w:tcBorders>
          </w:tcPr>
          <w:p w14:paraId="5F5B40FC" w14:textId="4D9CE32E" w:rsidR="003527C0" w:rsidRPr="00D41D8B" w:rsidRDefault="00E148FF" w:rsidP="003527C0">
            <w:pPr>
              <w:jc w:val="center"/>
              <w:rPr>
                <w:sz w:val="22"/>
                <w:szCs w:val="22"/>
              </w:rPr>
            </w:pPr>
            <w:r>
              <w:rPr>
                <w:sz w:val="22"/>
                <w:szCs w:val="22"/>
              </w:rPr>
              <w:t xml:space="preserve">270 days </w:t>
            </w:r>
            <w:r w:rsidRPr="00D41D8B">
              <w:rPr>
                <w:sz w:val="22"/>
                <w:szCs w:val="22"/>
              </w:rPr>
              <w:t xml:space="preserve">from the date of </w:t>
            </w:r>
            <w:r>
              <w:rPr>
                <w:sz w:val="22"/>
                <w:szCs w:val="22"/>
              </w:rPr>
              <w:t xml:space="preserve">Contract </w:t>
            </w:r>
            <w:r w:rsidRPr="00D41D8B">
              <w:rPr>
                <w:sz w:val="22"/>
                <w:szCs w:val="22"/>
              </w:rPr>
              <w:t>signing</w:t>
            </w:r>
          </w:p>
        </w:tc>
        <w:tc>
          <w:tcPr>
            <w:tcW w:w="1530" w:type="dxa"/>
            <w:tcBorders>
              <w:left w:val="single" w:sz="4" w:space="0" w:color="auto"/>
              <w:right w:val="double" w:sz="4" w:space="0" w:color="auto"/>
            </w:tcBorders>
          </w:tcPr>
          <w:p w14:paraId="4AD8FCEE" w14:textId="77777777" w:rsidR="003527C0" w:rsidRPr="00D41D8B" w:rsidRDefault="003527C0" w:rsidP="003527C0">
            <w:pPr>
              <w:rPr>
                <w:sz w:val="22"/>
                <w:szCs w:val="22"/>
              </w:rPr>
            </w:pPr>
          </w:p>
        </w:tc>
      </w:tr>
      <w:tr w:rsidR="00E626E1" w:rsidRPr="00E23FE5" w14:paraId="1DA87B02"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2CED66CA" w14:textId="77777777" w:rsidR="00E626E1" w:rsidRPr="00D41D8B" w:rsidRDefault="00E626E1"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1720A66" w14:textId="5900BEBF" w:rsidR="00E626E1" w:rsidRPr="00D41D8B" w:rsidRDefault="00E626E1" w:rsidP="00E626E1">
            <w:pPr>
              <w:pStyle w:val="NoSpacing"/>
              <w:snapToGrid w:val="0"/>
              <w:rPr>
                <w:rFonts w:ascii="Times New Roman" w:hAnsi="Times New Roman" w:cs="Times New Roman"/>
              </w:rPr>
            </w:pPr>
            <w:r w:rsidRPr="00D41D8B">
              <w:rPr>
                <w:rFonts w:ascii="Times New Roman" w:hAnsi="Times New Roman" w:cs="Times New Roman"/>
              </w:rPr>
              <w:t>Mobile Phone Network Modem/</w:t>
            </w:r>
            <w:r w:rsidR="00D41D8B">
              <w:rPr>
                <w:rFonts w:ascii="Times New Roman" w:hAnsi="Times New Roman" w:cs="Times New Roman"/>
              </w:rPr>
              <w:t xml:space="preserve"> </w:t>
            </w:r>
            <w:r w:rsidRPr="00D41D8B">
              <w:rPr>
                <w:rFonts w:ascii="Times New Roman" w:hAnsi="Times New Roman" w:cs="Times New Roman"/>
              </w:rPr>
              <w:t>Radio (GPRS / GSM based) (With SIM)</w:t>
            </w:r>
          </w:p>
        </w:tc>
        <w:tc>
          <w:tcPr>
            <w:tcW w:w="810" w:type="dxa"/>
            <w:tcBorders>
              <w:top w:val="single" w:sz="4" w:space="0" w:color="auto"/>
              <w:left w:val="single" w:sz="4" w:space="0" w:color="auto"/>
              <w:bottom w:val="single" w:sz="4" w:space="0" w:color="auto"/>
              <w:right w:val="single" w:sz="4" w:space="0" w:color="auto"/>
            </w:tcBorders>
            <w:vAlign w:val="center"/>
          </w:tcPr>
          <w:p w14:paraId="0F0598E0" w14:textId="77777777" w:rsidR="00E626E1" w:rsidRPr="00D41D8B" w:rsidRDefault="00E626E1" w:rsidP="00EE696F">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64C692D7" w14:textId="0A67F573" w:rsidR="00E626E1"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30FC3E6A"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7F32918"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67C6D97" w14:textId="77777777" w:rsidR="00E626E1" w:rsidRPr="00D41D8B" w:rsidRDefault="00E626E1"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0E84F49A" w14:textId="77777777" w:rsidR="00E626E1" w:rsidRPr="00D41D8B" w:rsidRDefault="00E626E1" w:rsidP="00EE696F">
            <w:pPr>
              <w:jc w:val="center"/>
              <w:rPr>
                <w:sz w:val="22"/>
                <w:szCs w:val="22"/>
              </w:rPr>
            </w:pPr>
          </w:p>
        </w:tc>
      </w:tr>
      <w:tr w:rsidR="00E626E1" w:rsidRPr="00E23FE5" w14:paraId="065D0B4D"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6383C501" w14:textId="77777777" w:rsidR="00E626E1" w:rsidRPr="00D41D8B" w:rsidRDefault="00E626E1"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129A9EE" w14:textId="0CA28E84" w:rsidR="00E626E1" w:rsidRPr="00D41D8B" w:rsidRDefault="00E626E1" w:rsidP="00E626E1">
            <w:pPr>
              <w:pStyle w:val="NoSpacing"/>
              <w:snapToGrid w:val="0"/>
              <w:rPr>
                <w:rFonts w:ascii="Times New Roman" w:hAnsi="Times New Roman" w:cs="Times New Roman"/>
              </w:rPr>
            </w:pPr>
            <w:r w:rsidRPr="00D41D8B">
              <w:rPr>
                <w:rFonts w:ascii="Times New Roman" w:hAnsi="Times New Roman" w:cs="Times New Roman"/>
              </w:rPr>
              <w:t>Tempe</w:t>
            </w:r>
            <w:r w:rsidR="00D41D8B" w:rsidRPr="00D41D8B">
              <w:rPr>
                <w:rFonts w:ascii="Times New Roman" w:hAnsi="Times New Roman" w:cs="Times New Roman"/>
              </w:rPr>
              <w:t>rature/</w:t>
            </w:r>
            <w:r w:rsidR="00D41D8B">
              <w:rPr>
                <w:rFonts w:ascii="Times New Roman" w:hAnsi="Times New Roman" w:cs="Times New Roman"/>
              </w:rPr>
              <w:t xml:space="preserve"> </w:t>
            </w:r>
            <w:r w:rsidR="00D41D8B" w:rsidRPr="00D41D8B">
              <w:rPr>
                <w:rFonts w:ascii="Times New Roman" w:hAnsi="Times New Roman" w:cs="Times New Roman"/>
              </w:rPr>
              <w:t>Relative Humidity Sensor</w:t>
            </w:r>
          </w:p>
        </w:tc>
        <w:tc>
          <w:tcPr>
            <w:tcW w:w="810" w:type="dxa"/>
            <w:tcBorders>
              <w:top w:val="single" w:sz="4" w:space="0" w:color="auto"/>
              <w:left w:val="single" w:sz="4" w:space="0" w:color="auto"/>
              <w:bottom w:val="single" w:sz="4" w:space="0" w:color="auto"/>
              <w:right w:val="single" w:sz="4" w:space="0" w:color="auto"/>
            </w:tcBorders>
            <w:vAlign w:val="center"/>
          </w:tcPr>
          <w:p w14:paraId="4668DEE3" w14:textId="77777777" w:rsidR="00E626E1" w:rsidRPr="00D41D8B" w:rsidRDefault="00E626E1" w:rsidP="00EE696F">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403B729F" w14:textId="1B52D1E9" w:rsidR="00E626E1"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43A91487"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488565EB"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40A3D145" w14:textId="77777777" w:rsidR="00E626E1" w:rsidRPr="00D41D8B" w:rsidRDefault="00E626E1"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67A0294B" w14:textId="77777777" w:rsidR="00E626E1" w:rsidRPr="00D41D8B" w:rsidRDefault="00E626E1" w:rsidP="00EE696F">
            <w:pPr>
              <w:jc w:val="center"/>
              <w:rPr>
                <w:sz w:val="22"/>
                <w:szCs w:val="22"/>
              </w:rPr>
            </w:pPr>
          </w:p>
        </w:tc>
      </w:tr>
      <w:tr w:rsidR="00E626E1" w:rsidRPr="00E23FE5" w14:paraId="0255E2D6"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3A872F69" w14:textId="77777777" w:rsidR="00E626E1" w:rsidRPr="00D41D8B" w:rsidRDefault="00E626E1"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F32AFF3" w14:textId="17DBDD2A" w:rsidR="00E626E1" w:rsidRPr="00D41D8B" w:rsidRDefault="00E626E1" w:rsidP="00E626E1">
            <w:pPr>
              <w:pStyle w:val="NoSpacing"/>
              <w:snapToGrid w:val="0"/>
              <w:rPr>
                <w:rFonts w:ascii="Times New Roman" w:hAnsi="Times New Roman" w:cs="Times New Roman"/>
              </w:rPr>
            </w:pPr>
            <w:r w:rsidRPr="00D41D8B">
              <w:rPr>
                <w:rFonts w:ascii="Times New Roman" w:hAnsi="Times New Roman" w:cs="Times New Roman"/>
              </w:rPr>
              <w:t>Wind Speed and Direction Sensor</w:t>
            </w:r>
          </w:p>
        </w:tc>
        <w:tc>
          <w:tcPr>
            <w:tcW w:w="810" w:type="dxa"/>
            <w:tcBorders>
              <w:top w:val="single" w:sz="4" w:space="0" w:color="auto"/>
              <w:left w:val="single" w:sz="4" w:space="0" w:color="auto"/>
              <w:bottom w:val="single" w:sz="4" w:space="0" w:color="auto"/>
              <w:right w:val="single" w:sz="4" w:space="0" w:color="auto"/>
            </w:tcBorders>
            <w:vAlign w:val="center"/>
          </w:tcPr>
          <w:p w14:paraId="0694F132" w14:textId="77777777" w:rsidR="00E626E1" w:rsidRPr="00D41D8B" w:rsidRDefault="00E626E1" w:rsidP="00EE696F">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1AF5BEA4" w14:textId="16C597AD" w:rsidR="00E626E1"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609F6B40"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EE24FA3"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B1614CE" w14:textId="77777777" w:rsidR="00E626E1" w:rsidRPr="00D41D8B" w:rsidRDefault="00E626E1"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0928EE98" w14:textId="77777777" w:rsidR="00E626E1" w:rsidRPr="00D41D8B" w:rsidRDefault="00E626E1" w:rsidP="00EE696F">
            <w:pPr>
              <w:jc w:val="center"/>
              <w:rPr>
                <w:sz w:val="22"/>
                <w:szCs w:val="22"/>
              </w:rPr>
            </w:pPr>
          </w:p>
        </w:tc>
      </w:tr>
      <w:tr w:rsidR="00E626E1" w:rsidRPr="00E23FE5" w14:paraId="1F9B1D05"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33EBE643" w14:textId="77777777" w:rsidR="00E626E1" w:rsidRPr="00D41D8B" w:rsidRDefault="00E626E1"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BED6CDC" w14:textId="5F7B93CA" w:rsidR="00E626E1" w:rsidRPr="00D41D8B" w:rsidRDefault="00E626E1" w:rsidP="00E626E1">
            <w:pPr>
              <w:pStyle w:val="NoSpacing"/>
              <w:snapToGrid w:val="0"/>
              <w:rPr>
                <w:rFonts w:ascii="Times New Roman" w:hAnsi="Times New Roman" w:cs="Times New Roman"/>
              </w:rPr>
            </w:pPr>
            <w:r w:rsidRPr="00D41D8B">
              <w:rPr>
                <w:rFonts w:ascii="Times New Roman" w:hAnsi="Times New Roman" w:cs="Times New Roman"/>
              </w:rPr>
              <w:t>Automatic Rain Gauge (Tipping Bucket Rain Gauge)</w:t>
            </w:r>
          </w:p>
        </w:tc>
        <w:tc>
          <w:tcPr>
            <w:tcW w:w="810" w:type="dxa"/>
            <w:tcBorders>
              <w:top w:val="single" w:sz="4" w:space="0" w:color="auto"/>
              <w:left w:val="single" w:sz="4" w:space="0" w:color="auto"/>
              <w:bottom w:val="single" w:sz="4" w:space="0" w:color="auto"/>
              <w:right w:val="single" w:sz="4" w:space="0" w:color="auto"/>
            </w:tcBorders>
            <w:vAlign w:val="center"/>
          </w:tcPr>
          <w:p w14:paraId="5E762091" w14:textId="77777777" w:rsidR="00E626E1" w:rsidRPr="00D41D8B" w:rsidRDefault="00E626E1" w:rsidP="00EE696F">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74CC4333" w14:textId="1DA57AA8" w:rsidR="00E626E1"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5B3AE447"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7D544F3B"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67089AA" w14:textId="77777777" w:rsidR="00E626E1" w:rsidRPr="00D41D8B" w:rsidRDefault="00E626E1"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465E02B8" w14:textId="77777777" w:rsidR="00E626E1" w:rsidRPr="00D41D8B" w:rsidRDefault="00E626E1" w:rsidP="00EE696F">
            <w:pPr>
              <w:jc w:val="center"/>
              <w:rPr>
                <w:sz w:val="22"/>
                <w:szCs w:val="22"/>
              </w:rPr>
            </w:pPr>
          </w:p>
        </w:tc>
      </w:tr>
      <w:tr w:rsidR="00E626E1" w:rsidRPr="00E23FE5" w14:paraId="4DDB16CC"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1CB509EE" w14:textId="77777777" w:rsidR="00E626E1" w:rsidRPr="00D41D8B" w:rsidRDefault="00E626E1"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84AC361" w14:textId="317A011A" w:rsidR="00E626E1" w:rsidRPr="00D41D8B" w:rsidRDefault="00D41D8B" w:rsidP="00E626E1">
            <w:pPr>
              <w:pStyle w:val="NoSpacing"/>
              <w:snapToGrid w:val="0"/>
              <w:rPr>
                <w:rFonts w:ascii="Times New Roman" w:hAnsi="Times New Roman" w:cs="Times New Roman"/>
              </w:rPr>
            </w:pPr>
            <w:r w:rsidRPr="00D41D8B">
              <w:rPr>
                <w:rFonts w:ascii="Times New Roman" w:hAnsi="Times New Roman" w:cs="Times New Roman"/>
              </w:rPr>
              <w:t>Solar Radiation Sensor</w:t>
            </w:r>
          </w:p>
        </w:tc>
        <w:tc>
          <w:tcPr>
            <w:tcW w:w="810" w:type="dxa"/>
            <w:tcBorders>
              <w:top w:val="single" w:sz="4" w:space="0" w:color="auto"/>
              <w:left w:val="single" w:sz="4" w:space="0" w:color="auto"/>
              <w:bottom w:val="single" w:sz="4" w:space="0" w:color="auto"/>
              <w:right w:val="single" w:sz="4" w:space="0" w:color="auto"/>
            </w:tcBorders>
            <w:vAlign w:val="center"/>
          </w:tcPr>
          <w:p w14:paraId="17364ADD" w14:textId="77777777" w:rsidR="00E626E1" w:rsidRPr="00D41D8B" w:rsidRDefault="00E626E1" w:rsidP="00EE696F">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18E2C5F9" w14:textId="1001ACD0" w:rsidR="00E626E1"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4ED19216"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8DE2B69"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E3437AE" w14:textId="77777777" w:rsidR="00E626E1" w:rsidRPr="00D41D8B" w:rsidRDefault="00E626E1"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1448F491" w14:textId="77777777" w:rsidR="00E626E1" w:rsidRPr="00D41D8B" w:rsidRDefault="00E626E1" w:rsidP="00EE696F">
            <w:pPr>
              <w:jc w:val="center"/>
              <w:rPr>
                <w:sz w:val="22"/>
                <w:szCs w:val="22"/>
              </w:rPr>
            </w:pPr>
          </w:p>
        </w:tc>
      </w:tr>
      <w:tr w:rsidR="00E626E1" w:rsidRPr="00E23FE5" w14:paraId="0805DF33"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69066BD2" w14:textId="77777777" w:rsidR="00E626E1" w:rsidRPr="00D41D8B" w:rsidRDefault="00E626E1"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36633DB8" w14:textId="126BC39B" w:rsidR="00E626E1" w:rsidRPr="00D41D8B" w:rsidRDefault="00D41D8B" w:rsidP="00E626E1">
            <w:pPr>
              <w:pStyle w:val="NoSpacing"/>
              <w:snapToGrid w:val="0"/>
              <w:rPr>
                <w:rFonts w:ascii="Times New Roman" w:hAnsi="Times New Roman" w:cs="Times New Roman"/>
              </w:rPr>
            </w:pPr>
            <w:r w:rsidRPr="00D41D8B">
              <w:rPr>
                <w:rFonts w:ascii="Times New Roman" w:hAnsi="Times New Roman" w:cs="Times New Roman"/>
              </w:rPr>
              <w:t>Sunshine Duration Sensor</w:t>
            </w:r>
          </w:p>
        </w:tc>
        <w:tc>
          <w:tcPr>
            <w:tcW w:w="810" w:type="dxa"/>
            <w:tcBorders>
              <w:top w:val="single" w:sz="4" w:space="0" w:color="auto"/>
              <w:left w:val="single" w:sz="4" w:space="0" w:color="auto"/>
              <w:bottom w:val="single" w:sz="4" w:space="0" w:color="auto"/>
              <w:right w:val="single" w:sz="4" w:space="0" w:color="auto"/>
            </w:tcBorders>
            <w:vAlign w:val="center"/>
          </w:tcPr>
          <w:p w14:paraId="18437AF0" w14:textId="77777777" w:rsidR="00E626E1" w:rsidRPr="00D41D8B" w:rsidRDefault="00E626E1" w:rsidP="00EE696F">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6FCFFA6A" w14:textId="21E537F5" w:rsidR="00E626E1"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18C69B50"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64107A2"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7CE94D6" w14:textId="77777777" w:rsidR="00E626E1" w:rsidRPr="00D41D8B" w:rsidRDefault="00E626E1"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2B30BE6B" w14:textId="77777777" w:rsidR="00E626E1" w:rsidRPr="00D41D8B" w:rsidRDefault="00E626E1" w:rsidP="00EE696F">
            <w:pPr>
              <w:jc w:val="center"/>
              <w:rPr>
                <w:sz w:val="22"/>
                <w:szCs w:val="22"/>
              </w:rPr>
            </w:pPr>
          </w:p>
        </w:tc>
      </w:tr>
      <w:tr w:rsidR="00E626E1" w:rsidRPr="00E23FE5" w14:paraId="27DAD813"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64505036" w14:textId="77777777" w:rsidR="00E626E1" w:rsidRPr="00D41D8B" w:rsidRDefault="00E626E1"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82219A8" w14:textId="51016D48" w:rsidR="00E626E1" w:rsidRPr="00D41D8B" w:rsidRDefault="00D41D8B" w:rsidP="00E626E1">
            <w:pPr>
              <w:pStyle w:val="NoSpacing"/>
              <w:snapToGrid w:val="0"/>
              <w:rPr>
                <w:rFonts w:ascii="Times New Roman" w:hAnsi="Times New Roman" w:cs="Times New Roman"/>
              </w:rPr>
            </w:pPr>
            <w:r w:rsidRPr="00D41D8B">
              <w:rPr>
                <w:rFonts w:ascii="Times New Roman" w:hAnsi="Times New Roman" w:cs="Times New Roman"/>
              </w:rPr>
              <w:t>Atmospheric Pressure Sensor</w:t>
            </w:r>
          </w:p>
        </w:tc>
        <w:tc>
          <w:tcPr>
            <w:tcW w:w="810" w:type="dxa"/>
            <w:tcBorders>
              <w:top w:val="single" w:sz="4" w:space="0" w:color="auto"/>
              <w:left w:val="single" w:sz="4" w:space="0" w:color="auto"/>
              <w:bottom w:val="single" w:sz="4" w:space="0" w:color="auto"/>
              <w:right w:val="single" w:sz="4" w:space="0" w:color="auto"/>
            </w:tcBorders>
            <w:vAlign w:val="center"/>
          </w:tcPr>
          <w:p w14:paraId="4F3F2D67" w14:textId="77777777" w:rsidR="00E626E1" w:rsidRPr="00D41D8B" w:rsidRDefault="00E626E1" w:rsidP="00EE696F">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45BDAD7F" w14:textId="4D44EED7" w:rsidR="00E626E1"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18B5BC41"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0F03B84C"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CC1F54E" w14:textId="77777777" w:rsidR="00E626E1" w:rsidRPr="00D41D8B" w:rsidRDefault="00E626E1"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57EC85EE" w14:textId="77777777" w:rsidR="00E626E1" w:rsidRPr="00D41D8B" w:rsidRDefault="00E626E1" w:rsidP="00EE696F">
            <w:pPr>
              <w:jc w:val="center"/>
              <w:rPr>
                <w:sz w:val="22"/>
                <w:szCs w:val="22"/>
              </w:rPr>
            </w:pPr>
          </w:p>
        </w:tc>
      </w:tr>
      <w:tr w:rsidR="00E626E1" w:rsidRPr="00E23FE5" w14:paraId="66FE94CB"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11A017DD" w14:textId="77777777" w:rsidR="00E626E1" w:rsidRPr="00D41D8B" w:rsidRDefault="00E626E1"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45C02D49" w14:textId="72B4D039" w:rsidR="00E626E1" w:rsidRPr="00D41D8B" w:rsidRDefault="00E626E1" w:rsidP="00E626E1">
            <w:pPr>
              <w:pStyle w:val="NoSpacing"/>
              <w:snapToGrid w:val="0"/>
              <w:rPr>
                <w:rFonts w:ascii="Times New Roman" w:hAnsi="Times New Roman" w:cs="Times New Roman"/>
              </w:rPr>
            </w:pPr>
            <w:r w:rsidRPr="00D41D8B">
              <w:rPr>
                <w:rFonts w:ascii="Times New Roman" w:hAnsi="Times New Roman" w:cs="Times New Roman"/>
              </w:rPr>
              <w:t>P</w:t>
            </w:r>
            <w:r w:rsidR="00D41D8B" w:rsidRPr="00D41D8B">
              <w:rPr>
                <w:rFonts w:ascii="Times New Roman" w:hAnsi="Times New Roman" w:cs="Times New Roman"/>
              </w:rPr>
              <w:t>ower Supply and Charging System</w:t>
            </w:r>
          </w:p>
        </w:tc>
        <w:tc>
          <w:tcPr>
            <w:tcW w:w="810" w:type="dxa"/>
            <w:tcBorders>
              <w:top w:val="single" w:sz="4" w:space="0" w:color="auto"/>
              <w:left w:val="single" w:sz="4" w:space="0" w:color="auto"/>
              <w:bottom w:val="single" w:sz="4" w:space="0" w:color="auto"/>
              <w:right w:val="single" w:sz="4" w:space="0" w:color="auto"/>
            </w:tcBorders>
            <w:vAlign w:val="center"/>
          </w:tcPr>
          <w:p w14:paraId="7896259A" w14:textId="77777777" w:rsidR="00E626E1" w:rsidRPr="00D41D8B" w:rsidRDefault="00E626E1" w:rsidP="00EE696F">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332D8E37" w14:textId="4B38E89B" w:rsidR="00E626E1"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75B5A4D3"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481327B"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7B7A6E06" w14:textId="77777777" w:rsidR="00E626E1" w:rsidRPr="00D41D8B" w:rsidRDefault="00E626E1"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22DBD81D" w14:textId="77777777" w:rsidR="00E626E1" w:rsidRPr="00D41D8B" w:rsidRDefault="00E626E1" w:rsidP="00EE696F">
            <w:pPr>
              <w:jc w:val="center"/>
              <w:rPr>
                <w:sz w:val="22"/>
                <w:szCs w:val="22"/>
              </w:rPr>
            </w:pPr>
          </w:p>
        </w:tc>
      </w:tr>
      <w:tr w:rsidR="00E626E1" w:rsidRPr="00E23FE5" w14:paraId="3EC0E687"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4F9F1BCB" w14:textId="77777777" w:rsidR="00E626E1" w:rsidRPr="00D41D8B" w:rsidRDefault="00E626E1"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25FA11BD" w14:textId="62200D27" w:rsidR="00E626E1" w:rsidRPr="00D41D8B" w:rsidRDefault="00E626E1" w:rsidP="00E626E1">
            <w:pPr>
              <w:pStyle w:val="NoSpacing"/>
              <w:snapToGrid w:val="0"/>
              <w:rPr>
                <w:rFonts w:ascii="Times New Roman" w:hAnsi="Times New Roman" w:cs="Times New Roman"/>
              </w:rPr>
            </w:pPr>
            <w:r w:rsidRPr="00D41D8B">
              <w:rPr>
                <w:rFonts w:ascii="Times New Roman" w:hAnsi="Times New Roman" w:cs="Times New Roman"/>
              </w:rPr>
              <w:t>Grounding,</w:t>
            </w:r>
            <w:r w:rsidR="00D41D8B" w:rsidRPr="00D41D8B">
              <w:rPr>
                <w:rFonts w:ascii="Times New Roman" w:hAnsi="Times New Roman" w:cs="Times New Roman"/>
              </w:rPr>
              <w:t xml:space="preserve"> Surge and Lightning Protection</w:t>
            </w:r>
          </w:p>
        </w:tc>
        <w:tc>
          <w:tcPr>
            <w:tcW w:w="810" w:type="dxa"/>
            <w:tcBorders>
              <w:top w:val="single" w:sz="4" w:space="0" w:color="auto"/>
              <w:left w:val="single" w:sz="4" w:space="0" w:color="auto"/>
              <w:bottom w:val="single" w:sz="4" w:space="0" w:color="auto"/>
              <w:right w:val="single" w:sz="4" w:space="0" w:color="auto"/>
            </w:tcBorders>
            <w:vAlign w:val="center"/>
          </w:tcPr>
          <w:p w14:paraId="05875515" w14:textId="77777777" w:rsidR="00E626E1" w:rsidRPr="00D41D8B" w:rsidRDefault="00E626E1" w:rsidP="00EE696F">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33D7BCCE" w14:textId="7B1686C0" w:rsidR="00E626E1"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7672EAD2"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1A77F23"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01C53D82" w14:textId="77777777" w:rsidR="00E626E1" w:rsidRPr="00D41D8B" w:rsidRDefault="00E626E1"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06D544E6" w14:textId="77777777" w:rsidR="00E626E1" w:rsidRPr="00D41D8B" w:rsidRDefault="00E626E1" w:rsidP="00EE696F">
            <w:pPr>
              <w:jc w:val="center"/>
              <w:rPr>
                <w:sz w:val="22"/>
                <w:szCs w:val="22"/>
              </w:rPr>
            </w:pPr>
          </w:p>
        </w:tc>
      </w:tr>
      <w:tr w:rsidR="00E626E1" w:rsidRPr="00E23FE5" w14:paraId="3163A03A"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095891A5" w14:textId="77777777" w:rsidR="00E626E1" w:rsidRPr="00D41D8B" w:rsidRDefault="00E626E1"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25D80B82" w14:textId="02C527B7" w:rsidR="00E626E1" w:rsidRPr="00D41D8B" w:rsidRDefault="00E626E1" w:rsidP="00E626E1">
            <w:pPr>
              <w:pStyle w:val="NoSpacing"/>
              <w:snapToGrid w:val="0"/>
              <w:rPr>
                <w:rFonts w:ascii="Times New Roman" w:hAnsi="Times New Roman" w:cs="Times New Roman"/>
              </w:rPr>
            </w:pPr>
            <w:r w:rsidRPr="00D41D8B">
              <w:rPr>
                <w:rFonts w:ascii="Times New Roman" w:hAnsi="Times New Roman" w:cs="Times New Roman"/>
              </w:rPr>
              <w:t>Meteorological Masts &amp; Civil Works (Mast and Enclosure for DCP, Battery and Regulator)</w:t>
            </w:r>
          </w:p>
        </w:tc>
        <w:tc>
          <w:tcPr>
            <w:tcW w:w="810" w:type="dxa"/>
            <w:tcBorders>
              <w:top w:val="single" w:sz="4" w:space="0" w:color="auto"/>
              <w:left w:val="single" w:sz="4" w:space="0" w:color="auto"/>
              <w:bottom w:val="single" w:sz="4" w:space="0" w:color="auto"/>
              <w:right w:val="single" w:sz="4" w:space="0" w:color="auto"/>
            </w:tcBorders>
            <w:vAlign w:val="center"/>
          </w:tcPr>
          <w:p w14:paraId="6C3E4647" w14:textId="77777777" w:rsidR="00E626E1" w:rsidRPr="00D41D8B" w:rsidRDefault="00E626E1" w:rsidP="00EE696F">
            <w:pPr>
              <w:pStyle w:val="NoSpacing"/>
              <w:snapToGrid w:val="0"/>
              <w:jc w:val="center"/>
              <w:rPr>
                <w:rFonts w:ascii="Times New Roman" w:hAnsi="Times New Roman" w:cs="Times New Roman"/>
              </w:rPr>
            </w:pPr>
            <w:r w:rsidRPr="00D41D8B">
              <w:rPr>
                <w:rFonts w:ascii="Times New Roman" w:hAnsi="Times New Roman" w:cs="Times New Roman"/>
              </w:rPr>
              <w:t>35</w:t>
            </w:r>
          </w:p>
        </w:tc>
        <w:tc>
          <w:tcPr>
            <w:tcW w:w="990" w:type="dxa"/>
            <w:tcBorders>
              <w:top w:val="single" w:sz="4" w:space="0" w:color="auto"/>
              <w:left w:val="single" w:sz="4" w:space="0" w:color="auto"/>
              <w:bottom w:val="single" w:sz="4" w:space="0" w:color="auto"/>
              <w:right w:val="single" w:sz="4" w:space="0" w:color="auto"/>
            </w:tcBorders>
            <w:vAlign w:val="center"/>
          </w:tcPr>
          <w:p w14:paraId="2C1AF9A5" w14:textId="6E1653EB" w:rsidR="00E626E1" w:rsidRPr="00D41D8B" w:rsidRDefault="00E626E1"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21E7FF7E"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C41425D" w14:textId="77777777" w:rsidR="00E626E1" w:rsidRPr="00D41D8B" w:rsidRDefault="00E626E1"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4E9BCF76" w14:textId="77777777" w:rsidR="00E626E1" w:rsidRPr="00D41D8B" w:rsidRDefault="00E626E1"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4A72CE5D" w14:textId="77777777" w:rsidR="00E626E1" w:rsidRPr="00D41D8B" w:rsidRDefault="00E626E1" w:rsidP="00EE696F">
            <w:pPr>
              <w:jc w:val="center"/>
              <w:rPr>
                <w:sz w:val="22"/>
                <w:szCs w:val="22"/>
              </w:rPr>
            </w:pPr>
          </w:p>
        </w:tc>
      </w:tr>
      <w:tr w:rsidR="00002674" w:rsidRPr="00E23FE5" w14:paraId="06441ED7" w14:textId="77777777" w:rsidTr="00FC372E">
        <w:trPr>
          <w:cantSplit/>
          <w:jc w:val="center"/>
        </w:trPr>
        <w:tc>
          <w:tcPr>
            <w:tcW w:w="12960" w:type="dxa"/>
            <w:gridSpan w:val="8"/>
            <w:tcBorders>
              <w:top w:val="single" w:sz="4" w:space="0" w:color="auto"/>
              <w:left w:val="double" w:sz="4" w:space="0" w:color="auto"/>
              <w:bottom w:val="single" w:sz="4" w:space="0" w:color="auto"/>
              <w:right w:val="double" w:sz="4" w:space="0" w:color="auto"/>
            </w:tcBorders>
          </w:tcPr>
          <w:p w14:paraId="12C40D6F" w14:textId="77777777" w:rsidR="00002674" w:rsidRPr="00CC1FFA" w:rsidRDefault="00002674" w:rsidP="00002674">
            <w:pPr>
              <w:spacing w:before="120" w:after="120"/>
              <w:rPr>
                <w:b/>
                <w:sz w:val="28"/>
                <w:szCs w:val="28"/>
              </w:rPr>
            </w:pPr>
            <w:r w:rsidRPr="00CC1FFA">
              <w:rPr>
                <w:b/>
                <w:sz w:val="28"/>
                <w:szCs w:val="28"/>
              </w:rPr>
              <w:lastRenderedPageBreak/>
              <w:t>B. Ag-AWS (125 Stations to be installed)</w:t>
            </w:r>
          </w:p>
        </w:tc>
      </w:tr>
      <w:tr w:rsidR="00FC372E" w:rsidRPr="00E23FE5" w14:paraId="7C83F4AA"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7E5FC477" w14:textId="77777777" w:rsidR="00FC372E" w:rsidRPr="00D41D8B" w:rsidRDefault="00FC372E" w:rsidP="00FC372E">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3B01096F" w14:textId="0C1BBB7B" w:rsidR="00FC372E" w:rsidRPr="00D41D8B" w:rsidRDefault="00FC372E" w:rsidP="00FC372E">
            <w:pPr>
              <w:pStyle w:val="NoSpacing"/>
              <w:snapToGrid w:val="0"/>
              <w:rPr>
                <w:rFonts w:ascii="Times New Roman" w:hAnsi="Times New Roman" w:cs="Times New Roman"/>
              </w:rPr>
            </w:pPr>
            <w:r w:rsidRPr="00D41D8B">
              <w:rPr>
                <w:rFonts w:ascii="Times New Roman" w:hAnsi="Times New Roman" w:cs="Times New Roman"/>
              </w:rPr>
              <w:t xml:space="preserve">Data Collection Platform (DCP) </w:t>
            </w:r>
          </w:p>
        </w:tc>
        <w:tc>
          <w:tcPr>
            <w:tcW w:w="810" w:type="dxa"/>
            <w:tcBorders>
              <w:top w:val="single" w:sz="4" w:space="0" w:color="auto"/>
              <w:left w:val="single" w:sz="4" w:space="0" w:color="auto"/>
              <w:bottom w:val="single" w:sz="4" w:space="0" w:color="auto"/>
              <w:right w:val="single" w:sz="4" w:space="0" w:color="auto"/>
            </w:tcBorders>
            <w:vAlign w:val="center"/>
          </w:tcPr>
          <w:p w14:paraId="31D3B912" w14:textId="77777777" w:rsidR="00FC372E" w:rsidRPr="00D41D8B" w:rsidRDefault="00FC372E" w:rsidP="00BC337C">
            <w:pPr>
              <w:pStyle w:val="NoSpacing"/>
              <w:snapToGrid w:val="0"/>
              <w:jc w:val="center"/>
              <w:rPr>
                <w:rFonts w:ascii="Times New Roman" w:hAnsi="Times New Roman" w:cs="Times New Roman"/>
              </w:rPr>
            </w:pPr>
            <w:r w:rsidRPr="00D41D8B">
              <w:rPr>
                <w:rFonts w:ascii="Times New Roman" w:hAnsi="Times New Roman" w:cs="Times New Roman"/>
              </w:rPr>
              <w:t>125</w:t>
            </w:r>
          </w:p>
        </w:tc>
        <w:tc>
          <w:tcPr>
            <w:tcW w:w="990" w:type="dxa"/>
            <w:tcBorders>
              <w:top w:val="single" w:sz="4" w:space="0" w:color="auto"/>
              <w:left w:val="single" w:sz="4" w:space="0" w:color="auto"/>
              <w:bottom w:val="single" w:sz="4" w:space="0" w:color="auto"/>
              <w:right w:val="single" w:sz="4" w:space="0" w:color="auto"/>
            </w:tcBorders>
            <w:vAlign w:val="center"/>
          </w:tcPr>
          <w:p w14:paraId="226FC7E6" w14:textId="46C29869" w:rsidR="00FC372E" w:rsidRPr="00D41D8B" w:rsidRDefault="00FC372E" w:rsidP="00FC372E">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35548CA9" w14:textId="358CD30C" w:rsidR="00FC372E" w:rsidRPr="00D41D8B" w:rsidRDefault="00FC372E" w:rsidP="00FC372E">
            <w:pPr>
              <w:jc w:val="center"/>
              <w:rPr>
                <w:sz w:val="22"/>
                <w:szCs w:val="22"/>
              </w:rPr>
            </w:pPr>
            <w:r w:rsidRPr="00D41D8B">
              <w:rPr>
                <w:sz w:val="22"/>
                <w:szCs w:val="22"/>
              </w:rPr>
              <w:t>As specified in Appendix A</w:t>
            </w:r>
          </w:p>
        </w:tc>
        <w:tc>
          <w:tcPr>
            <w:tcW w:w="1800" w:type="dxa"/>
            <w:tcBorders>
              <w:left w:val="single" w:sz="4" w:space="0" w:color="auto"/>
              <w:right w:val="single" w:sz="4" w:space="0" w:color="auto"/>
            </w:tcBorders>
          </w:tcPr>
          <w:p w14:paraId="07A4FB87" w14:textId="4FA6E8C3" w:rsidR="00FC372E" w:rsidRPr="00D41D8B" w:rsidRDefault="00FC372E" w:rsidP="00FC372E">
            <w:pPr>
              <w:jc w:val="center"/>
              <w:rPr>
                <w:sz w:val="22"/>
                <w:szCs w:val="22"/>
              </w:rPr>
            </w:pPr>
            <w:r>
              <w:rPr>
                <w:sz w:val="22"/>
                <w:szCs w:val="22"/>
              </w:rPr>
              <w:t xml:space="preserve">120 days </w:t>
            </w:r>
            <w:r w:rsidRPr="00D41D8B">
              <w:rPr>
                <w:sz w:val="22"/>
                <w:szCs w:val="22"/>
              </w:rPr>
              <w:t xml:space="preserve">from the date of </w:t>
            </w:r>
            <w:r>
              <w:rPr>
                <w:sz w:val="22"/>
                <w:szCs w:val="22"/>
              </w:rPr>
              <w:t xml:space="preserve">Contract </w:t>
            </w:r>
            <w:r w:rsidRPr="00D41D8B">
              <w:rPr>
                <w:sz w:val="22"/>
                <w:szCs w:val="22"/>
              </w:rPr>
              <w:t xml:space="preserve">signing </w:t>
            </w:r>
          </w:p>
        </w:tc>
        <w:tc>
          <w:tcPr>
            <w:tcW w:w="1800" w:type="dxa"/>
            <w:tcBorders>
              <w:left w:val="single" w:sz="4" w:space="0" w:color="auto"/>
              <w:right w:val="single" w:sz="4" w:space="0" w:color="auto"/>
            </w:tcBorders>
          </w:tcPr>
          <w:p w14:paraId="5F520C22" w14:textId="44406F99" w:rsidR="00FC372E" w:rsidRPr="00D41D8B" w:rsidRDefault="00FC372E" w:rsidP="00FC372E">
            <w:pPr>
              <w:jc w:val="center"/>
              <w:rPr>
                <w:sz w:val="22"/>
                <w:szCs w:val="22"/>
              </w:rPr>
            </w:pPr>
            <w:r>
              <w:rPr>
                <w:sz w:val="22"/>
                <w:szCs w:val="22"/>
              </w:rPr>
              <w:t xml:space="preserve">270 days </w:t>
            </w:r>
            <w:r w:rsidRPr="00D41D8B">
              <w:rPr>
                <w:sz w:val="22"/>
                <w:szCs w:val="22"/>
              </w:rPr>
              <w:t xml:space="preserve">from the date of </w:t>
            </w:r>
            <w:r>
              <w:rPr>
                <w:sz w:val="22"/>
                <w:szCs w:val="22"/>
              </w:rPr>
              <w:t xml:space="preserve">Contract </w:t>
            </w:r>
            <w:r w:rsidRPr="00D41D8B">
              <w:rPr>
                <w:sz w:val="22"/>
                <w:szCs w:val="22"/>
              </w:rPr>
              <w:t>signing</w:t>
            </w:r>
          </w:p>
        </w:tc>
        <w:tc>
          <w:tcPr>
            <w:tcW w:w="1530" w:type="dxa"/>
            <w:tcBorders>
              <w:left w:val="single" w:sz="4" w:space="0" w:color="auto"/>
              <w:right w:val="double" w:sz="4" w:space="0" w:color="auto"/>
            </w:tcBorders>
            <w:vAlign w:val="center"/>
          </w:tcPr>
          <w:p w14:paraId="69A866FD" w14:textId="77777777" w:rsidR="00FC372E" w:rsidRPr="00D41D8B" w:rsidRDefault="00FC372E" w:rsidP="00FC372E">
            <w:pPr>
              <w:jc w:val="center"/>
              <w:rPr>
                <w:sz w:val="22"/>
                <w:szCs w:val="22"/>
              </w:rPr>
            </w:pPr>
          </w:p>
        </w:tc>
      </w:tr>
      <w:tr w:rsidR="00002674" w:rsidRPr="00E23FE5" w14:paraId="7788D5D5"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6D4E0827"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22C852EB" w14:textId="1EF420BF"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Mobile Phone Network Modem/Radio (GPRS / GSM based) (With SIM)</w:t>
            </w:r>
          </w:p>
        </w:tc>
        <w:tc>
          <w:tcPr>
            <w:tcW w:w="810" w:type="dxa"/>
            <w:tcBorders>
              <w:top w:val="single" w:sz="4" w:space="0" w:color="auto"/>
              <w:left w:val="single" w:sz="4" w:space="0" w:color="auto"/>
              <w:bottom w:val="single" w:sz="4" w:space="0" w:color="auto"/>
              <w:right w:val="single" w:sz="4" w:space="0" w:color="auto"/>
            </w:tcBorders>
            <w:vAlign w:val="center"/>
          </w:tcPr>
          <w:p w14:paraId="7A21B644"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125</w:t>
            </w:r>
          </w:p>
        </w:tc>
        <w:tc>
          <w:tcPr>
            <w:tcW w:w="990" w:type="dxa"/>
            <w:tcBorders>
              <w:top w:val="single" w:sz="4" w:space="0" w:color="auto"/>
              <w:left w:val="single" w:sz="4" w:space="0" w:color="auto"/>
              <w:bottom w:val="single" w:sz="4" w:space="0" w:color="auto"/>
              <w:right w:val="single" w:sz="4" w:space="0" w:color="auto"/>
            </w:tcBorders>
            <w:vAlign w:val="center"/>
          </w:tcPr>
          <w:p w14:paraId="7A5A580B" w14:textId="5358125B"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76F09C3F"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07A71FA4"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17588B5"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050A4F17" w14:textId="77777777" w:rsidR="00002674" w:rsidRPr="00D41D8B" w:rsidRDefault="00002674" w:rsidP="00EE696F">
            <w:pPr>
              <w:jc w:val="center"/>
              <w:rPr>
                <w:sz w:val="22"/>
                <w:szCs w:val="22"/>
              </w:rPr>
            </w:pPr>
          </w:p>
        </w:tc>
      </w:tr>
      <w:tr w:rsidR="00002674" w:rsidRPr="00E23FE5" w14:paraId="37299953"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57803A39"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D4681A2" w14:textId="76E20C5A"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Tempe</w:t>
            </w:r>
            <w:r w:rsidR="00D41D8B" w:rsidRPr="00D41D8B">
              <w:rPr>
                <w:rFonts w:ascii="Times New Roman" w:hAnsi="Times New Roman" w:cs="Times New Roman"/>
              </w:rPr>
              <w:t>rature/</w:t>
            </w:r>
            <w:r w:rsidR="00D41D8B">
              <w:rPr>
                <w:rFonts w:ascii="Times New Roman" w:hAnsi="Times New Roman" w:cs="Times New Roman"/>
              </w:rPr>
              <w:t xml:space="preserve"> </w:t>
            </w:r>
            <w:r w:rsidR="00D41D8B" w:rsidRPr="00D41D8B">
              <w:rPr>
                <w:rFonts w:ascii="Times New Roman" w:hAnsi="Times New Roman" w:cs="Times New Roman"/>
              </w:rPr>
              <w:t>Relative Humidity Sensor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E81764"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125</w:t>
            </w:r>
          </w:p>
        </w:tc>
        <w:tc>
          <w:tcPr>
            <w:tcW w:w="990" w:type="dxa"/>
            <w:tcBorders>
              <w:top w:val="single" w:sz="4" w:space="0" w:color="auto"/>
              <w:left w:val="single" w:sz="4" w:space="0" w:color="auto"/>
              <w:bottom w:val="single" w:sz="4" w:space="0" w:color="auto"/>
              <w:right w:val="single" w:sz="4" w:space="0" w:color="auto"/>
            </w:tcBorders>
            <w:vAlign w:val="center"/>
          </w:tcPr>
          <w:p w14:paraId="16D634C4" w14:textId="48191B09"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32B30A16"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996C164"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4785D32C"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74032183" w14:textId="77777777" w:rsidR="00002674" w:rsidRPr="00D41D8B" w:rsidRDefault="00002674" w:rsidP="00EE696F">
            <w:pPr>
              <w:jc w:val="center"/>
              <w:rPr>
                <w:sz w:val="22"/>
                <w:szCs w:val="22"/>
              </w:rPr>
            </w:pPr>
          </w:p>
        </w:tc>
      </w:tr>
      <w:tr w:rsidR="00002674" w:rsidRPr="00E23FE5" w14:paraId="68BEE2AF"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51EBCD02"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E24A6FB" w14:textId="07EE5454"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 xml:space="preserve">Wind Speed and Direction Sensor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26E28B"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125</w:t>
            </w:r>
          </w:p>
        </w:tc>
        <w:tc>
          <w:tcPr>
            <w:tcW w:w="990" w:type="dxa"/>
            <w:tcBorders>
              <w:top w:val="single" w:sz="4" w:space="0" w:color="auto"/>
              <w:left w:val="single" w:sz="4" w:space="0" w:color="auto"/>
              <w:bottom w:val="single" w:sz="4" w:space="0" w:color="auto"/>
              <w:right w:val="single" w:sz="4" w:space="0" w:color="auto"/>
            </w:tcBorders>
            <w:vAlign w:val="center"/>
          </w:tcPr>
          <w:p w14:paraId="51CDD5E5" w14:textId="51F85A4B"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6093A581"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B41349C"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F8C09FB"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2A67BCB3" w14:textId="77777777" w:rsidR="00002674" w:rsidRPr="00D41D8B" w:rsidRDefault="00002674" w:rsidP="00EE696F">
            <w:pPr>
              <w:jc w:val="center"/>
              <w:rPr>
                <w:sz w:val="22"/>
                <w:szCs w:val="22"/>
              </w:rPr>
            </w:pPr>
          </w:p>
        </w:tc>
      </w:tr>
      <w:tr w:rsidR="00002674" w:rsidRPr="00E23FE5" w14:paraId="021EDC62"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7E0B5499"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3B9698C" w14:textId="5D25C393"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Automatic Rain Gauge (Tipping Bucket Rain Gauge)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12CBFE"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125</w:t>
            </w:r>
          </w:p>
        </w:tc>
        <w:tc>
          <w:tcPr>
            <w:tcW w:w="990" w:type="dxa"/>
            <w:tcBorders>
              <w:top w:val="single" w:sz="4" w:space="0" w:color="auto"/>
              <w:left w:val="single" w:sz="4" w:space="0" w:color="auto"/>
              <w:bottom w:val="single" w:sz="4" w:space="0" w:color="auto"/>
              <w:right w:val="single" w:sz="4" w:space="0" w:color="auto"/>
            </w:tcBorders>
            <w:vAlign w:val="center"/>
          </w:tcPr>
          <w:p w14:paraId="2B28A897" w14:textId="663D3989"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51D8701D"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7751D868"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9E7FFC0"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744B26DD" w14:textId="77777777" w:rsidR="00002674" w:rsidRPr="00D41D8B" w:rsidRDefault="00002674" w:rsidP="00EE696F">
            <w:pPr>
              <w:jc w:val="center"/>
              <w:rPr>
                <w:sz w:val="22"/>
                <w:szCs w:val="22"/>
              </w:rPr>
            </w:pPr>
          </w:p>
        </w:tc>
      </w:tr>
      <w:tr w:rsidR="00002674" w:rsidRPr="00E23FE5" w14:paraId="671F7B12"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74F944E2"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9D49588" w14:textId="0DEF6BE0" w:rsidR="00002674" w:rsidRPr="00D41D8B" w:rsidRDefault="00D41D8B" w:rsidP="00002674">
            <w:pPr>
              <w:pStyle w:val="NoSpacing"/>
              <w:snapToGrid w:val="0"/>
              <w:rPr>
                <w:rFonts w:ascii="Times New Roman" w:hAnsi="Times New Roman" w:cs="Times New Roman"/>
              </w:rPr>
            </w:pPr>
            <w:r w:rsidRPr="00D41D8B">
              <w:rPr>
                <w:rFonts w:ascii="Times New Roman" w:hAnsi="Times New Roman" w:cs="Times New Roman"/>
              </w:rPr>
              <w:t>Solar Radiation Sensor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793D87" w14:textId="77777777" w:rsidR="00002674" w:rsidRPr="00D41D8B" w:rsidRDefault="00002674" w:rsidP="00EE696F">
            <w:pPr>
              <w:jc w:val="center"/>
              <w:rPr>
                <w:sz w:val="22"/>
                <w:szCs w:val="22"/>
              </w:rPr>
            </w:pPr>
            <w:r w:rsidRPr="00D41D8B">
              <w:rPr>
                <w:sz w:val="22"/>
                <w:szCs w:val="22"/>
              </w:rPr>
              <w:t>125</w:t>
            </w:r>
          </w:p>
        </w:tc>
        <w:tc>
          <w:tcPr>
            <w:tcW w:w="990" w:type="dxa"/>
            <w:tcBorders>
              <w:top w:val="single" w:sz="4" w:space="0" w:color="auto"/>
              <w:left w:val="single" w:sz="4" w:space="0" w:color="auto"/>
              <w:bottom w:val="single" w:sz="4" w:space="0" w:color="auto"/>
              <w:right w:val="single" w:sz="4" w:space="0" w:color="auto"/>
            </w:tcBorders>
            <w:vAlign w:val="center"/>
          </w:tcPr>
          <w:p w14:paraId="453A2395" w14:textId="6F93F982"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6273E62A"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351CDB3"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444D09D8"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5A7F77B0" w14:textId="77777777" w:rsidR="00002674" w:rsidRPr="00D41D8B" w:rsidRDefault="00002674" w:rsidP="00EE696F">
            <w:pPr>
              <w:jc w:val="center"/>
              <w:rPr>
                <w:sz w:val="22"/>
                <w:szCs w:val="22"/>
              </w:rPr>
            </w:pPr>
          </w:p>
        </w:tc>
      </w:tr>
      <w:tr w:rsidR="00002674" w:rsidRPr="00E23FE5" w14:paraId="62BC99C7"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3DC13D1A"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3951E6F0" w14:textId="63475A42" w:rsidR="00002674" w:rsidRPr="00D41D8B" w:rsidRDefault="00D41D8B" w:rsidP="00002674">
            <w:pPr>
              <w:pStyle w:val="NoSpacing"/>
              <w:snapToGrid w:val="0"/>
              <w:rPr>
                <w:rFonts w:ascii="Times New Roman" w:hAnsi="Times New Roman" w:cs="Times New Roman"/>
              </w:rPr>
            </w:pPr>
            <w:r w:rsidRPr="00D41D8B">
              <w:rPr>
                <w:rFonts w:ascii="Times New Roman" w:hAnsi="Times New Roman" w:cs="Times New Roman"/>
              </w:rPr>
              <w:t>Atmospheric Pressure Sensor</w:t>
            </w:r>
          </w:p>
        </w:tc>
        <w:tc>
          <w:tcPr>
            <w:tcW w:w="810" w:type="dxa"/>
            <w:tcBorders>
              <w:top w:val="single" w:sz="4" w:space="0" w:color="auto"/>
              <w:left w:val="single" w:sz="4" w:space="0" w:color="auto"/>
              <w:bottom w:val="single" w:sz="4" w:space="0" w:color="auto"/>
              <w:right w:val="single" w:sz="4" w:space="0" w:color="auto"/>
            </w:tcBorders>
            <w:vAlign w:val="center"/>
          </w:tcPr>
          <w:p w14:paraId="16154C86" w14:textId="77777777" w:rsidR="00002674" w:rsidRPr="00D41D8B" w:rsidRDefault="00002674" w:rsidP="00EE696F">
            <w:pPr>
              <w:jc w:val="center"/>
              <w:rPr>
                <w:sz w:val="22"/>
                <w:szCs w:val="22"/>
              </w:rPr>
            </w:pPr>
            <w:r w:rsidRPr="00D41D8B">
              <w:rPr>
                <w:sz w:val="22"/>
                <w:szCs w:val="22"/>
              </w:rPr>
              <w:t>125</w:t>
            </w:r>
          </w:p>
        </w:tc>
        <w:tc>
          <w:tcPr>
            <w:tcW w:w="990" w:type="dxa"/>
            <w:tcBorders>
              <w:top w:val="single" w:sz="4" w:space="0" w:color="auto"/>
              <w:left w:val="single" w:sz="4" w:space="0" w:color="auto"/>
              <w:bottom w:val="single" w:sz="4" w:space="0" w:color="auto"/>
              <w:right w:val="single" w:sz="4" w:space="0" w:color="auto"/>
            </w:tcBorders>
            <w:vAlign w:val="center"/>
          </w:tcPr>
          <w:p w14:paraId="4A256128" w14:textId="65F962B1"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170D2961"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EF92CA7"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832E845"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04058499" w14:textId="77777777" w:rsidR="00002674" w:rsidRPr="00D41D8B" w:rsidRDefault="00002674" w:rsidP="00EE696F">
            <w:pPr>
              <w:jc w:val="center"/>
              <w:rPr>
                <w:sz w:val="22"/>
                <w:szCs w:val="22"/>
              </w:rPr>
            </w:pPr>
          </w:p>
        </w:tc>
      </w:tr>
      <w:tr w:rsidR="00002674" w:rsidRPr="00E23FE5" w14:paraId="46F205B0"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786449F8"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3A76B7C3" w14:textId="16C32561"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Soil Temperature Sensor</w:t>
            </w:r>
          </w:p>
        </w:tc>
        <w:tc>
          <w:tcPr>
            <w:tcW w:w="810" w:type="dxa"/>
            <w:tcBorders>
              <w:top w:val="single" w:sz="4" w:space="0" w:color="auto"/>
              <w:left w:val="single" w:sz="4" w:space="0" w:color="auto"/>
              <w:bottom w:val="single" w:sz="4" w:space="0" w:color="auto"/>
              <w:right w:val="single" w:sz="4" w:space="0" w:color="auto"/>
            </w:tcBorders>
            <w:vAlign w:val="center"/>
          </w:tcPr>
          <w:p w14:paraId="777499AA" w14:textId="77777777" w:rsidR="00002674" w:rsidRPr="00D41D8B" w:rsidRDefault="00002674" w:rsidP="00EE696F">
            <w:pPr>
              <w:jc w:val="center"/>
              <w:rPr>
                <w:sz w:val="22"/>
                <w:szCs w:val="22"/>
              </w:rPr>
            </w:pPr>
            <w:r w:rsidRPr="00D41D8B">
              <w:rPr>
                <w:sz w:val="22"/>
                <w:szCs w:val="22"/>
              </w:rPr>
              <w:t>125</w:t>
            </w:r>
          </w:p>
        </w:tc>
        <w:tc>
          <w:tcPr>
            <w:tcW w:w="990" w:type="dxa"/>
            <w:tcBorders>
              <w:top w:val="single" w:sz="4" w:space="0" w:color="auto"/>
              <w:left w:val="single" w:sz="4" w:space="0" w:color="auto"/>
              <w:bottom w:val="single" w:sz="4" w:space="0" w:color="auto"/>
              <w:right w:val="single" w:sz="4" w:space="0" w:color="auto"/>
            </w:tcBorders>
            <w:vAlign w:val="center"/>
          </w:tcPr>
          <w:p w14:paraId="4F380931" w14:textId="21E9ADA6"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33C56F26"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845D02F"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9506A92"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4D155887" w14:textId="77777777" w:rsidR="00002674" w:rsidRPr="00D41D8B" w:rsidRDefault="00002674" w:rsidP="00EE696F">
            <w:pPr>
              <w:jc w:val="center"/>
              <w:rPr>
                <w:sz w:val="22"/>
                <w:szCs w:val="22"/>
              </w:rPr>
            </w:pPr>
          </w:p>
        </w:tc>
      </w:tr>
      <w:tr w:rsidR="00002674" w:rsidRPr="00E23FE5" w14:paraId="20BE2164"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4DD11830"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6999CED0" w14:textId="1D164702"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P</w:t>
            </w:r>
            <w:r w:rsidR="00D41D8B" w:rsidRPr="00D41D8B">
              <w:rPr>
                <w:rFonts w:ascii="Times New Roman" w:hAnsi="Times New Roman" w:cs="Times New Roman"/>
              </w:rPr>
              <w:t>ower Supply and Charging System</w:t>
            </w:r>
          </w:p>
        </w:tc>
        <w:tc>
          <w:tcPr>
            <w:tcW w:w="810" w:type="dxa"/>
            <w:tcBorders>
              <w:top w:val="single" w:sz="4" w:space="0" w:color="auto"/>
              <w:left w:val="single" w:sz="4" w:space="0" w:color="auto"/>
              <w:bottom w:val="single" w:sz="4" w:space="0" w:color="auto"/>
              <w:right w:val="single" w:sz="4" w:space="0" w:color="auto"/>
            </w:tcBorders>
            <w:vAlign w:val="center"/>
          </w:tcPr>
          <w:p w14:paraId="4C9FF88C" w14:textId="77777777" w:rsidR="00002674" w:rsidRPr="00D41D8B" w:rsidRDefault="00002674" w:rsidP="00EE696F">
            <w:pPr>
              <w:jc w:val="center"/>
              <w:rPr>
                <w:sz w:val="22"/>
                <w:szCs w:val="22"/>
              </w:rPr>
            </w:pPr>
            <w:r w:rsidRPr="00D41D8B">
              <w:rPr>
                <w:sz w:val="22"/>
                <w:szCs w:val="22"/>
              </w:rPr>
              <w:t>125</w:t>
            </w:r>
          </w:p>
        </w:tc>
        <w:tc>
          <w:tcPr>
            <w:tcW w:w="990" w:type="dxa"/>
            <w:tcBorders>
              <w:top w:val="single" w:sz="4" w:space="0" w:color="auto"/>
              <w:left w:val="single" w:sz="4" w:space="0" w:color="auto"/>
              <w:bottom w:val="single" w:sz="4" w:space="0" w:color="auto"/>
              <w:right w:val="single" w:sz="4" w:space="0" w:color="auto"/>
            </w:tcBorders>
            <w:vAlign w:val="center"/>
          </w:tcPr>
          <w:p w14:paraId="300EFDC9" w14:textId="48FC6AF8"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4A2AC336"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58FDB7C"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AE42153"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7CDF61F6" w14:textId="77777777" w:rsidR="00002674" w:rsidRPr="00D41D8B" w:rsidRDefault="00002674" w:rsidP="00EE696F">
            <w:pPr>
              <w:jc w:val="center"/>
              <w:rPr>
                <w:sz w:val="22"/>
                <w:szCs w:val="22"/>
              </w:rPr>
            </w:pPr>
          </w:p>
        </w:tc>
      </w:tr>
      <w:tr w:rsidR="00002674" w:rsidRPr="00E23FE5" w14:paraId="0E5978D4"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3913B918"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44B0974C" w14:textId="2156FD4D"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Grounding,</w:t>
            </w:r>
            <w:r w:rsidR="00D41D8B" w:rsidRPr="00D41D8B">
              <w:rPr>
                <w:rFonts w:ascii="Times New Roman" w:hAnsi="Times New Roman" w:cs="Times New Roman"/>
              </w:rPr>
              <w:t xml:space="preserve"> Surge and Lightning Protection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A926AF"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125</w:t>
            </w:r>
          </w:p>
        </w:tc>
        <w:tc>
          <w:tcPr>
            <w:tcW w:w="990" w:type="dxa"/>
            <w:tcBorders>
              <w:top w:val="single" w:sz="4" w:space="0" w:color="auto"/>
              <w:left w:val="single" w:sz="4" w:space="0" w:color="auto"/>
              <w:bottom w:val="single" w:sz="4" w:space="0" w:color="auto"/>
              <w:right w:val="single" w:sz="4" w:space="0" w:color="auto"/>
            </w:tcBorders>
            <w:vAlign w:val="center"/>
          </w:tcPr>
          <w:p w14:paraId="053DECE2" w14:textId="256A6894"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33B53D65"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4B01145F"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037761B3"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15EBB3B2" w14:textId="77777777" w:rsidR="00002674" w:rsidRPr="00D41D8B" w:rsidRDefault="00002674" w:rsidP="00EE696F">
            <w:pPr>
              <w:jc w:val="center"/>
              <w:rPr>
                <w:sz w:val="22"/>
                <w:szCs w:val="22"/>
              </w:rPr>
            </w:pPr>
          </w:p>
        </w:tc>
      </w:tr>
      <w:tr w:rsidR="00002674" w:rsidRPr="00E23FE5" w14:paraId="212F9174"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197D033B" w14:textId="77777777" w:rsidR="00002674" w:rsidRPr="00D41D8B" w:rsidDel="001B69DA"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6BF1BA55" w14:textId="14943095"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Meteorological Masts &amp; Civil Works (Mast and Enclosure for DCP, Battery and Regulator)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864F28"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125</w:t>
            </w:r>
          </w:p>
        </w:tc>
        <w:tc>
          <w:tcPr>
            <w:tcW w:w="990" w:type="dxa"/>
            <w:tcBorders>
              <w:top w:val="single" w:sz="4" w:space="0" w:color="auto"/>
              <w:left w:val="single" w:sz="4" w:space="0" w:color="auto"/>
              <w:bottom w:val="single" w:sz="4" w:space="0" w:color="auto"/>
              <w:right w:val="single" w:sz="4" w:space="0" w:color="auto"/>
            </w:tcBorders>
            <w:vAlign w:val="center"/>
          </w:tcPr>
          <w:p w14:paraId="42978A2C" w14:textId="2E588038"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4A9C8F41"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73307F36"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68D2937"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1072DA5B" w14:textId="77777777" w:rsidR="00002674" w:rsidRPr="00D41D8B" w:rsidRDefault="00002674" w:rsidP="00EE696F">
            <w:pPr>
              <w:jc w:val="center"/>
              <w:rPr>
                <w:sz w:val="22"/>
                <w:szCs w:val="22"/>
              </w:rPr>
            </w:pPr>
          </w:p>
        </w:tc>
      </w:tr>
      <w:tr w:rsidR="00002674" w:rsidRPr="00E23FE5" w14:paraId="0A33B6E9" w14:textId="77777777" w:rsidTr="00FC372E">
        <w:trPr>
          <w:cantSplit/>
          <w:jc w:val="center"/>
        </w:trPr>
        <w:tc>
          <w:tcPr>
            <w:tcW w:w="12960" w:type="dxa"/>
            <w:gridSpan w:val="8"/>
            <w:tcBorders>
              <w:top w:val="single" w:sz="4" w:space="0" w:color="auto"/>
              <w:left w:val="double" w:sz="4" w:space="0" w:color="auto"/>
              <w:bottom w:val="single" w:sz="4" w:space="0" w:color="auto"/>
              <w:right w:val="double" w:sz="4" w:space="0" w:color="auto"/>
            </w:tcBorders>
            <w:vAlign w:val="center"/>
          </w:tcPr>
          <w:p w14:paraId="50F2B5C2" w14:textId="77777777" w:rsidR="00002674" w:rsidRPr="00CC1FFA" w:rsidRDefault="00002674" w:rsidP="00002674">
            <w:pPr>
              <w:spacing w:before="120" w:after="120"/>
              <w:rPr>
                <w:sz w:val="28"/>
                <w:szCs w:val="28"/>
              </w:rPr>
            </w:pPr>
            <w:r w:rsidRPr="00CC1FFA">
              <w:rPr>
                <w:b/>
                <w:sz w:val="28"/>
                <w:szCs w:val="28"/>
              </w:rPr>
              <w:t>C. ARG (65 Stations to be installed)</w:t>
            </w:r>
          </w:p>
        </w:tc>
      </w:tr>
      <w:tr w:rsidR="00FC372E" w:rsidRPr="00E23FE5" w14:paraId="3CC45A70"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7CFCBD8A" w14:textId="77777777" w:rsidR="00FC372E" w:rsidRPr="00D41D8B" w:rsidRDefault="00FC372E" w:rsidP="00FC372E">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0700607B" w14:textId="4B4F7910" w:rsidR="00FC372E" w:rsidRPr="00D41D8B" w:rsidRDefault="00FC372E" w:rsidP="00FC372E">
            <w:pPr>
              <w:pStyle w:val="NoSpacing"/>
              <w:snapToGrid w:val="0"/>
              <w:rPr>
                <w:rFonts w:ascii="Times New Roman" w:hAnsi="Times New Roman" w:cs="Times New Roman"/>
              </w:rPr>
            </w:pPr>
            <w:r w:rsidRPr="00D41D8B">
              <w:rPr>
                <w:rFonts w:ascii="Times New Roman" w:hAnsi="Times New Roman" w:cs="Times New Roman"/>
              </w:rPr>
              <w:t>Data Collection Platform (DCP)</w:t>
            </w:r>
          </w:p>
        </w:tc>
        <w:tc>
          <w:tcPr>
            <w:tcW w:w="810" w:type="dxa"/>
            <w:tcBorders>
              <w:top w:val="single" w:sz="4" w:space="0" w:color="auto"/>
              <w:left w:val="single" w:sz="4" w:space="0" w:color="auto"/>
              <w:bottom w:val="single" w:sz="4" w:space="0" w:color="auto"/>
              <w:right w:val="single" w:sz="4" w:space="0" w:color="auto"/>
            </w:tcBorders>
            <w:vAlign w:val="center"/>
          </w:tcPr>
          <w:p w14:paraId="34820036" w14:textId="77777777" w:rsidR="00FC372E" w:rsidRPr="00D41D8B" w:rsidRDefault="00FC372E" w:rsidP="00FC372E">
            <w:pPr>
              <w:pStyle w:val="NoSpacing"/>
              <w:snapToGrid w:val="0"/>
              <w:jc w:val="center"/>
              <w:rPr>
                <w:rFonts w:ascii="Times New Roman" w:hAnsi="Times New Roman" w:cs="Times New Roman"/>
              </w:rPr>
            </w:pPr>
            <w:r w:rsidRPr="00D41D8B">
              <w:rPr>
                <w:rFonts w:ascii="Times New Roman" w:hAnsi="Times New Roman" w:cs="Times New Roman"/>
              </w:rPr>
              <w:t>65</w:t>
            </w:r>
          </w:p>
        </w:tc>
        <w:tc>
          <w:tcPr>
            <w:tcW w:w="990" w:type="dxa"/>
            <w:tcBorders>
              <w:top w:val="single" w:sz="4" w:space="0" w:color="auto"/>
              <w:left w:val="single" w:sz="4" w:space="0" w:color="auto"/>
              <w:bottom w:val="single" w:sz="4" w:space="0" w:color="auto"/>
              <w:right w:val="single" w:sz="4" w:space="0" w:color="auto"/>
            </w:tcBorders>
            <w:vAlign w:val="center"/>
          </w:tcPr>
          <w:p w14:paraId="7A4EF3ED" w14:textId="29E2C4D6" w:rsidR="00FC372E" w:rsidRPr="00D41D8B" w:rsidRDefault="00FC372E" w:rsidP="00FC372E">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41F0C2E9" w14:textId="465C18C9" w:rsidR="00FC372E" w:rsidRPr="00D41D8B" w:rsidRDefault="00FC372E" w:rsidP="00FC372E">
            <w:pPr>
              <w:jc w:val="center"/>
              <w:rPr>
                <w:sz w:val="22"/>
                <w:szCs w:val="22"/>
              </w:rPr>
            </w:pPr>
            <w:r w:rsidRPr="00D41D8B">
              <w:rPr>
                <w:sz w:val="22"/>
                <w:szCs w:val="22"/>
              </w:rPr>
              <w:t>As specified in Appendix A</w:t>
            </w:r>
          </w:p>
        </w:tc>
        <w:tc>
          <w:tcPr>
            <w:tcW w:w="1800" w:type="dxa"/>
            <w:tcBorders>
              <w:left w:val="single" w:sz="4" w:space="0" w:color="auto"/>
              <w:right w:val="single" w:sz="4" w:space="0" w:color="auto"/>
            </w:tcBorders>
          </w:tcPr>
          <w:p w14:paraId="4C722934" w14:textId="60ECB529" w:rsidR="00FC372E" w:rsidRPr="00D41D8B" w:rsidRDefault="00FC372E" w:rsidP="00FC372E">
            <w:pPr>
              <w:jc w:val="center"/>
              <w:rPr>
                <w:sz w:val="22"/>
                <w:szCs w:val="22"/>
              </w:rPr>
            </w:pPr>
            <w:r>
              <w:rPr>
                <w:sz w:val="22"/>
                <w:szCs w:val="22"/>
              </w:rPr>
              <w:t xml:space="preserve">120 days </w:t>
            </w:r>
            <w:r w:rsidRPr="00D41D8B">
              <w:rPr>
                <w:sz w:val="22"/>
                <w:szCs w:val="22"/>
              </w:rPr>
              <w:t xml:space="preserve">from the date of </w:t>
            </w:r>
            <w:r>
              <w:rPr>
                <w:sz w:val="22"/>
                <w:szCs w:val="22"/>
              </w:rPr>
              <w:t xml:space="preserve">Contract </w:t>
            </w:r>
            <w:r w:rsidRPr="00D41D8B">
              <w:rPr>
                <w:sz w:val="22"/>
                <w:szCs w:val="22"/>
              </w:rPr>
              <w:t xml:space="preserve">signing </w:t>
            </w:r>
          </w:p>
        </w:tc>
        <w:tc>
          <w:tcPr>
            <w:tcW w:w="1800" w:type="dxa"/>
            <w:tcBorders>
              <w:left w:val="single" w:sz="4" w:space="0" w:color="auto"/>
              <w:right w:val="single" w:sz="4" w:space="0" w:color="auto"/>
            </w:tcBorders>
          </w:tcPr>
          <w:p w14:paraId="52A39172" w14:textId="0DCB3176" w:rsidR="00FC372E" w:rsidRPr="00D41D8B" w:rsidRDefault="00FC372E" w:rsidP="00FC372E">
            <w:pPr>
              <w:jc w:val="center"/>
              <w:rPr>
                <w:sz w:val="22"/>
                <w:szCs w:val="22"/>
              </w:rPr>
            </w:pPr>
            <w:r>
              <w:rPr>
                <w:sz w:val="22"/>
                <w:szCs w:val="22"/>
              </w:rPr>
              <w:t xml:space="preserve">270 days </w:t>
            </w:r>
            <w:r w:rsidRPr="00D41D8B">
              <w:rPr>
                <w:sz w:val="22"/>
                <w:szCs w:val="22"/>
              </w:rPr>
              <w:t xml:space="preserve">from the date of </w:t>
            </w:r>
            <w:r>
              <w:rPr>
                <w:sz w:val="22"/>
                <w:szCs w:val="22"/>
              </w:rPr>
              <w:t xml:space="preserve">Contract </w:t>
            </w:r>
            <w:r w:rsidRPr="00D41D8B">
              <w:rPr>
                <w:sz w:val="22"/>
                <w:szCs w:val="22"/>
              </w:rPr>
              <w:t>signing</w:t>
            </w:r>
          </w:p>
        </w:tc>
        <w:tc>
          <w:tcPr>
            <w:tcW w:w="1530" w:type="dxa"/>
            <w:tcBorders>
              <w:left w:val="single" w:sz="4" w:space="0" w:color="auto"/>
              <w:right w:val="double" w:sz="4" w:space="0" w:color="auto"/>
            </w:tcBorders>
            <w:vAlign w:val="center"/>
          </w:tcPr>
          <w:p w14:paraId="680FAF48" w14:textId="77777777" w:rsidR="00FC372E" w:rsidRPr="00D41D8B" w:rsidRDefault="00FC372E" w:rsidP="00FC372E">
            <w:pPr>
              <w:jc w:val="center"/>
              <w:rPr>
                <w:sz w:val="22"/>
                <w:szCs w:val="22"/>
              </w:rPr>
            </w:pPr>
          </w:p>
        </w:tc>
      </w:tr>
      <w:tr w:rsidR="00002674" w:rsidRPr="00E23FE5" w14:paraId="7EE6640E"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53CE4923"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2BD8A460" w14:textId="495FC9D9"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Mobile Phone Network Modem/Radio (GPRS / GSM based) (With SIM)</w:t>
            </w:r>
          </w:p>
        </w:tc>
        <w:tc>
          <w:tcPr>
            <w:tcW w:w="810" w:type="dxa"/>
            <w:tcBorders>
              <w:top w:val="single" w:sz="4" w:space="0" w:color="auto"/>
              <w:left w:val="single" w:sz="4" w:space="0" w:color="auto"/>
              <w:bottom w:val="single" w:sz="4" w:space="0" w:color="auto"/>
              <w:right w:val="single" w:sz="4" w:space="0" w:color="auto"/>
            </w:tcBorders>
            <w:vAlign w:val="center"/>
          </w:tcPr>
          <w:p w14:paraId="3126B67E"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65</w:t>
            </w:r>
          </w:p>
        </w:tc>
        <w:tc>
          <w:tcPr>
            <w:tcW w:w="990" w:type="dxa"/>
            <w:tcBorders>
              <w:top w:val="single" w:sz="4" w:space="0" w:color="auto"/>
              <w:left w:val="single" w:sz="4" w:space="0" w:color="auto"/>
              <w:bottom w:val="single" w:sz="4" w:space="0" w:color="auto"/>
              <w:right w:val="single" w:sz="4" w:space="0" w:color="auto"/>
            </w:tcBorders>
            <w:vAlign w:val="center"/>
          </w:tcPr>
          <w:p w14:paraId="3533BB6B" w14:textId="2EBD4CD0"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1CA9C1D4"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77DA035"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977E1F3"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3724192B" w14:textId="77777777" w:rsidR="00002674" w:rsidRPr="00D41D8B" w:rsidRDefault="00002674" w:rsidP="00EE696F">
            <w:pPr>
              <w:jc w:val="center"/>
              <w:rPr>
                <w:sz w:val="22"/>
                <w:szCs w:val="22"/>
              </w:rPr>
            </w:pPr>
          </w:p>
        </w:tc>
      </w:tr>
      <w:tr w:rsidR="00002674" w:rsidRPr="00E23FE5" w14:paraId="1705DBB4"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67995A54"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73A01760" w14:textId="7F0A87DB"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Automatic Rain Gauge (Tipping Bucket Rain Gauge)</w:t>
            </w:r>
          </w:p>
        </w:tc>
        <w:tc>
          <w:tcPr>
            <w:tcW w:w="810" w:type="dxa"/>
            <w:tcBorders>
              <w:top w:val="single" w:sz="4" w:space="0" w:color="auto"/>
              <w:left w:val="single" w:sz="4" w:space="0" w:color="auto"/>
              <w:bottom w:val="single" w:sz="4" w:space="0" w:color="auto"/>
              <w:right w:val="single" w:sz="4" w:space="0" w:color="auto"/>
            </w:tcBorders>
            <w:vAlign w:val="center"/>
          </w:tcPr>
          <w:p w14:paraId="5FADBE87"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65</w:t>
            </w:r>
          </w:p>
        </w:tc>
        <w:tc>
          <w:tcPr>
            <w:tcW w:w="990" w:type="dxa"/>
            <w:tcBorders>
              <w:top w:val="single" w:sz="4" w:space="0" w:color="auto"/>
              <w:left w:val="single" w:sz="4" w:space="0" w:color="auto"/>
              <w:bottom w:val="single" w:sz="4" w:space="0" w:color="auto"/>
              <w:right w:val="single" w:sz="4" w:space="0" w:color="auto"/>
            </w:tcBorders>
            <w:vAlign w:val="center"/>
          </w:tcPr>
          <w:p w14:paraId="277321C7" w14:textId="26AC6B19"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06E395E1"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3F99042"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782024AA"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042B9528" w14:textId="77777777" w:rsidR="00002674" w:rsidRPr="00D41D8B" w:rsidRDefault="00002674" w:rsidP="00EE696F">
            <w:pPr>
              <w:jc w:val="center"/>
              <w:rPr>
                <w:sz w:val="22"/>
                <w:szCs w:val="22"/>
              </w:rPr>
            </w:pPr>
          </w:p>
        </w:tc>
      </w:tr>
      <w:tr w:rsidR="00002674" w:rsidRPr="00E23FE5" w14:paraId="656E33CC"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56CA3665"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2695AEC3" w14:textId="39F52310"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Power Supply and</w:t>
            </w:r>
            <w:r w:rsidR="00D41D8B" w:rsidRPr="00D41D8B">
              <w:rPr>
                <w:rFonts w:ascii="Times New Roman" w:hAnsi="Times New Roman" w:cs="Times New Roman"/>
              </w:rPr>
              <w:t xml:space="preserve"> Charging System</w:t>
            </w:r>
          </w:p>
        </w:tc>
        <w:tc>
          <w:tcPr>
            <w:tcW w:w="810" w:type="dxa"/>
            <w:tcBorders>
              <w:top w:val="single" w:sz="4" w:space="0" w:color="auto"/>
              <w:left w:val="single" w:sz="4" w:space="0" w:color="auto"/>
              <w:bottom w:val="single" w:sz="4" w:space="0" w:color="auto"/>
              <w:right w:val="single" w:sz="4" w:space="0" w:color="auto"/>
            </w:tcBorders>
            <w:vAlign w:val="center"/>
          </w:tcPr>
          <w:p w14:paraId="575E4229"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65</w:t>
            </w:r>
          </w:p>
        </w:tc>
        <w:tc>
          <w:tcPr>
            <w:tcW w:w="990" w:type="dxa"/>
            <w:tcBorders>
              <w:top w:val="single" w:sz="4" w:space="0" w:color="auto"/>
              <w:left w:val="single" w:sz="4" w:space="0" w:color="auto"/>
              <w:bottom w:val="single" w:sz="4" w:space="0" w:color="auto"/>
              <w:right w:val="single" w:sz="4" w:space="0" w:color="auto"/>
            </w:tcBorders>
            <w:vAlign w:val="center"/>
          </w:tcPr>
          <w:p w14:paraId="561CF822" w14:textId="6088D40C"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30681701"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447555C"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FA275A6"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7688493A" w14:textId="77777777" w:rsidR="00002674" w:rsidRPr="00D41D8B" w:rsidRDefault="00002674" w:rsidP="00EE696F">
            <w:pPr>
              <w:jc w:val="center"/>
              <w:rPr>
                <w:sz w:val="22"/>
                <w:szCs w:val="22"/>
              </w:rPr>
            </w:pPr>
          </w:p>
        </w:tc>
      </w:tr>
      <w:tr w:rsidR="00002674" w:rsidRPr="00E23FE5" w14:paraId="1E7517AC"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4FC61185"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7C9AF12E" w14:textId="4D396C40"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Grounding,</w:t>
            </w:r>
            <w:r w:rsidR="00D41D8B" w:rsidRPr="00D41D8B">
              <w:rPr>
                <w:rFonts w:ascii="Times New Roman" w:hAnsi="Times New Roman" w:cs="Times New Roman"/>
              </w:rPr>
              <w:t xml:space="preserve"> Surge and Lightning Protection</w:t>
            </w:r>
          </w:p>
        </w:tc>
        <w:tc>
          <w:tcPr>
            <w:tcW w:w="810" w:type="dxa"/>
            <w:tcBorders>
              <w:top w:val="single" w:sz="4" w:space="0" w:color="auto"/>
              <w:left w:val="single" w:sz="4" w:space="0" w:color="auto"/>
              <w:bottom w:val="single" w:sz="4" w:space="0" w:color="auto"/>
              <w:right w:val="single" w:sz="4" w:space="0" w:color="auto"/>
            </w:tcBorders>
            <w:vAlign w:val="center"/>
          </w:tcPr>
          <w:p w14:paraId="5F23780E"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65</w:t>
            </w:r>
          </w:p>
        </w:tc>
        <w:tc>
          <w:tcPr>
            <w:tcW w:w="990" w:type="dxa"/>
            <w:tcBorders>
              <w:top w:val="single" w:sz="4" w:space="0" w:color="auto"/>
              <w:left w:val="single" w:sz="4" w:space="0" w:color="auto"/>
              <w:bottom w:val="single" w:sz="4" w:space="0" w:color="auto"/>
              <w:right w:val="single" w:sz="4" w:space="0" w:color="auto"/>
            </w:tcBorders>
            <w:vAlign w:val="center"/>
          </w:tcPr>
          <w:p w14:paraId="6EC1A526" w14:textId="1B5011EC"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15E98A82"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B735FB0"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42AC132"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07428857" w14:textId="77777777" w:rsidR="00002674" w:rsidRPr="00D41D8B" w:rsidRDefault="00002674" w:rsidP="00EE696F">
            <w:pPr>
              <w:jc w:val="center"/>
              <w:rPr>
                <w:sz w:val="22"/>
                <w:szCs w:val="22"/>
              </w:rPr>
            </w:pPr>
          </w:p>
        </w:tc>
      </w:tr>
      <w:tr w:rsidR="00002674" w:rsidRPr="00E23FE5" w14:paraId="1F04BB1F"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0D19DF74"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349E20EF" w14:textId="207CFCC7"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Meteorological Masts &amp; Civil Works (Mast and Enclosure for DCP, Battery and Regulator)</w:t>
            </w:r>
          </w:p>
        </w:tc>
        <w:tc>
          <w:tcPr>
            <w:tcW w:w="810" w:type="dxa"/>
            <w:tcBorders>
              <w:top w:val="single" w:sz="4" w:space="0" w:color="auto"/>
              <w:left w:val="single" w:sz="4" w:space="0" w:color="auto"/>
              <w:bottom w:val="single" w:sz="4" w:space="0" w:color="auto"/>
              <w:right w:val="single" w:sz="4" w:space="0" w:color="auto"/>
            </w:tcBorders>
            <w:vAlign w:val="center"/>
          </w:tcPr>
          <w:p w14:paraId="316248B7" w14:textId="77777777" w:rsidR="00002674" w:rsidRPr="00D41D8B" w:rsidRDefault="00002674" w:rsidP="00EE696F">
            <w:pPr>
              <w:pStyle w:val="NoSpacing"/>
              <w:snapToGrid w:val="0"/>
              <w:jc w:val="center"/>
              <w:rPr>
                <w:rFonts w:ascii="Times New Roman" w:hAnsi="Times New Roman" w:cs="Times New Roman"/>
              </w:rPr>
            </w:pPr>
            <w:r w:rsidRPr="00D41D8B">
              <w:rPr>
                <w:rFonts w:ascii="Times New Roman" w:hAnsi="Times New Roman" w:cs="Times New Roman"/>
              </w:rPr>
              <w:t>65</w:t>
            </w:r>
          </w:p>
        </w:tc>
        <w:tc>
          <w:tcPr>
            <w:tcW w:w="990" w:type="dxa"/>
            <w:tcBorders>
              <w:top w:val="single" w:sz="4" w:space="0" w:color="auto"/>
              <w:left w:val="single" w:sz="4" w:space="0" w:color="auto"/>
              <w:bottom w:val="single" w:sz="4" w:space="0" w:color="auto"/>
              <w:right w:val="single" w:sz="4" w:space="0" w:color="auto"/>
            </w:tcBorders>
            <w:vAlign w:val="center"/>
          </w:tcPr>
          <w:p w14:paraId="228C70CB" w14:textId="5C9AE25B" w:rsidR="00002674" w:rsidRPr="00D41D8B" w:rsidRDefault="00002674"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00CFED33"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43CB5BA6"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B87C9E4"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53592C48" w14:textId="77777777" w:rsidR="00002674" w:rsidRPr="00D41D8B" w:rsidRDefault="00002674" w:rsidP="00EE696F">
            <w:pPr>
              <w:jc w:val="center"/>
              <w:rPr>
                <w:sz w:val="22"/>
                <w:szCs w:val="22"/>
              </w:rPr>
            </w:pPr>
          </w:p>
        </w:tc>
      </w:tr>
      <w:tr w:rsidR="00002674" w:rsidRPr="00E23FE5" w14:paraId="56E6AD92" w14:textId="77777777" w:rsidTr="00FC372E">
        <w:trPr>
          <w:cantSplit/>
          <w:jc w:val="center"/>
        </w:trPr>
        <w:tc>
          <w:tcPr>
            <w:tcW w:w="4590" w:type="dxa"/>
            <w:gridSpan w:val="2"/>
            <w:tcBorders>
              <w:top w:val="single" w:sz="4" w:space="0" w:color="auto"/>
              <w:left w:val="double" w:sz="4" w:space="0" w:color="auto"/>
              <w:bottom w:val="single" w:sz="4" w:space="0" w:color="auto"/>
              <w:right w:val="single" w:sz="4" w:space="0" w:color="auto"/>
            </w:tcBorders>
            <w:vAlign w:val="center"/>
          </w:tcPr>
          <w:p w14:paraId="306BD3A7" w14:textId="77777777" w:rsidR="00002674" w:rsidRPr="00CC1FFA" w:rsidRDefault="00002674" w:rsidP="00002674">
            <w:pPr>
              <w:pStyle w:val="NoSpacing"/>
              <w:snapToGrid w:val="0"/>
              <w:spacing w:before="120" w:after="120"/>
              <w:rPr>
                <w:rFonts w:ascii="Times New Roman" w:hAnsi="Times New Roman" w:cs="Times New Roman"/>
                <w:b/>
                <w:sz w:val="28"/>
                <w:szCs w:val="28"/>
              </w:rPr>
            </w:pPr>
            <w:bookmarkStart w:id="306" w:name="_Hlk20839820"/>
            <w:r w:rsidRPr="00CC1FFA">
              <w:rPr>
                <w:rFonts w:ascii="Times New Roman" w:hAnsi="Times New Roman" w:cs="Times New Roman"/>
                <w:b/>
                <w:sz w:val="28"/>
                <w:szCs w:val="28"/>
              </w:rPr>
              <w:t>Accessories for standardization</w:t>
            </w:r>
          </w:p>
        </w:tc>
        <w:tc>
          <w:tcPr>
            <w:tcW w:w="810" w:type="dxa"/>
            <w:tcBorders>
              <w:top w:val="single" w:sz="4" w:space="0" w:color="auto"/>
              <w:left w:val="single" w:sz="4" w:space="0" w:color="auto"/>
              <w:bottom w:val="single" w:sz="4" w:space="0" w:color="auto"/>
              <w:right w:val="single" w:sz="4" w:space="0" w:color="auto"/>
            </w:tcBorders>
            <w:vAlign w:val="center"/>
          </w:tcPr>
          <w:p w14:paraId="33A36D22" w14:textId="77777777" w:rsidR="00002674" w:rsidRPr="00D41D8B" w:rsidRDefault="00002674" w:rsidP="00EE696F">
            <w:pPr>
              <w:pStyle w:val="NoSpacing"/>
              <w:snapToGri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14:paraId="1F9E856C" w14:textId="77777777" w:rsidR="00002674" w:rsidRPr="00D41D8B" w:rsidRDefault="00002674" w:rsidP="00EE696F">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F71526F" w14:textId="77777777" w:rsidR="00002674" w:rsidRPr="00D41D8B" w:rsidRDefault="00002674" w:rsidP="00EE696F">
            <w:pPr>
              <w:jc w:val="center"/>
              <w:rPr>
                <w:sz w:val="22"/>
                <w:szCs w:val="22"/>
              </w:rPr>
            </w:pPr>
          </w:p>
        </w:tc>
        <w:tc>
          <w:tcPr>
            <w:tcW w:w="1800" w:type="dxa"/>
            <w:tcBorders>
              <w:left w:val="single" w:sz="4" w:space="0" w:color="auto"/>
              <w:right w:val="single" w:sz="4" w:space="0" w:color="auto"/>
            </w:tcBorders>
            <w:vAlign w:val="center"/>
          </w:tcPr>
          <w:p w14:paraId="597429C4" w14:textId="77777777" w:rsidR="00002674" w:rsidRPr="00D41D8B" w:rsidRDefault="00002674" w:rsidP="00EE696F">
            <w:pPr>
              <w:jc w:val="center"/>
              <w:rPr>
                <w:sz w:val="22"/>
                <w:szCs w:val="22"/>
              </w:rPr>
            </w:pPr>
          </w:p>
        </w:tc>
        <w:tc>
          <w:tcPr>
            <w:tcW w:w="1800" w:type="dxa"/>
            <w:tcBorders>
              <w:left w:val="single" w:sz="4" w:space="0" w:color="auto"/>
              <w:right w:val="single" w:sz="4" w:space="0" w:color="auto"/>
            </w:tcBorders>
            <w:vAlign w:val="center"/>
          </w:tcPr>
          <w:p w14:paraId="58731BF1" w14:textId="77777777" w:rsidR="00002674" w:rsidRPr="00D41D8B" w:rsidRDefault="00002674" w:rsidP="00EE696F">
            <w:pPr>
              <w:jc w:val="center"/>
              <w:rPr>
                <w:sz w:val="22"/>
                <w:szCs w:val="22"/>
              </w:rPr>
            </w:pPr>
          </w:p>
        </w:tc>
        <w:tc>
          <w:tcPr>
            <w:tcW w:w="1530" w:type="dxa"/>
            <w:tcBorders>
              <w:left w:val="single" w:sz="4" w:space="0" w:color="auto"/>
              <w:right w:val="double" w:sz="4" w:space="0" w:color="auto"/>
            </w:tcBorders>
            <w:vAlign w:val="center"/>
          </w:tcPr>
          <w:p w14:paraId="5303E14A" w14:textId="77777777" w:rsidR="00002674" w:rsidRPr="00D41D8B" w:rsidRDefault="00002674" w:rsidP="00EE696F">
            <w:pPr>
              <w:jc w:val="center"/>
              <w:rPr>
                <w:sz w:val="22"/>
                <w:szCs w:val="22"/>
              </w:rPr>
            </w:pPr>
          </w:p>
        </w:tc>
      </w:tr>
      <w:bookmarkEnd w:id="306"/>
      <w:tr w:rsidR="00066DEE" w:rsidRPr="00E23FE5" w14:paraId="3EE2670F"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6A9DA423"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3CAEB459" w14:textId="13A563AE"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Field Temperature and Relative Humidity Reference Standard (for field calibration purpose)</w:t>
            </w:r>
          </w:p>
        </w:tc>
        <w:tc>
          <w:tcPr>
            <w:tcW w:w="810" w:type="dxa"/>
            <w:tcBorders>
              <w:top w:val="single" w:sz="4" w:space="0" w:color="auto"/>
              <w:left w:val="single" w:sz="4" w:space="0" w:color="auto"/>
              <w:bottom w:val="single" w:sz="4" w:space="0" w:color="auto"/>
              <w:right w:val="single" w:sz="4" w:space="0" w:color="auto"/>
            </w:tcBorders>
            <w:vAlign w:val="center"/>
          </w:tcPr>
          <w:p w14:paraId="154987D0" w14:textId="6FA89411"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07</w:t>
            </w:r>
          </w:p>
        </w:tc>
        <w:tc>
          <w:tcPr>
            <w:tcW w:w="990" w:type="dxa"/>
            <w:tcBorders>
              <w:top w:val="single" w:sz="4" w:space="0" w:color="auto"/>
              <w:left w:val="single" w:sz="4" w:space="0" w:color="auto"/>
              <w:bottom w:val="single" w:sz="4" w:space="0" w:color="auto"/>
              <w:right w:val="single" w:sz="4" w:space="0" w:color="auto"/>
            </w:tcBorders>
            <w:vAlign w:val="center"/>
          </w:tcPr>
          <w:p w14:paraId="40EBE2FF" w14:textId="67BC0778" w:rsidR="00066DEE" w:rsidRPr="00D41D8B" w:rsidRDefault="00066DEE"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34701F76" w14:textId="670AC89E" w:rsidR="00066DEE" w:rsidRPr="00D41D8B" w:rsidRDefault="00066DEE" w:rsidP="00EE696F">
            <w:pPr>
              <w:jc w:val="center"/>
              <w:rPr>
                <w:sz w:val="22"/>
                <w:szCs w:val="22"/>
              </w:rPr>
            </w:pPr>
            <w:r w:rsidRPr="00D41D8B">
              <w:rPr>
                <w:sz w:val="22"/>
                <w:szCs w:val="22"/>
              </w:rPr>
              <w:t>Maintaining Offices (MNO)</w:t>
            </w:r>
          </w:p>
        </w:tc>
        <w:tc>
          <w:tcPr>
            <w:tcW w:w="1800" w:type="dxa"/>
            <w:tcBorders>
              <w:left w:val="single" w:sz="4" w:space="0" w:color="auto"/>
              <w:right w:val="single" w:sz="4" w:space="0" w:color="auto"/>
            </w:tcBorders>
            <w:vAlign w:val="center"/>
          </w:tcPr>
          <w:p w14:paraId="4C73CF01"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1D92ABD"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5349522D" w14:textId="77777777" w:rsidR="00066DEE" w:rsidRPr="00D41D8B" w:rsidRDefault="00066DEE" w:rsidP="00EE696F">
            <w:pPr>
              <w:jc w:val="center"/>
              <w:rPr>
                <w:sz w:val="22"/>
                <w:szCs w:val="22"/>
              </w:rPr>
            </w:pPr>
          </w:p>
        </w:tc>
      </w:tr>
      <w:tr w:rsidR="00066DEE" w:rsidRPr="00E23FE5" w14:paraId="73D3B103"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0E9874B5"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09C1F775" w14:textId="4AEDCAF3"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Field Rain Gauge Check Standard (for field calibration purpose)</w:t>
            </w:r>
          </w:p>
        </w:tc>
        <w:tc>
          <w:tcPr>
            <w:tcW w:w="810" w:type="dxa"/>
            <w:tcBorders>
              <w:top w:val="single" w:sz="4" w:space="0" w:color="auto"/>
              <w:left w:val="single" w:sz="4" w:space="0" w:color="auto"/>
              <w:bottom w:val="single" w:sz="4" w:space="0" w:color="auto"/>
              <w:right w:val="single" w:sz="4" w:space="0" w:color="auto"/>
            </w:tcBorders>
            <w:vAlign w:val="center"/>
          </w:tcPr>
          <w:p w14:paraId="713F03B7" w14:textId="6CE5BD95"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04</w:t>
            </w:r>
          </w:p>
        </w:tc>
        <w:tc>
          <w:tcPr>
            <w:tcW w:w="990" w:type="dxa"/>
            <w:tcBorders>
              <w:top w:val="single" w:sz="4" w:space="0" w:color="auto"/>
              <w:left w:val="single" w:sz="4" w:space="0" w:color="auto"/>
              <w:bottom w:val="single" w:sz="4" w:space="0" w:color="auto"/>
              <w:right w:val="single" w:sz="4" w:space="0" w:color="auto"/>
            </w:tcBorders>
            <w:vAlign w:val="center"/>
          </w:tcPr>
          <w:p w14:paraId="197E76DF" w14:textId="0681AB14" w:rsidR="00066DEE" w:rsidRPr="00D41D8B" w:rsidRDefault="00066DEE"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23A3185D"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42EA68F9"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5C9F359"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1F895D79" w14:textId="77777777" w:rsidR="00066DEE" w:rsidRPr="00D41D8B" w:rsidRDefault="00066DEE" w:rsidP="00EE696F">
            <w:pPr>
              <w:jc w:val="center"/>
              <w:rPr>
                <w:sz w:val="22"/>
                <w:szCs w:val="22"/>
              </w:rPr>
            </w:pPr>
          </w:p>
        </w:tc>
      </w:tr>
      <w:tr w:rsidR="00066DEE" w:rsidRPr="00E23FE5" w14:paraId="0E9CC871"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1B3AB9ED"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36FB7A10" w14:textId="1F8FA3B9"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Field Atmospheric Pressure Check Standard (for field calibration purpose)</w:t>
            </w:r>
          </w:p>
        </w:tc>
        <w:tc>
          <w:tcPr>
            <w:tcW w:w="810" w:type="dxa"/>
            <w:tcBorders>
              <w:top w:val="single" w:sz="4" w:space="0" w:color="auto"/>
              <w:left w:val="single" w:sz="4" w:space="0" w:color="auto"/>
              <w:bottom w:val="single" w:sz="4" w:space="0" w:color="auto"/>
              <w:right w:val="single" w:sz="4" w:space="0" w:color="auto"/>
            </w:tcBorders>
            <w:vAlign w:val="center"/>
          </w:tcPr>
          <w:p w14:paraId="68867DCB" w14:textId="4292E5B3"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07</w:t>
            </w:r>
          </w:p>
        </w:tc>
        <w:tc>
          <w:tcPr>
            <w:tcW w:w="990" w:type="dxa"/>
            <w:tcBorders>
              <w:top w:val="single" w:sz="4" w:space="0" w:color="auto"/>
              <w:left w:val="single" w:sz="4" w:space="0" w:color="auto"/>
              <w:bottom w:val="single" w:sz="4" w:space="0" w:color="auto"/>
              <w:right w:val="single" w:sz="4" w:space="0" w:color="auto"/>
            </w:tcBorders>
            <w:vAlign w:val="center"/>
          </w:tcPr>
          <w:p w14:paraId="0A94C79D" w14:textId="2DE773C3" w:rsidR="00066DEE" w:rsidRPr="00D41D8B" w:rsidRDefault="00066DEE"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08BA96F9"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793E8620"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EAC7840"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698E2E8D" w14:textId="77777777" w:rsidR="00066DEE" w:rsidRPr="00D41D8B" w:rsidRDefault="00066DEE" w:rsidP="00EE696F">
            <w:pPr>
              <w:jc w:val="center"/>
              <w:rPr>
                <w:sz w:val="22"/>
                <w:szCs w:val="22"/>
              </w:rPr>
            </w:pPr>
          </w:p>
        </w:tc>
      </w:tr>
      <w:tr w:rsidR="00002674" w:rsidRPr="00E23FE5" w14:paraId="03C3B06A" w14:textId="77777777" w:rsidTr="00FC372E">
        <w:trPr>
          <w:cantSplit/>
          <w:jc w:val="center"/>
        </w:trPr>
        <w:tc>
          <w:tcPr>
            <w:tcW w:w="4590" w:type="dxa"/>
            <w:gridSpan w:val="2"/>
            <w:tcBorders>
              <w:top w:val="single" w:sz="4" w:space="0" w:color="auto"/>
              <w:left w:val="double" w:sz="4" w:space="0" w:color="auto"/>
              <w:bottom w:val="single" w:sz="4" w:space="0" w:color="auto"/>
              <w:right w:val="single" w:sz="4" w:space="0" w:color="auto"/>
            </w:tcBorders>
            <w:vAlign w:val="center"/>
          </w:tcPr>
          <w:p w14:paraId="2FC25C23" w14:textId="77777777" w:rsidR="00002674" w:rsidRPr="00CC1FFA" w:rsidRDefault="00002674" w:rsidP="00002674">
            <w:pPr>
              <w:pStyle w:val="NoSpacing"/>
              <w:snapToGrid w:val="0"/>
              <w:spacing w:before="120" w:after="120"/>
              <w:rPr>
                <w:rFonts w:ascii="Times New Roman" w:hAnsi="Times New Roman" w:cs="Times New Roman"/>
                <w:b/>
                <w:sz w:val="28"/>
                <w:szCs w:val="28"/>
              </w:rPr>
            </w:pPr>
            <w:r w:rsidRPr="00CC1FFA">
              <w:rPr>
                <w:rFonts w:ascii="Times New Roman" w:hAnsi="Times New Roman" w:cs="Times New Roman"/>
                <w:b/>
                <w:sz w:val="28"/>
                <w:szCs w:val="28"/>
              </w:rPr>
              <w:t>ICT Software and Hardware</w:t>
            </w:r>
          </w:p>
        </w:tc>
        <w:tc>
          <w:tcPr>
            <w:tcW w:w="810" w:type="dxa"/>
            <w:tcBorders>
              <w:top w:val="single" w:sz="4" w:space="0" w:color="auto"/>
              <w:left w:val="single" w:sz="4" w:space="0" w:color="auto"/>
              <w:bottom w:val="single" w:sz="4" w:space="0" w:color="auto"/>
              <w:right w:val="single" w:sz="4" w:space="0" w:color="auto"/>
            </w:tcBorders>
            <w:vAlign w:val="center"/>
          </w:tcPr>
          <w:p w14:paraId="4E557053" w14:textId="77777777" w:rsidR="00002674" w:rsidRPr="00D41D8B" w:rsidRDefault="00002674" w:rsidP="00EE696F">
            <w:pPr>
              <w:pStyle w:val="NoSpacing"/>
              <w:snapToGrid w:val="0"/>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14:paraId="3EC2F02D" w14:textId="77777777" w:rsidR="00002674" w:rsidRPr="00D41D8B" w:rsidRDefault="00002674" w:rsidP="00EE696F">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784C7E3" w14:textId="77777777" w:rsidR="00002674" w:rsidRPr="00D41D8B" w:rsidRDefault="00002674" w:rsidP="00EE696F">
            <w:pPr>
              <w:jc w:val="center"/>
              <w:rPr>
                <w:sz w:val="22"/>
                <w:szCs w:val="22"/>
              </w:rPr>
            </w:pPr>
          </w:p>
        </w:tc>
        <w:tc>
          <w:tcPr>
            <w:tcW w:w="1800" w:type="dxa"/>
            <w:tcBorders>
              <w:left w:val="single" w:sz="4" w:space="0" w:color="auto"/>
              <w:right w:val="single" w:sz="4" w:space="0" w:color="auto"/>
            </w:tcBorders>
            <w:vAlign w:val="center"/>
          </w:tcPr>
          <w:p w14:paraId="1BF52BA1" w14:textId="77777777" w:rsidR="00002674" w:rsidRPr="00D41D8B" w:rsidRDefault="00002674" w:rsidP="00EE696F">
            <w:pPr>
              <w:jc w:val="center"/>
              <w:rPr>
                <w:sz w:val="22"/>
                <w:szCs w:val="22"/>
              </w:rPr>
            </w:pPr>
          </w:p>
        </w:tc>
        <w:tc>
          <w:tcPr>
            <w:tcW w:w="1800" w:type="dxa"/>
            <w:tcBorders>
              <w:left w:val="single" w:sz="4" w:space="0" w:color="auto"/>
              <w:right w:val="single" w:sz="4" w:space="0" w:color="auto"/>
            </w:tcBorders>
            <w:vAlign w:val="center"/>
          </w:tcPr>
          <w:p w14:paraId="27978300" w14:textId="77777777" w:rsidR="00002674" w:rsidRPr="00D41D8B" w:rsidRDefault="00002674" w:rsidP="00EE696F">
            <w:pPr>
              <w:jc w:val="center"/>
              <w:rPr>
                <w:sz w:val="22"/>
                <w:szCs w:val="22"/>
              </w:rPr>
            </w:pPr>
          </w:p>
        </w:tc>
        <w:tc>
          <w:tcPr>
            <w:tcW w:w="1530" w:type="dxa"/>
            <w:tcBorders>
              <w:left w:val="single" w:sz="4" w:space="0" w:color="auto"/>
              <w:right w:val="double" w:sz="4" w:space="0" w:color="auto"/>
            </w:tcBorders>
            <w:vAlign w:val="center"/>
          </w:tcPr>
          <w:p w14:paraId="7A8963B9" w14:textId="77777777" w:rsidR="00002674" w:rsidRPr="00D41D8B" w:rsidRDefault="00002674" w:rsidP="00EE696F">
            <w:pPr>
              <w:jc w:val="center"/>
              <w:rPr>
                <w:sz w:val="22"/>
                <w:szCs w:val="22"/>
              </w:rPr>
            </w:pPr>
          </w:p>
        </w:tc>
      </w:tr>
      <w:tr w:rsidR="00002674" w:rsidRPr="00E23FE5" w14:paraId="5A6FF8A6"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05537DE5" w14:textId="77777777" w:rsidR="00002674" w:rsidRPr="00D41D8B" w:rsidRDefault="00002674"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vAlign w:val="center"/>
          </w:tcPr>
          <w:p w14:paraId="6F11742F" w14:textId="68F3F043" w:rsidR="00002674" w:rsidRPr="00D41D8B" w:rsidRDefault="00002674" w:rsidP="00002674">
            <w:pPr>
              <w:pStyle w:val="NoSpacing"/>
              <w:snapToGrid w:val="0"/>
              <w:rPr>
                <w:rFonts w:ascii="Times New Roman" w:hAnsi="Times New Roman" w:cs="Times New Roman"/>
              </w:rPr>
            </w:pPr>
            <w:r w:rsidRPr="00D41D8B">
              <w:rPr>
                <w:rFonts w:ascii="Times New Roman" w:hAnsi="Times New Roman" w:cs="Times New Roman"/>
              </w:rPr>
              <w:t>Meteorological Data Collection Server (Server-1)</w:t>
            </w:r>
          </w:p>
        </w:tc>
        <w:tc>
          <w:tcPr>
            <w:tcW w:w="810" w:type="dxa"/>
            <w:tcBorders>
              <w:top w:val="single" w:sz="4" w:space="0" w:color="auto"/>
              <w:left w:val="single" w:sz="4" w:space="0" w:color="auto"/>
              <w:bottom w:val="single" w:sz="4" w:space="0" w:color="auto"/>
              <w:right w:val="single" w:sz="4" w:space="0" w:color="auto"/>
            </w:tcBorders>
            <w:vAlign w:val="center"/>
          </w:tcPr>
          <w:p w14:paraId="0BA31F8C" w14:textId="3D3A3760" w:rsidR="00002674"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w:t>
            </w:r>
            <w:r w:rsidR="00002674" w:rsidRPr="00D41D8B">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vAlign w:val="center"/>
          </w:tcPr>
          <w:p w14:paraId="0BFDE3B4" w14:textId="7A78A760" w:rsidR="00002674"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26151974" w14:textId="77777777" w:rsidR="00002674" w:rsidRPr="00D41D8B" w:rsidRDefault="00002674" w:rsidP="00EE696F">
            <w:pPr>
              <w:jc w:val="center"/>
              <w:rPr>
                <w:sz w:val="22"/>
                <w:szCs w:val="22"/>
              </w:rPr>
            </w:pPr>
            <w:r w:rsidRPr="00D41D8B">
              <w:rPr>
                <w:sz w:val="22"/>
                <w:szCs w:val="22"/>
              </w:rPr>
              <w:t>BMD Data Center (Dhaka)</w:t>
            </w:r>
          </w:p>
        </w:tc>
        <w:tc>
          <w:tcPr>
            <w:tcW w:w="1800" w:type="dxa"/>
            <w:tcBorders>
              <w:left w:val="single" w:sz="4" w:space="0" w:color="auto"/>
              <w:right w:val="single" w:sz="4" w:space="0" w:color="auto"/>
            </w:tcBorders>
            <w:vAlign w:val="center"/>
          </w:tcPr>
          <w:p w14:paraId="127E3F4D" w14:textId="77777777" w:rsidR="00002674" w:rsidRPr="00D41D8B" w:rsidRDefault="00002674"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04F1D61" w14:textId="77777777" w:rsidR="00002674" w:rsidRPr="00D41D8B" w:rsidRDefault="00002674"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4626D2C0" w14:textId="77777777" w:rsidR="00002674" w:rsidRPr="00D41D8B" w:rsidRDefault="00002674" w:rsidP="00EE696F">
            <w:pPr>
              <w:jc w:val="center"/>
              <w:rPr>
                <w:sz w:val="22"/>
                <w:szCs w:val="22"/>
              </w:rPr>
            </w:pPr>
          </w:p>
        </w:tc>
      </w:tr>
      <w:tr w:rsidR="00066DEE" w:rsidRPr="00E23FE5" w14:paraId="4AC596F7"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14A2DD89"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47199375" w14:textId="6BA88FB4"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Meteorological Data Processing and Data Exchange Physical Server (Server-2, Server-3(Redundant))</w:t>
            </w:r>
          </w:p>
        </w:tc>
        <w:tc>
          <w:tcPr>
            <w:tcW w:w="810" w:type="dxa"/>
            <w:tcBorders>
              <w:top w:val="single" w:sz="4" w:space="0" w:color="auto"/>
              <w:left w:val="single" w:sz="4" w:space="0" w:color="auto"/>
              <w:bottom w:val="single" w:sz="4" w:space="0" w:color="auto"/>
              <w:right w:val="single" w:sz="4" w:space="0" w:color="auto"/>
            </w:tcBorders>
            <w:vAlign w:val="center"/>
          </w:tcPr>
          <w:p w14:paraId="3B3ABC4E" w14:textId="7D6B33AA"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02</w:t>
            </w:r>
          </w:p>
        </w:tc>
        <w:tc>
          <w:tcPr>
            <w:tcW w:w="990" w:type="dxa"/>
            <w:tcBorders>
              <w:top w:val="single" w:sz="4" w:space="0" w:color="auto"/>
              <w:left w:val="single" w:sz="4" w:space="0" w:color="auto"/>
              <w:bottom w:val="single" w:sz="4" w:space="0" w:color="auto"/>
              <w:right w:val="single" w:sz="4" w:space="0" w:color="auto"/>
            </w:tcBorders>
            <w:vAlign w:val="center"/>
          </w:tcPr>
          <w:p w14:paraId="5756DD24" w14:textId="2EA0AD99"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3A6EA1FE"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4149670A"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802B556"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5AF381C0" w14:textId="77777777" w:rsidR="00066DEE" w:rsidRPr="00D41D8B" w:rsidRDefault="00066DEE" w:rsidP="00EE696F">
            <w:pPr>
              <w:jc w:val="center"/>
              <w:rPr>
                <w:sz w:val="22"/>
                <w:szCs w:val="22"/>
              </w:rPr>
            </w:pPr>
          </w:p>
        </w:tc>
      </w:tr>
      <w:tr w:rsidR="00066DEE" w:rsidRPr="00E23FE5" w14:paraId="2B7BF9C1"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193D5102"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05973F2" w14:textId="38B52F73"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Cloud server for web and visualization software (Server 4 on cloud)</w:t>
            </w:r>
          </w:p>
        </w:tc>
        <w:tc>
          <w:tcPr>
            <w:tcW w:w="810" w:type="dxa"/>
            <w:tcBorders>
              <w:top w:val="single" w:sz="4" w:space="0" w:color="auto"/>
              <w:left w:val="single" w:sz="4" w:space="0" w:color="auto"/>
              <w:bottom w:val="single" w:sz="4" w:space="0" w:color="auto"/>
              <w:right w:val="single" w:sz="4" w:space="0" w:color="auto"/>
            </w:tcBorders>
            <w:vAlign w:val="center"/>
          </w:tcPr>
          <w:p w14:paraId="62C1E9EC" w14:textId="14AA0024"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01</w:t>
            </w:r>
          </w:p>
        </w:tc>
        <w:tc>
          <w:tcPr>
            <w:tcW w:w="990" w:type="dxa"/>
            <w:tcBorders>
              <w:top w:val="single" w:sz="4" w:space="0" w:color="auto"/>
              <w:left w:val="single" w:sz="4" w:space="0" w:color="auto"/>
              <w:bottom w:val="single" w:sz="4" w:space="0" w:color="auto"/>
              <w:right w:val="single" w:sz="4" w:space="0" w:color="auto"/>
            </w:tcBorders>
            <w:vAlign w:val="center"/>
          </w:tcPr>
          <w:p w14:paraId="4437E8DD" w14:textId="11962E4E"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2FED2FDE"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952195C"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DA3C3BA"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2E98803A" w14:textId="77777777" w:rsidR="00066DEE" w:rsidRPr="00D41D8B" w:rsidRDefault="00066DEE" w:rsidP="00EE696F">
            <w:pPr>
              <w:jc w:val="center"/>
              <w:rPr>
                <w:sz w:val="22"/>
                <w:szCs w:val="22"/>
              </w:rPr>
            </w:pPr>
          </w:p>
        </w:tc>
      </w:tr>
      <w:tr w:rsidR="00066DEE" w:rsidRPr="00E23FE5" w14:paraId="0451F773"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4E291BEE"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A2169DB" w14:textId="48A355DF"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Web Server (Server-5)</w:t>
            </w:r>
          </w:p>
        </w:tc>
        <w:tc>
          <w:tcPr>
            <w:tcW w:w="810" w:type="dxa"/>
            <w:tcBorders>
              <w:top w:val="single" w:sz="4" w:space="0" w:color="auto"/>
              <w:left w:val="single" w:sz="4" w:space="0" w:color="auto"/>
              <w:bottom w:val="single" w:sz="4" w:space="0" w:color="auto"/>
              <w:right w:val="single" w:sz="4" w:space="0" w:color="auto"/>
            </w:tcBorders>
            <w:vAlign w:val="center"/>
          </w:tcPr>
          <w:p w14:paraId="0EE6BBB9" w14:textId="58D41076"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01</w:t>
            </w:r>
          </w:p>
        </w:tc>
        <w:tc>
          <w:tcPr>
            <w:tcW w:w="990" w:type="dxa"/>
            <w:tcBorders>
              <w:top w:val="single" w:sz="4" w:space="0" w:color="auto"/>
              <w:left w:val="single" w:sz="4" w:space="0" w:color="auto"/>
              <w:bottom w:val="single" w:sz="4" w:space="0" w:color="auto"/>
              <w:right w:val="single" w:sz="4" w:space="0" w:color="auto"/>
            </w:tcBorders>
            <w:vAlign w:val="center"/>
          </w:tcPr>
          <w:p w14:paraId="44BC4E6C" w14:textId="10D6C68B"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07195124"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714A85A0"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2F54A21"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2729A955" w14:textId="77777777" w:rsidR="00066DEE" w:rsidRPr="00D41D8B" w:rsidRDefault="00066DEE" w:rsidP="00EE696F">
            <w:pPr>
              <w:jc w:val="center"/>
              <w:rPr>
                <w:sz w:val="22"/>
                <w:szCs w:val="22"/>
              </w:rPr>
            </w:pPr>
          </w:p>
        </w:tc>
      </w:tr>
      <w:tr w:rsidR="00066DEE" w:rsidRPr="00E23FE5" w14:paraId="0E92F66D"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578EBAE3"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9A47494" w14:textId="25F556CD" w:rsidR="00066DEE" w:rsidRPr="00D41D8B" w:rsidRDefault="00066DEE" w:rsidP="00B86FE0">
            <w:pPr>
              <w:pStyle w:val="NoSpacing"/>
              <w:snapToGrid w:val="0"/>
              <w:rPr>
                <w:rFonts w:ascii="Times New Roman" w:hAnsi="Times New Roman" w:cs="Times New Roman"/>
              </w:rPr>
            </w:pPr>
            <w:r w:rsidRPr="00D41D8B">
              <w:rPr>
                <w:rFonts w:ascii="Times New Roman" w:hAnsi="Times New Roman" w:cs="Times New Roman"/>
              </w:rPr>
              <w:t>Network A</w:t>
            </w:r>
            <w:r w:rsidR="00454251">
              <w:rPr>
                <w:rFonts w:ascii="Times New Roman" w:hAnsi="Times New Roman" w:cs="Times New Roman"/>
              </w:rPr>
              <w:t>ttached</w:t>
            </w:r>
            <w:r w:rsidRPr="00D41D8B">
              <w:rPr>
                <w:rFonts w:ascii="Times New Roman" w:hAnsi="Times New Roman" w:cs="Times New Roman"/>
              </w:rPr>
              <w:t xml:space="preserve"> </w:t>
            </w:r>
            <w:r w:rsidR="00B86FE0">
              <w:rPr>
                <w:rFonts w:ascii="Times New Roman" w:hAnsi="Times New Roman" w:cs="Times New Roman"/>
              </w:rPr>
              <w:t>Storage</w:t>
            </w:r>
            <w:r w:rsidR="00B86FE0" w:rsidRPr="00D41D8B">
              <w:rPr>
                <w:rFonts w:ascii="Times New Roman" w:hAnsi="Times New Roman" w:cs="Times New Roman"/>
              </w:rPr>
              <w:t xml:space="preserve"> </w:t>
            </w:r>
            <w:r w:rsidRPr="00D41D8B">
              <w:rPr>
                <w:rFonts w:ascii="Times New Roman" w:hAnsi="Times New Roman" w:cs="Times New Roman"/>
              </w:rPr>
              <w:t>(NAS) (For data archiving)</w:t>
            </w:r>
          </w:p>
        </w:tc>
        <w:tc>
          <w:tcPr>
            <w:tcW w:w="810" w:type="dxa"/>
            <w:tcBorders>
              <w:top w:val="single" w:sz="4" w:space="0" w:color="auto"/>
              <w:left w:val="single" w:sz="4" w:space="0" w:color="auto"/>
              <w:bottom w:val="single" w:sz="4" w:space="0" w:color="auto"/>
              <w:right w:val="single" w:sz="4" w:space="0" w:color="auto"/>
            </w:tcBorders>
            <w:vAlign w:val="center"/>
          </w:tcPr>
          <w:p w14:paraId="55190AA3" w14:textId="5A885F39"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01</w:t>
            </w:r>
          </w:p>
        </w:tc>
        <w:tc>
          <w:tcPr>
            <w:tcW w:w="990" w:type="dxa"/>
            <w:tcBorders>
              <w:top w:val="single" w:sz="4" w:space="0" w:color="auto"/>
              <w:left w:val="single" w:sz="4" w:space="0" w:color="auto"/>
              <w:bottom w:val="single" w:sz="4" w:space="0" w:color="auto"/>
              <w:right w:val="single" w:sz="4" w:space="0" w:color="auto"/>
            </w:tcBorders>
            <w:vAlign w:val="center"/>
          </w:tcPr>
          <w:p w14:paraId="3CB9E3E2" w14:textId="72620CD3"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426838AE"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3535469"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EDA1AE3"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304628AB" w14:textId="77777777" w:rsidR="00066DEE" w:rsidRPr="00D41D8B" w:rsidRDefault="00066DEE" w:rsidP="00EE696F">
            <w:pPr>
              <w:jc w:val="center"/>
              <w:rPr>
                <w:sz w:val="22"/>
                <w:szCs w:val="22"/>
              </w:rPr>
            </w:pPr>
          </w:p>
        </w:tc>
      </w:tr>
      <w:tr w:rsidR="00066DEE" w:rsidRPr="00E23FE5" w14:paraId="56E95894"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37045FF5"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3DE201DC" w14:textId="53EC15C3"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Network Router (Redundant 1)</w:t>
            </w:r>
          </w:p>
        </w:tc>
        <w:tc>
          <w:tcPr>
            <w:tcW w:w="810" w:type="dxa"/>
            <w:tcBorders>
              <w:top w:val="single" w:sz="4" w:space="0" w:color="auto"/>
              <w:left w:val="single" w:sz="4" w:space="0" w:color="auto"/>
              <w:bottom w:val="single" w:sz="4" w:space="0" w:color="auto"/>
              <w:right w:val="single" w:sz="4" w:space="0" w:color="auto"/>
            </w:tcBorders>
            <w:vAlign w:val="center"/>
          </w:tcPr>
          <w:p w14:paraId="226E362E" w14:textId="3CB9FE2D"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02</w:t>
            </w:r>
          </w:p>
        </w:tc>
        <w:tc>
          <w:tcPr>
            <w:tcW w:w="990" w:type="dxa"/>
            <w:tcBorders>
              <w:top w:val="single" w:sz="4" w:space="0" w:color="auto"/>
              <w:left w:val="single" w:sz="4" w:space="0" w:color="auto"/>
              <w:bottom w:val="single" w:sz="4" w:space="0" w:color="auto"/>
              <w:right w:val="single" w:sz="4" w:space="0" w:color="auto"/>
            </w:tcBorders>
            <w:vAlign w:val="center"/>
          </w:tcPr>
          <w:p w14:paraId="792153B5" w14:textId="2B453603" w:rsidR="00066DEE" w:rsidRPr="00D41D8B" w:rsidRDefault="00066DEE"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0E952E29"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0C18817C"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32C3A6E"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72CA5344" w14:textId="0391E5B5" w:rsidR="00066DEE" w:rsidRPr="00D41D8B" w:rsidRDefault="00066DEE" w:rsidP="00EE696F">
            <w:pPr>
              <w:jc w:val="center"/>
              <w:rPr>
                <w:sz w:val="22"/>
                <w:szCs w:val="22"/>
              </w:rPr>
            </w:pPr>
          </w:p>
        </w:tc>
      </w:tr>
      <w:tr w:rsidR="00066DEE" w:rsidRPr="00E23FE5" w14:paraId="49F2313C"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50F80FCA"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782930C" w14:textId="11EA9990"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Security Router (For 3 servers)</w:t>
            </w:r>
          </w:p>
        </w:tc>
        <w:tc>
          <w:tcPr>
            <w:tcW w:w="810" w:type="dxa"/>
            <w:tcBorders>
              <w:top w:val="single" w:sz="4" w:space="0" w:color="auto"/>
              <w:left w:val="single" w:sz="4" w:space="0" w:color="auto"/>
              <w:bottom w:val="single" w:sz="4" w:space="0" w:color="auto"/>
              <w:right w:val="single" w:sz="4" w:space="0" w:color="auto"/>
            </w:tcBorders>
            <w:vAlign w:val="center"/>
          </w:tcPr>
          <w:p w14:paraId="475004F5" w14:textId="4658D07A"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03</w:t>
            </w:r>
          </w:p>
        </w:tc>
        <w:tc>
          <w:tcPr>
            <w:tcW w:w="990" w:type="dxa"/>
            <w:tcBorders>
              <w:top w:val="single" w:sz="4" w:space="0" w:color="auto"/>
              <w:left w:val="single" w:sz="4" w:space="0" w:color="auto"/>
              <w:bottom w:val="single" w:sz="4" w:space="0" w:color="auto"/>
              <w:right w:val="single" w:sz="4" w:space="0" w:color="auto"/>
            </w:tcBorders>
            <w:vAlign w:val="center"/>
          </w:tcPr>
          <w:p w14:paraId="63DAFD6C" w14:textId="43D605E4" w:rsidR="00066DEE" w:rsidRPr="00D41D8B" w:rsidRDefault="00066DEE"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633910F1"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F4BDF4B"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CC20FBF"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7BE2E182" w14:textId="77777777" w:rsidR="00066DEE" w:rsidRPr="00D41D8B" w:rsidRDefault="00066DEE" w:rsidP="00EE696F">
            <w:pPr>
              <w:jc w:val="center"/>
              <w:rPr>
                <w:sz w:val="22"/>
                <w:szCs w:val="22"/>
              </w:rPr>
            </w:pPr>
          </w:p>
        </w:tc>
      </w:tr>
      <w:tr w:rsidR="00066DEE" w:rsidRPr="00E23FE5" w14:paraId="7438EADA"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6B57B21F"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593B9C" w14:textId="4E43AEDF"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Online UPS 3KVA (for 4 servers)</w:t>
            </w:r>
          </w:p>
        </w:tc>
        <w:tc>
          <w:tcPr>
            <w:tcW w:w="810" w:type="dxa"/>
            <w:tcBorders>
              <w:top w:val="single" w:sz="4" w:space="0" w:color="auto"/>
              <w:left w:val="single" w:sz="4" w:space="0" w:color="auto"/>
              <w:bottom w:val="single" w:sz="4" w:space="0" w:color="auto"/>
              <w:right w:val="single" w:sz="4" w:space="0" w:color="auto"/>
            </w:tcBorders>
            <w:vAlign w:val="center"/>
          </w:tcPr>
          <w:p w14:paraId="60509C52" w14:textId="5842A0C6"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04</w:t>
            </w:r>
          </w:p>
        </w:tc>
        <w:tc>
          <w:tcPr>
            <w:tcW w:w="990" w:type="dxa"/>
            <w:tcBorders>
              <w:top w:val="single" w:sz="4" w:space="0" w:color="auto"/>
              <w:left w:val="single" w:sz="4" w:space="0" w:color="auto"/>
              <w:bottom w:val="single" w:sz="4" w:space="0" w:color="auto"/>
              <w:right w:val="single" w:sz="4" w:space="0" w:color="auto"/>
            </w:tcBorders>
            <w:vAlign w:val="center"/>
          </w:tcPr>
          <w:p w14:paraId="0F89EF07" w14:textId="780BF614" w:rsidR="00066DEE" w:rsidRPr="00D41D8B" w:rsidRDefault="00066DEE"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39A38EF9"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2B0BF79"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1AE56B4"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784117BF" w14:textId="77777777" w:rsidR="00066DEE" w:rsidRPr="00D41D8B" w:rsidRDefault="00066DEE" w:rsidP="00EE696F">
            <w:pPr>
              <w:jc w:val="center"/>
              <w:rPr>
                <w:sz w:val="22"/>
                <w:szCs w:val="22"/>
              </w:rPr>
            </w:pPr>
          </w:p>
        </w:tc>
      </w:tr>
      <w:tr w:rsidR="00066DEE" w:rsidRPr="00E23FE5" w14:paraId="173706AA"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46969FC3"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B7BCB57" w14:textId="0E4395D2"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Offline UPS 1200 VA  (for WASAs and BMD Headquarters)</w:t>
            </w:r>
          </w:p>
        </w:tc>
        <w:tc>
          <w:tcPr>
            <w:tcW w:w="810" w:type="dxa"/>
            <w:tcBorders>
              <w:top w:val="single" w:sz="4" w:space="0" w:color="auto"/>
              <w:left w:val="single" w:sz="4" w:space="0" w:color="auto"/>
              <w:bottom w:val="single" w:sz="4" w:space="0" w:color="auto"/>
              <w:right w:val="single" w:sz="4" w:space="0" w:color="auto"/>
            </w:tcBorders>
            <w:vAlign w:val="center"/>
          </w:tcPr>
          <w:p w14:paraId="773497BA" w14:textId="0F1EBE93"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05</w:t>
            </w:r>
          </w:p>
        </w:tc>
        <w:tc>
          <w:tcPr>
            <w:tcW w:w="990" w:type="dxa"/>
            <w:tcBorders>
              <w:top w:val="single" w:sz="4" w:space="0" w:color="auto"/>
              <w:left w:val="single" w:sz="4" w:space="0" w:color="auto"/>
              <w:bottom w:val="single" w:sz="4" w:space="0" w:color="auto"/>
              <w:right w:val="single" w:sz="4" w:space="0" w:color="auto"/>
            </w:tcBorders>
            <w:vAlign w:val="center"/>
          </w:tcPr>
          <w:p w14:paraId="37ADB395" w14:textId="70998D07" w:rsidR="00066DEE" w:rsidRPr="00D41D8B" w:rsidRDefault="00066DEE" w:rsidP="00EE696F">
            <w:pPr>
              <w:jc w:val="center"/>
              <w:rPr>
                <w:sz w:val="22"/>
                <w:szCs w:val="22"/>
              </w:rPr>
            </w:pPr>
            <w:r w:rsidRPr="00D41D8B">
              <w:rPr>
                <w:sz w:val="22"/>
                <w:szCs w:val="22"/>
              </w:rPr>
              <w:t>Number</w:t>
            </w:r>
          </w:p>
        </w:tc>
        <w:tc>
          <w:tcPr>
            <w:tcW w:w="1440" w:type="dxa"/>
            <w:tcBorders>
              <w:top w:val="single" w:sz="4" w:space="0" w:color="auto"/>
              <w:left w:val="single" w:sz="4" w:space="0" w:color="auto"/>
              <w:bottom w:val="single" w:sz="4" w:space="0" w:color="auto"/>
              <w:right w:val="single" w:sz="4" w:space="0" w:color="auto"/>
            </w:tcBorders>
            <w:vAlign w:val="center"/>
          </w:tcPr>
          <w:p w14:paraId="1DCF1C18"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D758AB4"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156E7E5"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4E0B0120" w14:textId="77777777" w:rsidR="00066DEE" w:rsidRPr="00D41D8B" w:rsidRDefault="00066DEE" w:rsidP="00EE696F">
            <w:pPr>
              <w:jc w:val="center"/>
              <w:rPr>
                <w:sz w:val="22"/>
                <w:szCs w:val="22"/>
              </w:rPr>
            </w:pPr>
          </w:p>
        </w:tc>
      </w:tr>
      <w:tr w:rsidR="00066DEE" w:rsidRPr="00E23FE5" w14:paraId="6729554B"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350759A9"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607812E" w14:textId="17AFAC9C"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Computer rack</w:t>
            </w:r>
          </w:p>
        </w:tc>
        <w:tc>
          <w:tcPr>
            <w:tcW w:w="810" w:type="dxa"/>
            <w:tcBorders>
              <w:top w:val="single" w:sz="4" w:space="0" w:color="auto"/>
              <w:left w:val="single" w:sz="4" w:space="0" w:color="auto"/>
              <w:bottom w:val="single" w:sz="4" w:space="0" w:color="auto"/>
              <w:right w:val="single" w:sz="4" w:space="0" w:color="auto"/>
            </w:tcBorders>
            <w:vAlign w:val="center"/>
          </w:tcPr>
          <w:p w14:paraId="18F3CB48" w14:textId="58765AD8"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01</w:t>
            </w:r>
          </w:p>
        </w:tc>
        <w:tc>
          <w:tcPr>
            <w:tcW w:w="990" w:type="dxa"/>
            <w:tcBorders>
              <w:top w:val="single" w:sz="4" w:space="0" w:color="auto"/>
              <w:left w:val="single" w:sz="4" w:space="0" w:color="auto"/>
              <w:bottom w:val="single" w:sz="4" w:space="0" w:color="auto"/>
              <w:right w:val="single" w:sz="4" w:space="0" w:color="auto"/>
            </w:tcBorders>
            <w:vAlign w:val="center"/>
          </w:tcPr>
          <w:p w14:paraId="5BCA4F83" w14:textId="2DD7A13B"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7B5943EE"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A8FFE85"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7123EDEF"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0A6BDDD1" w14:textId="77777777" w:rsidR="00066DEE" w:rsidRPr="00D41D8B" w:rsidRDefault="00066DEE" w:rsidP="00EE696F">
            <w:pPr>
              <w:jc w:val="center"/>
              <w:rPr>
                <w:sz w:val="22"/>
                <w:szCs w:val="22"/>
              </w:rPr>
            </w:pPr>
          </w:p>
        </w:tc>
      </w:tr>
      <w:tr w:rsidR="00066DEE" w:rsidRPr="00E23FE5" w14:paraId="4FF23D24"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37BA0B31"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74C34AF" w14:textId="497D9C23"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KVM Switch and Monitor</w:t>
            </w:r>
          </w:p>
        </w:tc>
        <w:tc>
          <w:tcPr>
            <w:tcW w:w="810" w:type="dxa"/>
            <w:tcBorders>
              <w:top w:val="single" w:sz="4" w:space="0" w:color="auto"/>
              <w:left w:val="single" w:sz="4" w:space="0" w:color="auto"/>
              <w:bottom w:val="single" w:sz="4" w:space="0" w:color="auto"/>
              <w:right w:val="single" w:sz="4" w:space="0" w:color="auto"/>
            </w:tcBorders>
            <w:vAlign w:val="center"/>
          </w:tcPr>
          <w:p w14:paraId="418E0E44" w14:textId="714D0F5B"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01</w:t>
            </w:r>
          </w:p>
        </w:tc>
        <w:tc>
          <w:tcPr>
            <w:tcW w:w="990" w:type="dxa"/>
            <w:tcBorders>
              <w:top w:val="single" w:sz="4" w:space="0" w:color="auto"/>
              <w:left w:val="single" w:sz="4" w:space="0" w:color="auto"/>
              <w:bottom w:val="single" w:sz="4" w:space="0" w:color="auto"/>
              <w:right w:val="single" w:sz="4" w:space="0" w:color="auto"/>
            </w:tcBorders>
            <w:vAlign w:val="center"/>
          </w:tcPr>
          <w:p w14:paraId="01C627BD" w14:textId="76892635"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29EF39C1"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9876E84"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BA7A0C9"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28D008E7" w14:textId="77777777" w:rsidR="00066DEE" w:rsidRPr="00D41D8B" w:rsidRDefault="00066DEE" w:rsidP="00EE696F">
            <w:pPr>
              <w:jc w:val="center"/>
              <w:rPr>
                <w:sz w:val="22"/>
                <w:szCs w:val="22"/>
              </w:rPr>
            </w:pPr>
          </w:p>
        </w:tc>
      </w:tr>
      <w:tr w:rsidR="00066DEE" w:rsidRPr="00E23FE5" w14:paraId="52B43CD5"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304153C0"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536AB04" w14:textId="374B9F23"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Computers (for WASAs and BMD Headquarters)</w:t>
            </w:r>
          </w:p>
        </w:tc>
        <w:tc>
          <w:tcPr>
            <w:tcW w:w="810" w:type="dxa"/>
            <w:tcBorders>
              <w:top w:val="single" w:sz="4" w:space="0" w:color="auto"/>
              <w:left w:val="single" w:sz="4" w:space="0" w:color="auto"/>
              <w:bottom w:val="single" w:sz="4" w:space="0" w:color="auto"/>
              <w:right w:val="single" w:sz="4" w:space="0" w:color="auto"/>
            </w:tcBorders>
            <w:vAlign w:val="center"/>
          </w:tcPr>
          <w:p w14:paraId="2D4B901F" w14:textId="34531391"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05</w:t>
            </w:r>
          </w:p>
        </w:tc>
        <w:tc>
          <w:tcPr>
            <w:tcW w:w="990" w:type="dxa"/>
            <w:tcBorders>
              <w:top w:val="single" w:sz="4" w:space="0" w:color="auto"/>
              <w:left w:val="single" w:sz="4" w:space="0" w:color="auto"/>
              <w:bottom w:val="single" w:sz="4" w:space="0" w:color="auto"/>
              <w:right w:val="single" w:sz="4" w:space="0" w:color="auto"/>
            </w:tcBorders>
            <w:vAlign w:val="center"/>
          </w:tcPr>
          <w:p w14:paraId="46E4BCAB" w14:textId="5EF62888"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5026C9EE" w14:textId="0D958C76" w:rsidR="00066DEE" w:rsidRPr="00D41D8B" w:rsidRDefault="00066DEE" w:rsidP="00EE696F">
            <w:pPr>
              <w:jc w:val="center"/>
              <w:rPr>
                <w:sz w:val="22"/>
                <w:szCs w:val="22"/>
              </w:rPr>
            </w:pPr>
            <w:r w:rsidRPr="00D41D8B">
              <w:rPr>
                <w:sz w:val="22"/>
                <w:szCs w:val="22"/>
              </w:rPr>
              <w:t>BMD Headquarters and WASA sites as mentioned in Appendix A</w:t>
            </w:r>
          </w:p>
        </w:tc>
        <w:tc>
          <w:tcPr>
            <w:tcW w:w="1800" w:type="dxa"/>
            <w:tcBorders>
              <w:left w:val="single" w:sz="4" w:space="0" w:color="auto"/>
              <w:right w:val="single" w:sz="4" w:space="0" w:color="auto"/>
            </w:tcBorders>
            <w:vAlign w:val="center"/>
          </w:tcPr>
          <w:p w14:paraId="7B1D992E"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98A853A"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1225E44E" w14:textId="77777777" w:rsidR="00066DEE" w:rsidRPr="00D41D8B" w:rsidRDefault="00066DEE" w:rsidP="00EE696F">
            <w:pPr>
              <w:jc w:val="center"/>
              <w:rPr>
                <w:sz w:val="22"/>
                <w:szCs w:val="22"/>
              </w:rPr>
            </w:pPr>
          </w:p>
        </w:tc>
      </w:tr>
      <w:tr w:rsidR="00066DEE" w:rsidRPr="00E23FE5" w14:paraId="05B79918"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678E8F91"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326A5DC" w14:textId="34DAEB5F"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Large Display screens for WASAs and BMD Headquarters</w:t>
            </w:r>
          </w:p>
        </w:tc>
        <w:tc>
          <w:tcPr>
            <w:tcW w:w="810" w:type="dxa"/>
            <w:tcBorders>
              <w:top w:val="single" w:sz="4" w:space="0" w:color="auto"/>
              <w:left w:val="single" w:sz="4" w:space="0" w:color="auto"/>
              <w:bottom w:val="single" w:sz="4" w:space="0" w:color="auto"/>
              <w:right w:val="single" w:sz="4" w:space="0" w:color="auto"/>
            </w:tcBorders>
            <w:vAlign w:val="center"/>
          </w:tcPr>
          <w:p w14:paraId="5CB5D03F" w14:textId="72225EBD"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05</w:t>
            </w:r>
          </w:p>
        </w:tc>
        <w:tc>
          <w:tcPr>
            <w:tcW w:w="990" w:type="dxa"/>
            <w:tcBorders>
              <w:top w:val="single" w:sz="4" w:space="0" w:color="auto"/>
              <w:left w:val="single" w:sz="4" w:space="0" w:color="auto"/>
              <w:bottom w:val="single" w:sz="4" w:space="0" w:color="auto"/>
              <w:right w:val="single" w:sz="4" w:space="0" w:color="auto"/>
            </w:tcBorders>
            <w:vAlign w:val="center"/>
          </w:tcPr>
          <w:p w14:paraId="4602ED3C" w14:textId="0B896D97"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7953E34C"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243C5E9" w14:textId="7777777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1D0C3352" w14:textId="77777777"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781982B0" w14:textId="77777777" w:rsidR="00066DEE" w:rsidRPr="00D41D8B" w:rsidRDefault="00066DEE" w:rsidP="00EE696F">
            <w:pPr>
              <w:jc w:val="center"/>
              <w:rPr>
                <w:sz w:val="22"/>
                <w:szCs w:val="22"/>
              </w:rPr>
            </w:pPr>
          </w:p>
        </w:tc>
      </w:tr>
      <w:tr w:rsidR="00066DEE" w:rsidRPr="00E23FE5" w14:paraId="5D2DAF65"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6F78EAA2"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CCE3C8B" w14:textId="25A4506F" w:rsidR="00066DEE" w:rsidRPr="00D41D8B" w:rsidRDefault="00066DEE" w:rsidP="00EE696F">
            <w:pPr>
              <w:pStyle w:val="NoSpacing"/>
              <w:snapToGrid w:val="0"/>
              <w:rPr>
                <w:rFonts w:ascii="Times New Roman" w:hAnsi="Times New Roman" w:cs="Times New Roman"/>
              </w:rPr>
            </w:pPr>
            <w:r w:rsidRPr="00D41D8B">
              <w:rPr>
                <w:rFonts w:ascii="Times New Roman" w:hAnsi="Times New Roman" w:cs="Times New Roman"/>
              </w:rPr>
              <w:t xml:space="preserve">Data Collection Software </w:t>
            </w:r>
            <w:r w:rsidR="00EE696F">
              <w:rPr>
                <w:rFonts w:ascii="Times New Roman" w:hAnsi="Times New Roman" w:cs="Times New Roman"/>
              </w:rPr>
              <w:t>–</w:t>
            </w:r>
            <w:r w:rsidRPr="00D41D8B">
              <w:rPr>
                <w:rFonts w:ascii="Times New Roman" w:hAnsi="Times New Roman" w:cs="Times New Roman"/>
              </w:rPr>
              <w:t xml:space="preserve"> AWS</w:t>
            </w:r>
            <w:r w:rsidR="00EE696F">
              <w:rPr>
                <w:rFonts w:ascii="Times New Roman" w:hAnsi="Times New Roman" w:cs="Times New Roman"/>
              </w:rPr>
              <w:t>,</w:t>
            </w:r>
            <w:r w:rsidRPr="00D41D8B">
              <w:rPr>
                <w:rFonts w:ascii="Times New Roman" w:hAnsi="Times New Roman" w:cs="Times New Roman"/>
              </w:rPr>
              <w:t xml:space="preserve"> Ag-AWS</w:t>
            </w:r>
            <w:r w:rsidR="00EE696F">
              <w:rPr>
                <w:rFonts w:ascii="Times New Roman" w:hAnsi="Times New Roman" w:cs="Times New Roman"/>
              </w:rPr>
              <w:t xml:space="preserve"> and</w:t>
            </w:r>
            <w:r w:rsidRPr="00D41D8B">
              <w:rPr>
                <w:rFonts w:ascii="Times New Roman" w:hAnsi="Times New Roman" w:cs="Times New Roman"/>
              </w:rPr>
              <w:t xml:space="preserve"> ARG Station Communication, Control and Collection Software (Software to reside on Server 1)</w:t>
            </w:r>
          </w:p>
        </w:tc>
        <w:tc>
          <w:tcPr>
            <w:tcW w:w="810" w:type="dxa"/>
            <w:tcBorders>
              <w:top w:val="single" w:sz="4" w:space="0" w:color="auto"/>
              <w:left w:val="single" w:sz="4" w:space="0" w:color="auto"/>
              <w:bottom w:val="single" w:sz="4" w:space="0" w:color="auto"/>
              <w:right w:val="single" w:sz="4" w:space="0" w:color="auto"/>
            </w:tcBorders>
            <w:vAlign w:val="center"/>
          </w:tcPr>
          <w:p w14:paraId="5EF5655B" w14:textId="2B997A4A" w:rsidR="00066DEE" w:rsidRPr="00D41D8B" w:rsidRDefault="00066DEE" w:rsidP="00EE696F">
            <w:pPr>
              <w:pStyle w:val="NoSpacing"/>
              <w:snapToGrid w:val="0"/>
              <w:jc w:val="center"/>
              <w:rPr>
                <w:rFonts w:ascii="Times New Roman" w:hAnsi="Times New Roman" w:cs="Times New Roman"/>
              </w:rPr>
            </w:pPr>
            <w:r w:rsidRPr="00D41D8B">
              <w:rPr>
                <w:rFonts w:ascii="Times New Roman" w:hAnsi="Times New Roman" w:cs="Times New Roman"/>
              </w:rPr>
              <w:t>01</w:t>
            </w:r>
          </w:p>
        </w:tc>
        <w:tc>
          <w:tcPr>
            <w:tcW w:w="990" w:type="dxa"/>
            <w:tcBorders>
              <w:top w:val="single" w:sz="4" w:space="0" w:color="auto"/>
              <w:left w:val="single" w:sz="4" w:space="0" w:color="auto"/>
              <w:bottom w:val="single" w:sz="4" w:space="0" w:color="auto"/>
              <w:right w:val="single" w:sz="4" w:space="0" w:color="auto"/>
            </w:tcBorders>
            <w:vAlign w:val="center"/>
          </w:tcPr>
          <w:p w14:paraId="073E2B21" w14:textId="0F72C8C6"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77094702" w14:textId="29B95139" w:rsidR="00066DEE" w:rsidRPr="00D41D8B" w:rsidRDefault="00066DEE" w:rsidP="00EE696F">
            <w:pPr>
              <w:jc w:val="center"/>
              <w:rPr>
                <w:sz w:val="22"/>
                <w:szCs w:val="22"/>
              </w:rPr>
            </w:pPr>
            <w:r w:rsidRPr="00D41D8B">
              <w:rPr>
                <w:sz w:val="22"/>
                <w:szCs w:val="22"/>
              </w:rPr>
              <w:t>BMD Data Center (Dhaka)</w:t>
            </w:r>
          </w:p>
        </w:tc>
        <w:tc>
          <w:tcPr>
            <w:tcW w:w="1800" w:type="dxa"/>
            <w:tcBorders>
              <w:left w:val="single" w:sz="4" w:space="0" w:color="auto"/>
              <w:right w:val="single" w:sz="4" w:space="0" w:color="auto"/>
            </w:tcBorders>
            <w:vAlign w:val="center"/>
          </w:tcPr>
          <w:p w14:paraId="39F61682" w14:textId="6848D1F4"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30CA3997" w14:textId="4CAB614B"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591030D1" w14:textId="77777777" w:rsidR="00066DEE" w:rsidRPr="00D41D8B" w:rsidRDefault="00066DEE" w:rsidP="00EE696F">
            <w:pPr>
              <w:jc w:val="center"/>
              <w:rPr>
                <w:sz w:val="22"/>
                <w:szCs w:val="22"/>
              </w:rPr>
            </w:pPr>
          </w:p>
        </w:tc>
      </w:tr>
      <w:tr w:rsidR="00066DEE" w:rsidRPr="00E23FE5" w14:paraId="1D3F07F0"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3CAE9DFE"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1EFED1F" w14:textId="081634C6"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AWS/Ag-AWS/ARG Data Processing Software (Software to reside on Server 2 and Server 3)</w:t>
            </w:r>
          </w:p>
        </w:tc>
        <w:tc>
          <w:tcPr>
            <w:tcW w:w="810" w:type="dxa"/>
            <w:tcBorders>
              <w:top w:val="single" w:sz="4" w:space="0" w:color="auto"/>
              <w:left w:val="single" w:sz="4" w:space="0" w:color="auto"/>
              <w:bottom w:val="single" w:sz="4" w:space="0" w:color="auto"/>
              <w:right w:val="single" w:sz="4" w:space="0" w:color="auto"/>
            </w:tcBorders>
            <w:vAlign w:val="center"/>
          </w:tcPr>
          <w:p w14:paraId="3C687B8E" w14:textId="4F87F58C" w:rsidR="00066DEE" w:rsidRPr="00D41D8B" w:rsidRDefault="00066DEE" w:rsidP="00EE696F">
            <w:pPr>
              <w:pStyle w:val="NoSpacing"/>
              <w:snapToGrid w:val="0"/>
              <w:jc w:val="center"/>
              <w:rPr>
                <w:rFonts w:ascii="Times New Roman" w:hAnsi="Times New Roman" w:cs="Times New Roman"/>
                <w:color w:val="FF0000"/>
              </w:rPr>
            </w:pPr>
            <w:r w:rsidRPr="00D41D8B">
              <w:rPr>
                <w:rFonts w:ascii="Times New Roman" w:hAnsi="Times New Roman" w:cs="Times New Roman"/>
              </w:rPr>
              <w:t>02</w:t>
            </w:r>
          </w:p>
        </w:tc>
        <w:tc>
          <w:tcPr>
            <w:tcW w:w="990" w:type="dxa"/>
            <w:tcBorders>
              <w:top w:val="single" w:sz="4" w:space="0" w:color="auto"/>
              <w:left w:val="single" w:sz="4" w:space="0" w:color="auto"/>
              <w:bottom w:val="single" w:sz="4" w:space="0" w:color="auto"/>
              <w:right w:val="single" w:sz="4" w:space="0" w:color="auto"/>
            </w:tcBorders>
            <w:vAlign w:val="center"/>
          </w:tcPr>
          <w:p w14:paraId="0F58C065" w14:textId="5CCED684"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5AD992F2" w14:textId="08D7BA5A"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7E726DA" w14:textId="5714BAD4"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9CA6A57" w14:textId="51503054"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555E49B8" w14:textId="77777777" w:rsidR="00066DEE" w:rsidRPr="00D41D8B" w:rsidRDefault="00066DEE" w:rsidP="00EE696F">
            <w:pPr>
              <w:jc w:val="center"/>
              <w:rPr>
                <w:sz w:val="22"/>
                <w:szCs w:val="22"/>
              </w:rPr>
            </w:pPr>
          </w:p>
        </w:tc>
      </w:tr>
      <w:tr w:rsidR="00066DEE" w:rsidRPr="00E23FE5" w14:paraId="22997B83"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0C3C9D12"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C627CE1" w14:textId="2CA9E741"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Data Visualization and Dissemination Software (Software to reside on Server 4 on cloud and Server 5)</w:t>
            </w:r>
          </w:p>
        </w:tc>
        <w:tc>
          <w:tcPr>
            <w:tcW w:w="810" w:type="dxa"/>
            <w:tcBorders>
              <w:top w:val="single" w:sz="4" w:space="0" w:color="auto"/>
              <w:left w:val="single" w:sz="4" w:space="0" w:color="auto"/>
              <w:bottom w:val="single" w:sz="4" w:space="0" w:color="auto"/>
              <w:right w:val="single" w:sz="4" w:space="0" w:color="auto"/>
            </w:tcBorders>
            <w:vAlign w:val="center"/>
          </w:tcPr>
          <w:p w14:paraId="395D8633" w14:textId="2DE3D6F9" w:rsidR="00066DEE" w:rsidRPr="00D41D8B" w:rsidRDefault="00066DEE" w:rsidP="00EE696F">
            <w:pPr>
              <w:pStyle w:val="NoSpacing"/>
              <w:snapToGrid w:val="0"/>
              <w:jc w:val="center"/>
              <w:rPr>
                <w:rFonts w:ascii="Times New Roman" w:hAnsi="Times New Roman" w:cs="Times New Roman"/>
                <w:color w:val="FF0000"/>
              </w:rPr>
            </w:pPr>
            <w:r w:rsidRPr="00D41D8B">
              <w:rPr>
                <w:rFonts w:ascii="Times New Roman" w:hAnsi="Times New Roman" w:cs="Times New Roman"/>
              </w:rPr>
              <w:t>02</w:t>
            </w:r>
          </w:p>
        </w:tc>
        <w:tc>
          <w:tcPr>
            <w:tcW w:w="990" w:type="dxa"/>
            <w:tcBorders>
              <w:top w:val="single" w:sz="4" w:space="0" w:color="auto"/>
              <w:left w:val="single" w:sz="4" w:space="0" w:color="auto"/>
              <w:bottom w:val="single" w:sz="4" w:space="0" w:color="auto"/>
              <w:right w:val="single" w:sz="4" w:space="0" w:color="auto"/>
            </w:tcBorders>
            <w:vAlign w:val="center"/>
          </w:tcPr>
          <w:p w14:paraId="53F230C9" w14:textId="0ED34C6F"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0D467C32" w14:textId="0C5AF424"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417303A" w14:textId="1854B29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68A20566" w14:textId="04541676"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2AB5FC36" w14:textId="77777777" w:rsidR="00066DEE" w:rsidRPr="00D41D8B" w:rsidRDefault="00066DEE" w:rsidP="00EE696F">
            <w:pPr>
              <w:jc w:val="center"/>
              <w:rPr>
                <w:sz w:val="22"/>
                <w:szCs w:val="22"/>
              </w:rPr>
            </w:pPr>
          </w:p>
        </w:tc>
      </w:tr>
      <w:tr w:rsidR="00066DEE" w:rsidRPr="00E23FE5" w14:paraId="49F5F15C" w14:textId="77777777" w:rsidTr="00FC372E">
        <w:trPr>
          <w:cantSplit/>
          <w:jc w:val="center"/>
        </w:trPr>
        <w:tc>
          <w:tcPr>
            <w:tcW w:w="812" w:type="dxa"/>
            <w:tcBorders>
              <w:top w:val="single" w:sz="4" w:space="0" w:color="auto"/>
              <w:left w:val="double" w:sz="4" w:space="0" w:color="auto"/>
              <w:bottom w:val="single" w:sz="4" w:space="0" w:color="auto"/>
              <w:right w:val="single" w:sz="4" w:space="0" w:color="auto"/>
            </w:tcBorders>
            <w:vAlign w:val="center"/>
          </w:tcPr>
          <w:p w14:paraId="784CCCC1" w14:textId="77777777" w:rsidR="00066DEE" w:rsidRPr="00D41D8B" w:rsidRDefault="00066DEE" w:rsidP="008C26D9">
            <w:pPr>
              <w:numPr>
                <w:ilvl w:val="0"/>
                <w:numId w:val="175"/>
              </w:numPr>
              <w:tabs>
                <w:tab w:val="num" w:pos="360"/>
              </w:tabs>
              <w:spacing w:after="120"/>
              <w:jc w:val="center"/>
              <w:rPr>
                <w:sz w:val="22"/>
                <w:szCs w:val="22"/>
              </w:rPr>
            </w:pPr>
          </w:p>
        </w:tc>
        <w:tc>
          <w:tcPr>
            <w:tcW w:w="3778" w:type="dxa"/>
            <w:tcBorders>
              <w:top w:val="single" w:sz="4" w:space="0" w:color="auto"/>
              <w:left w:val="single" w:sz="4" w:space="0" w:color="auto"/>
              <w:bottom w:val="single" w:sz="4" w:space="0" w:color="auto"/>
              <w:right w:val="single" w:sz="4" w:space="0" w:color="auto"/>
            </w:tcBorders>
          </w:tcPr>
          <w:p w14:paraId="35580E03" w14:textId="45B4DABD" w:rsidR="00066DEE" w:rsidRPr="00D41D8B" w:rsidRDefault="00066DEE" w:rsidP="00066DEE">
            <w:pPr>
              <w:pStyle w:val="NoSpacing"/>
              <w:snapToGrid w:val="0"/>
              <w:rPr>
                <w:rFonts w:ascii="Times New Roman" w:hAnsi="Times New Roman" w:cs="Times New Roman"/>
              </w:rPr>
            </w:pPr>
            <w:r w:rsidRPr="00D41D8B">
              <w:rPr>
                <w:rFonts w:ascii="Times New Roman" w:hAnsi="Times New Roman" w:cs="Times New Roman"/>
              </w:rPr>
              <w:t>ARG Station Visualization, Alert, Alarm Software (Software to reside on Server 4 and Server 5)</w:t>
            </w:r>
          </w:p>
        </w:tc>
        <w:tc>
          <w:tcPr>
            <w:tcW w:w="810" w:type="dxa"/>
            <w:tcBorders>
              <w:top w:val="single" w:sz="4" w:space="0" w:color="auto"/>
              <w:left w:val="single" w:sz="4" w:space="0" w:color="auto"/>
              <w:bottom w:val="single" w:sz="4" w:space="0" w:color="auto"/>
              <w:right w:val="single" w:sz="4" w:space="0" w:color="auto"/>
            </w:tcBorders>
            <w:vAlign w:val="center"/>
          </w:tcPr>
          <w:p w14:paraId="0E1E5359" w14:textId="2BF7078D" w:rsidR="00066DEE" w:rsidRPr="00D41D8B" w:rsidRDefault="00066DEE" w:rsidP="00EE696F">
            <w:pPr>
              <w:pStyle w:val="NoSpacing"/>
              <w:snapToGrid w:val="0"/>
              <w:jc w:val="center"/>
              <w:rPr>
                <w:rFonts w:ascii="Times New Roman" w:hAnsi="Times New Roman" w:cs="Times New Roman"/>
                <w:color w:val="FF0000"/>
              </w:rPr>
            </w:pPr>
            <w:r w:rsidRPr="00D41D8B">
              <w:rPr>
                <w:rFonts w:ascii="Times New Roman" w:hAnsi="Times New Roman" w:cs="Times New Roman"/>
              </w:rPr>
              <w:t>02</w:t>
            </w:r>
          </w:p>
        </w:tc>
        <w:tc>
          <w:tcPr>
            <w:tcW w:w="990" w:type="dxa"/>
            <w:tcBorders>
              <w:top w:val="single" w:sz="4" w:space="0" w:color="auto"/>
              <w:left w:val="single" w:sz="4" w:space="0" w:color="auto"/>
              <w:bottom w:val="single" w:sz="4" w:space="0" w:color="auto"/>
              <w:right w:val="single" w:sz="4" w:space="0" w:color="auto"/>
            </w:tcBorders>
            <w:vAlign w:val="center"/>
          </w:tcPr>
          <w:p w14:paraId="3C703108" w14:textId="2554A414" w:rsidR="00066DEE" w:rsidRPr="00D41D8B" w:rsidRDefault="00066DEE" w:rsidP="00EE696F">
            <w:pPr>
              <w:jc w:val="center"/>
              <w:rPr>
                <w:sz w:val="22"/>
                <w:szCs w:val="22"/>
              </w:rPr>
            </w:pPr>
            <w:r w:rsidRPr="00D41D8B">
              <w:rPr>
                <w:sz w:val="22"/>
                <w:szCs w:val="22"/>
              </w:rPr>
              <w:t>Set</w:t>
            </w:r>
          </w:p>
        </w:tc>
        <w:tc>
          <w:tcPr>
            <w:tcW w:w="1440" w:type="dxa"/>
            <w:tcBorders>
              <w:top w:val="single" w:sz="4" w:space="0" w:color="auto"/>
              <w:left w:val="single" w:sz="4" w:space="0" w:color="auto"/>
              <w:bottom w:val="single" w:sz="4" w:space="0" w:color="auto"/>
              <w:right w:val="single" w:sz="4" w:space="0" w:color="auto"/>
            </w:tcBorders>
            <w:vAlign w:val="center"/>
          </w:tcPr>
          <w:p w14:paraId="3715E67C" w14:textId="28EE6AE9"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5E37F012" w14:textId="5D882F67" w:rsidR="00066DEE" w:rsidRPr="00D41D8B" w:rsidRDefault="00066DEE" w:rsidP="00EE696F">
            <w:pPr>
              <w:jc w:val="center"/>
              <w:rPr>
                <w:sz w:val="22"/>
                <w:szCs w:val="22"/>
              </w:rPr>
            </w:pPr>
            <w:r w:rsidRPr="00D41D8B">
              <w:rPr>
                <w:sz w:val="22"/>
                <w:szCs w:val="22"/>
              </w:rPr>
              <w:t>-do-</w:t>
            </w:r>
          </w:p>
        </w:tc>
        <w:tc>
          <w:tcPr>
            <w:tcW w:w="1800" w:type="dxa"/>
            <w:tcBorders>
              <w:left w:val="single" w:sz="4" w:space="0" w:color="auto"/>
              <w:right w:val="single" w:sz="4" w:space="0" w:color="auto"/>
            </w:tcBorders>
            <w:vAlign w:val="center"/>
          </w:tcPr>
          <w:p w14:paraId="2301D841" w14:textId="4C8F7C8D" w:rsidR="00066DEE" w:rsidRPr="00D41D8B" w:rsidRDefault="00066DEE" w:rsidP="00EE696F">
            <w:pPr>
              <w:jc w:val="center"/>
              <w:rPr>
                <w:sz w:val="22"/>
                <w:szCs w:val="22"/>
              </w:rPr>
            </w:pPr>
            <w:r w:rsidRPr="00D41D8B">
              <w:rPr>
                <w:sz w:val="22"/>
                <w:szCs w:val="22"/>
              </w:rPr>
              <w:t>-do-</w:t>
            </w:r>
          </w:p>
        </w:tc>
        <w:tc>
          <w:tcPr>
            <w:tcW w:w="1530" w:type="dxa"/>
            <w:tcBorders>
              <w:left w:val="single" w:sz="4" w:space="0" w:color="auto"/>
              <w:right w:val="double" w:sz="4" w:space="0" w:color="auto"/>
            </w:tcBorders>
            <w:vAlign w:val="center"/>
          </w:tcPr>
          <w:p w14:paraId="18D1F6CE" w14:textId="77777777" w:rsidR="00066DEE" w:rsidRPr="00D41D8B" w:rsidRDefault="00066DEE" w:rsidP="00EE696F">
            <w:pPr>
              <w:jc w:val="center"/>
              <w:rPr>
                <w:sz w:val="22"/>
                <w:szCs w:val="22"/>
              </w:rPr>
            </w:pPr>
          </w:p>
        </w:tc>
      </w:tr>
    </w:tbl>
    <w:p w14:paraId="4FFEB83D" w14:textId="77777777" w:rsidR="004C6CFF" w:rsidRPr="00E23FE5" w:rsidRDefault="004C6CFF"/>
    <w:p w14:paraId="79EEE43B" w14:textId="77777777" w:rsidR="00036230" w:rsidRPr="00E23FE5" w:rsidRDefault="004C6CFF" w:rsidP="001F2BF0">
      <w:r w:rsidRPr="00E23FE5">
        <w:br w:type="page"/>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4150"/>
        <w:gridCol w:w="1352"/>
        <w:gridCol w:w="1133"/>
        <w:gridCol w:w="2975"/>
        <w:gridCol w:w="2370"/>
      </w:tblGrid>
      <w:tr w:rsidR="00036230" w:rsidRPr="00E23FE5" w14:paraId="689B2A19" w14:textId="77777777" w:rsidTr="00271EE1">
        <w:trPr>
          <w:cantSplit/>
          <w:jc w:val="center"/>
        </w:trPr>
        <w:tc>
          <w:tcPr>
            <w:tcW w:w="12960" w:type="dxa"/>
            <w:gridSpan w:val="6"/>
          </w:tcPr>
          <w:p w14:paraId="5CB6B719" w14:textId="77777777" w:rsidR="00036230" w:rsidRPr="00E23FE5" w:rsidRDefault="00036230" w:rsidP="00425796">
            <w:pPr>
              <w:pStyle w:val="SectionVIHeader"/>
              <w:ind w:left="2880"/>
              <w:jc w:val="left"/>
            </w:pPr>
            <w:bookmarkStart w:id="307" w:name="_Toc31063220"/>
            <w:r>
              <w:lastRenderedPageBreak/>
              <w:t xml:space="preserve">2. </w:t>
            </w:r>
            <w:r>
              <w:tab/>
            </w:r>
            <w:r w:rsidRPr="00E23FE5">
              <w:t>List of Related Services and Completion Schedule</w:t>
            </w:r>
            <w:bookmarkEnd w:id="307"/>
            <w:r w:rsidRPr="00E23FE5">
              <w:t xml:space="preserve"> </w:t>
            </w:r>
          </w:p>
        </w:tc>
      </w:tr>
      <w:tr w:rsidR="00036230" w:rsidRPr="00E23FE5" w14:paraId="55EE9501" w14:textId="77777777" w:rsidTr="00271EE1">
        <w:trPr>
          <w:cantSplit/>
          <w:trHeight w:val="520"/>
          <w:jc w:val="center"/>
        </w:trPr>
        <w:tc>
          <w:tcPr>
            <w:tcW w:w="980" w:type="dxa"/>
            <w:vMerge w:val="restart"/>
          </w:tcPr>
          <w:p w14:paraId="23AAF021" w14:textId="77777777" w:rsidR="00036230" w:rsidRPr="00CC1FFA" w:rsidRDefault="00036230" w:rsidP="00180CA1">
            <w:pPr>
              <w:rPr>
                <w:b/>
                <w:sz w:val="22"/>
                <w:szCs w:val="22"/>
              </w:rPr>
            </w:pPr>
            <w:r w:rsidRPr="00CC1FFA">
              <w:rPr>
                <w:b/>
                <w:sz w:val="22"/>
                <w:szCs w:val="22"/>
              </w:rPr>
              <w:t>Service</w:t>
            </w:r>
          </w:p>
        </w:tc>
        <w:tc>
          <w:tcPr>
            <w:tcW w:w="4150" w:type="dxa"/>
            <w:vMerge w:val="restart"/>
          </w:tcPr>
          <w:p w14:paraId="6FCADCCE" w14:textId="77777777" w:rsidR="00036230" w:rsidRPr="00CC1FFA" w:rsidRDefault="00036230" w:rsidP="00180CA1">
            <w:pPr>
              <w:rPr>
                <w:b/>
                <w:sz w:val="22"/>
                <w:szCs w:val="22"/>
              </w:rPr>
            </w:pPr>
            <w:r w:rsidRPr="00CC1FFA">
              <w:rPr>
                <w:b/>
                <w:sz w:val="22"/>
                <w:szCs w:val="22"/>
              </w:rPr>
              <w:t>Description of Service</w:t>
            </w:r>
          </w:p>
        </w:tc>
        <w:tc>
          <w:tcPr>
            <w:tcW w:w="1352" w:type="dxa"/>
            <w:vMerge w:val="restart"/>
          </w:tcPr>
          <w:p w14:paraId="5485BB3A" w14:textId="77777777" w:rsidR="00036230" w:rsidRPr="00CC1FFA" w:rsidRDefault="00036230" w:rsidP="00180CA1">
            <w:pPr>
              <w:rPr>
                <w:b/>
                <w:sz w:val="22"/>
                <w:szCs w:val="22"/>
              </w:rPr>
            </w:pPr>
            <w:r w:rsidRPr="00CC1FFA">
              <w:rPr>
                <w:b/>
                <w:sz w:val="22"/>
                <w:szCs w:val="22"/>
              </w:rPr>
              <w:t>Quantity</w:t>
            </w:r>
          </w:p>
        </w:tc>
        <w:tc>
          <w:tcPr>
            <w:tcW w:w="1133" w:type="dxa"/>
            <w:vMerge w:val="restart"/>
          </w:tcPr>
          <w:p w14:paraId="296C8B98" w14:textId="77777777" w:rsidR="00036230" w:rsidRPr="00CC1FFA" w:rsidRDefault="00036230" w:rsidP="00180CA1">
            <w:pPr>
              <w:rPr>
                <w:b/>
                <w:sz w:val="22"/>
                <w:szCs w:val="22"/>
              </w:rPr>
            </w:pPr>
            <w:r w:rsidRPr="00CC1FFA">
              <w:rPr>
                <w:b/>
                <w:sz w:val="22"/>
                <w:szCs w:val="22"/>
              </w:rPr>
              <w:t>Physical Unit</w:t>
            </w:r>
          </w:p>
        </w:tc>
        <w:tc>
          <w:tcPr>
            <w:tcW w:w="2975" w:type="dxa"/>
            <w:vMerge w:val="restart"/>
          </w:tcPr>
          <w:p w14:paraId="443412CC" w14:textId="77777777" w:rsidR="00036230" w:rsidRPr="00CC1FFA" w:rsidRDefault="00036230" w:rsidP="00180CA1">
            <w:pPr>
              <w:rPr>
                <w:b/>
                <w:sz w:val="22"/>
                <w:szCs w:val="22"/>
              </w:rPr>
            </w:pPr>
            <w:r w:rsidRPr="00CC1FFA">
              <w:rPr>
                <w:b/>
                <w:sz w:val="22"/>
                <w:szCs w:val="22"/>
              </w:rPr>
              <w:t>Place where Services shall be performed</w:t>
            </w:r>
          </w:p>
        </w:tc>
        <w:tc>
          <w:tcPr>
            <w:tcW w:w="2370" w:type="dxa"/>
            <w:vMerge w:val="restart"/>
          </w:tcPr>
          <w:p w14:paraId="1CC1E804" w14:textId="77777777" w:rsidR="00036230" w:rsidRPr="00CC1FFA" w:rsidRDefault="00036230" w:rsidP="00180CA1">
            <w:pPr>
              <w:rPr>
                <w:b/>
                <w:sz w:val="22"/>
                <w:szCs w:val="22"/>
              </w:rPr>
            </w:pPr>
            <w:r w:rsidRPr="00CC1FFA">
              <w:rPr>
                <w:b/>
                <w:sz w:val="22"/>
                <w:szCs w:val="22"/>
              </w:rPr>
              <w:t>Final Completion Date(s) of Services</w:t>
            </w:r>
          </w:p>
        </w:tc>
      </w:tr>
      <w:tr w:rsidR="00036230" w:rsidRPr="00E23FE5" w14:paraId="668783DA" w14:textId="77777777" w:rsidTr="00CC1FFA">
        <w:trPr>
          <w:cantSplit/>
          <w:trHeight w:val="253"/>
          <w:jc w:val="center"/>
        </w:trPr>
        <w:tc>
          <w:tcPr>
            <w:tcW w:w="980" w:type="dxa"/>
            <w:vMerge/>
          </w:tcPr>
          <w:p w14:paraId="3CD72001" w14:textId="77777777" w:rsidR="00036230" w:rsidRPr="00CC1FFA" w:rsidRDefault="00036230" w:rsidP="00180CA1">
            <w:pPr>
              <w:rPr>
                <w:sz w:val="22"/>
                <w:szCs w:val="22"/>
              </w:rPr>
            </w:pPr>
          </w:p>
        </w:tc>
        <w:tc>
          <w:tcPr>
            <w:tcW w:w="4150" w:type="dxa"/>
            <w:vMerge/>
          </w:tcPr>
          <w:p w14:paraId="23F39BA2" w14:textId="77777777" w:rsidR="00036230" w:rsidRPr="00CC1FFA" w:rsidRDefault="00036230" w:rsidP="00180CA1">
            <w:pPr>
              <w:rPr>
                <w:sz w:val="22"/>
                <w:szCs w:val="22"/>
              </w:rPr>
            </w:pPr>
          </w:p>
        </w:tc>
        <w:tc>
          <w:tcPr>
            <w:tcW w:w="1352" w:type="dxa"/>
            <w:vMerge/>
          </w:tcPr>
          <w:p w14:paraId="53A66473" w14:textId="77777777" w:rsidR="00036230" w:rsidRPr="00CC1FFA" w:rsidRDefault="00036230" w:rsidP="00180CA1">
            <w:pPr>
              <w:rPr>
                <w:sz w:val="22"/>
                <w:szCs w:val="22"/>
              </w:rPr>
            </w:pPr>
          </w:p>
        </w:tc>
        <w:tc>
          <w:tcPr>
            <w:tcW w:w="1133" w:type="dxa"/>
            <w:vMerge/>
          </w:tcPr>
          <w:p w14:paraId="31687E5F" w14:textId="77777777" w:rsidR="00036230" w:rsidRPr="00CC1FFA" w:rsidRDefault="00036230" w:rsidP="00180CA1">
            <w:pPr>
              <w:rPr>
                <w:sz w:val="22"/>
                <w:szCs w:val="22"/>
              </w:rPr>
            </w:pPr>
          </w:p>
        </w:tc>
        <w:tc>
          <w:tcPr>
            <w:tcW w:w="2975" w:type="dxa"/>
            <w:vMerge/>
          </w:tcPr>
          <w:p w14:paraId="10C4E040" w14:textId="77777777" w:rsidR="00036230" w:rsidRPr="00CC1FFA" w:rsidRDefault="00036230" w:rsidP="00180CA1">
            <w:pPr>
              <w:rPr>
                <w:sz w:val="22"/>
                <w:szCs w:val="22"/>
              </w:rPr>
            </w:pPr>
          </w:p>
        </w:tc>
        <w:tc>
          <w:tcPr>
            <w:tcW w:w="2370" w:type="dxa"/>
            <w:vMerge/>
          </w:tcPr>
          <w:p w14:paraId="6BDBB3A4" w14:textId="77777777" w:rsidR="00036230" w:rsidRPr="00CC1FFA" w:rsidRDefault="00036230" w:rsidP="00180CA1">
            <w:pPr>
              <w:rPr>
                <w:sz w:val="22"/>
                <w:szCs w:val="22"/>
              </w:rPr>
            </w:pPr>
          </w:p>
        </w:tc>
      </w:tr>
      <w:tr w:rsidR="00FE2EC9" w:rsidRPr="00E23FE5" w14:paraId="75BF44E1" w14:textId="77777777" w:rsidTr="008C26D9">
        <w:trPr>
          <w:cantSplit/>
          <w:trHeight w:val="255"/>
          <w:jc w:val="center"/>
        </w:trPr>
        <w:tc>
          <w:tcPr>
            <w:tcW w:w="980" w:type="dxa"/>
            <w:vAlign w:val="center"/>
          </w:tcPr>
          <w:p w14:paraId="77DA23F9"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37A60D5A" w14:textId="25BDA86F" w:rsidR="00FE2EC9" w:rsidRPr="00CC1FFA" w:rsidRDefault="00FE2EC9" w:rsidP="008C26D9">
            <w:pPr>
              <w:autoSpaceDE w:val="0"/>
              <w:autoSpaceDN w:val="0"/>
              <w:adjustRightInd w:val="0"/>
              <w:rPr>
                <w:sz w:val="22"/>
                <w:szCs w:val="22"/>
                <w:lang w:val="en-AU"/>
              </w:rPr>
            </w:pPr>
            <w:r w:rsidRPr="00CC1FFA">
              <w:rPr>
                <w:rFonts w:eastAsia="Calibri"/>
                <w:sz w:val="22"/>
                <w:szCs w:val="22"/>
              </w:rPr>
              <w:t>Implementation plan</w:t>
            </w:r>
            <w:r w:rsidR="00EE696F">
              <w:rPr>
                <w:rFonts w:eastAsia="Calibri"/>
                <w:sz w:val="22"/>
                <w:szCs w:val="22"/>
              </w:rPr>
              <w:t xml:space="preserve"> document</w:t>
            </w:r>
            <w:r w:rsidR="00443C28" w:rsidRPr="00CC1FFA">
              <w:rPr>
                <w:rFonts w:eastAsia="Calibri"/>
                <w:sz w:val="22"/>
                <w:szCs w:val="22"/>
              </w:rPr>
              <w:t xml:space="preserve"> (as per the section</w:t>
            </w:r>
            <w:r w:rsidR="00EE696F">
              <w:rPr>
                <w:rFonts w:eastAsia="Calibri"/>
                <w:sz w:val="22"/>
                <w:szCs w:val="22"/>
              </w:rPr>
              <w:t xml:space="preserve"> 3.4.17</w:t>
            </w:r>
            <w:r w:rsidR="00443C28" w:rsidRPr="00CC1FFA">
              <w:rPr>
                <w:rFonts w:eastAsia="Calibri"/>
                <w:sz w:val="22"/>
                <w:szCs w:val="22"/>
              </w:rPr>
              <w:t>)</w:t>
            </w:r>
          </w:p>
        </w:tc>
        <w:tc>
          <w:tcPr>
            <w:tcW w:w="1352" w:type="dxa"/>
            <w:vAlign w:val="center"/>
          </w:tcPr>
          <w:p w14:paraId="785B0544" w14:textId="20DC2F59" w:rsidR="00FE2EC9" w:rsidRPr="00CC1FFA" w:rsidRDefault="00FE2EC9" w:rsidP="008C26D9">
            <w:pPr>
              <w:pStyle w:val="NoSpacing"/>
              <w:snapToGrid w:val="0"/>
              <w:jc w:val="center"/>
              <w:rPr>
                <w:rFonts w:ascii="Times New Roman" w:hAnsi="Times New Roman" w:cs="Times New Roman"/>
              </w:rPr>
            </w:pPr>
            <w:r w:rsidRPr="00CC1FFA">
              <w:rPr>
                <w:rFonts w:ascii="Times New Roman" w:hAnsi="Times New Roman" w:cs="Times New Roman"/>
              </w:rPr>
              <w:t>10</w:t>
            </w:r>
          </w:p>
        </w:tc>
        <w:tc>
          <w:tcPr>
            <w:tcW w:w="1133" w:type="dxa"/>
            <w:vAlign w:val="center"/>
          </w:tcPr>
          <w:p w14:paraId="56E5FE28" w14:textId="4CEFA6BB" w:rsidR="00FE2EC9" w:rsidRPr="00CC1FFA" w:rsidRDefault="00FE2EC9" w:rsidP="008C26D9">
            <w:pPr>
              <w:rPr>
                <w:sz w:val="22"/>
                <w:szCs w:val="22"/>
              </w:rPr>
            </w:pPr>
            <w:r w:rsidRPr="00CC1FFA">
              <w:rPr>
                <w:sz w:val="22"/>
                <w:szCs w:val="22"/>
              </w:rPr>
              <w:t>Copy</w:t>
            </w:r>
          </w:p>
        </w:tc>
        <w:tc>
          <w:tcPr>
            <w:tcW w:w="2975" w:type="dxa"/>
            <w:vAlign w:val="center"/>
          </w:tcPr>
          <w:p w14:paraId="5054397E" w14:textId="3709C4BB" w:rsidR="00FE2EC9" w:rsidRPr="00CC1FFA" w:rsidRDefault="00B81786" w:rsidP="008C26D9">
            <w:pPr>
              <w:pStyle w:val="Outline"/>
              <w:spacing w:before="0"/>
              <w:rPr>
                <w:sz w:val="22"/>
                <w:szCs w:val="22"/>
              </w:rPr>
            </w:pPr>
            <w:r w:rsidRPr="00CC1FFA">
              <w:rPr>
                <w:sz w:val="22"/>
                <w:szCs w:val="22"/>
              </w:rPr>
              <w:t>BMD Headquarters, Dhaka</w:t>
            </w:r>
          </w:p>
        </w:tc>
        <w:tc>
          <w:tcPr>
            <w:tcW w:w="2370" w:type="dxa"/>
          </w:tcPr>
          <w:p w14:paraId="4A2E855E" w14:textId="649F438F" w:rsidR="00FE2EC9" w:rsidRPr="00CC1FFA" w:rsidRDefault="00FE2EC9" w:rsidP="00FE2EC9">
            <w:pPr>
              <w:pStyle w:val="Outline"/>
              <w:spacing w:before="0"/>
              <w:rPr>
                <w:sz w:val="22"/>
                <w:szCs w:val="22"/>
              </w:rPr>
            </w:pPr>
            <w:r w:rsidRPr="00CC1FFA">
              <w:rPr>
                <w:sz w:val="22"/>
                <w:szCs w:val="22"/>
              </w:rPr>
              <w:t>Within two weeks after contract signing</w:t>
            </w:r>
          </w:p>
        </w:tc>
      </w:tr>
      <w:tr w:rsidR="00FE2EC9" w:rsidRPr="00E23FE5" w14:paraId="33BA6011" w14:textId="77777777" w:rsidTr="008C26D9">
        <w:trPr>
          <w:cantSplit/>
          <w:trHeight w:val="255"/>
          <w:jc w:val="center"/>
        </w:trPr>
        <w:tc>
          <w:tcPr>
            <w:tcW w:w="980" w:type="dxa"/>
            <w:vAlign w:val="center"/>
          </w:tcPr>
          <w:p w14:paraId="4A38B95F"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7D2C5F94" w14:textId="4C068CF3" w:rsidR="00FE2EC9" w:rsidRPr="00CC1FFA" w:rsidRDefault="00FE2EC9" w:rsidP="008C26D9">
            <w:pPr>
              <w:autoSpaceDE w:val="0"/>
              <w:autoSpaceDN w:val="0"/>
              <w:adjustRightInd w:val="0"/>
              <w:rPr>
                <w:rFonts w:eastAsia="Calibri"/>
                <w:sz w:val="22"/>
                <w:szCs w:val="22"/>
              </w:rPr>
            </w:pPr>
            <w:r w:rsidRPr="00CC1FFA">
              <w:rPr>
                <w:rFonts w:eastAsia="Calibri"/>
                <w:sz w:val="22"/>
                <w:szCs w:val="22"/>
              </w:rPr>
              <w:t xml:space="preserve">Training Program </w:t>
            </w:r>
            <w:r w:rsidR="005E22E9" w:rsidRPr="00CC1FFA">
              <w:rPr>
                <w:rFonts w:eastAsia="Calibri"/>
                <w:sz w:val="22"/>
                <w:szCs w:val="22"/>
              </w:rPr>
              <w:t xml:space="preserve">Schedule </w:t>
            </w:r>
            <w:r w:rsidRPr="00CC1FFA">
              <w:rPr>
                <w:sz w:val="22"/>
                <w:szCs w:val="22"/>
              </w:rPr>
              <w:t>(</w:t>
            </w:r>
            <w:r w:rsidR="00443C28" w:rsidRPr="00CC1FFA">
              <w:rPr>
                <w:sz w:val="22"/>
                <w:szCs w:val="22"/>
              </w:rPr>
              <w:t xml:space="preserve">as per </w:t>
            </w:r>
            <w:r w:rsidRPr="00CC1FFA">
              <w:rPr>
                <w:rFonts w:eastAsia="Calibri"/>
                <w:sz w:val="22"/>
                <w:szCs w:val="22"/>
              </w:rPr>
              <w:t>Training Section</w:t>
            </w:r>
            <w:r w:rsidR="00EE696F">
              <w:rPr>
                <w:rFonts w:eastAsia="Calibri"/>
                <w:sz w:val="22"/>
                <w:szCs w:val="22"/>
              </w:rPr>
              <w:t xml:space="preserve"> 3.4.13</w:t>
            </w:r>
            <w:r w:rsidRPr="00CC1FFA">
              <w:rPr>
                <w:rFonts w:eastAsia="Calibri"/>
                <w:sz w:val="22"/>
                <w:szCs w:val="22"/>
              </w:rPr>
              <w:t>)</w:t>
            </w:r>
          </w:p>
        </w:tc>
        <w:tc>
          <w:tcPr>
            <w:tcW w:w="1352" w:type="dxa"/>
            <w:vAlign w:val="center"/>
          </w:tcPr>
          <w:p w14:paraId="2A5BAA73" w14:textId="6C0E89DA" w:rsidR="00FE2EC9" w:rsidRPr="00CC1FFA" w:rsidRDefault="00FE2EC9" w:rsidP="008C26D9">
            <w:pPr>
              <w:pStyle w:val="NoSpacing"/>
              <w:snapToGrid w:val="0"/>
              <w:jc w:val="center"/>
              <w:rPr>
                <w:rFonts w:ascii="Times New Roman" w:hAnsi="Times New Roman" w:cs="Times New Roman"/>
              </w:rPr>
            </w:pPr>
            <w:r w:rsidRPr="00CC1FFA">
              <w:rPr>
                <w:rFonts w:ascii="Times New Roman" w:hAnsi="Times New Roman" w:cs="Times New Roman"/>
              </w:rPr>
              <w:t>12</w:t>
            </w:r>
          </w:p>
        </w:tc>
        <w:tc>
          <w:tcPr>
            <w:tcW w:w="1133" w:type="dxa"/>
            <w:vAlign w:val="center"/>
          </w:tcPr>
          <w:p w14:paraId="19A6D705" w14:textId="04CB50B5" w:rsidR="00FE2EC9" w:rsidRPr="00CC1FFA" w:rsidRDefault="00FE2EC9" w:rsidP="008C26D9">
            <w:pPr>
              <w:rPr>
                <w:sz w:val="22"/>
                <w:szCs w:val="22"/>
              </w:rPr>
            </w:pPr>
            <w:r w:rsidRPr="00CC1FFA">
              <w:rPr>
                <w:sz w:val="22"/>
                <w:szCs w:val="22"/>
              </w:rPr>
              <w:t>Copy</w:t>
            </w:r>
          </w:p>
        </w:tc>
        <w:tc>
          <w:tcPr>
            <w:tcW w:w="2975" w:type="dxa"/>
            <w:vAlign w:val="center"/>
          </w:tcPr>
          <w:p w14:paraId="30939B1B" w14:textId="67647A60" w:rsidR="00FE2EC9" w:rsidRPr="00CC1FFA" w:rsidRDefault="00B81786" w:rsidP="008C26D9">
            <w:pPr>
              <w:pStyle w:val="Outline"/>
              <w:spacing w:before="0"/>
              <w:rPr>
                <w:sz w:val="22"/>
                <w:szCs w:val="22"/>
              </w:rPr>
            </w:pPr>
            <w:r w:rsidRPr="00CC1FFA">
              <w:rPr>
                <w:sz w:val="22"/>
                <w:szCs w:val="22"/>
              </w:rPr>
              <w:t>BMD Headquarters, Dhaka</w:t>
            </w:r>
          </w:p>
        </w:tc>
        <w:tc>
          <w:tcPr>
            <w:tcW w:w="2370" w:type="dxa"/>
          </w:tcPr>
          <w:p w14:paraId="29B22ECE" w14:textId="085825AF" w:rsidR="00FE2EC9" w:rsidRPr="00CC1FFA" w:rsidRDefault="00FE2EC9" w:rsidP="005447DB">
            <w:pPr>
              <w:pStyle w:val="Outline"/>
              <w:spacing w:before="0"/>
              <w:rPr>
                <w:sz w:val="22"/>
                <w:szCs w:val="22"/>
              </w:rPr>
            </w:pPr>
            <w:r w:rsidRPr="00CC1FFA">
              <w:rPr>
                <w:sz w:val="22"/>
                <w:szCs w:val="22"/>
              </w:rPr>
              <w:t xml:space="preserve">Within two </w:t>
            </w:r>
            <w:r w:rsidR="005447DB" w:rsidRPr="00CC1FFA">
              <w:rPr>
                <w:sz w:val="22"/>
                <w:szCs w:val="22"/>
              </w:rPr>
              <w:t>months</w:t>
            </w:r>
            <w:r w:rsidRPr="00CC1FFA">
              <w:rPr>
                <w:sz w:val="22"/>
                <w:szCs w:val="22"/>
              </w:rPr>
              <w:t xml:space="preserve"> after contract signing</w:t>
            </w:r>
          </w:p>
        </w:tc>
      </w:tr>
      <w:tr w:rsidR="00FE2EC9" w:rsidRPr="00E23FE5" w14:paraId="6AD67683" w14:textId="77777777" w:rsidTr="008C26D9">
        <w:trPr>
          <w:cantSplit/>
          <w:trHeight w:val="255"/>
          <w:jc w:val="center"/>
        </w:trPr>
        <w:tc>
          <w:tcPr>
            <w:tcW w:w="980" w:type="dxa"/>
            <w:vAlign w:val="center"/>
          </w:tcPr>
          <w:p w14:paraId="354BF73E"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3E58C969" w14:textId="2871DD30" w:rsidR="00FE2EC9" w:rsidRPr="00CC1FFA" w:rsidRDefault="00443C28" w:rsidP="008C26D9">
            <w:pPr>
              <w:autoSpaceDE w:val="0"/>
              <w:autoSpaceDN w:val="0"/>
              <w:adjustRightInd w:val="0"/>
              <w:rPr>
                <w:rFonts w:eastAsia="Calibri"/>
                <w:sz w:val="22"/>
                <w:szCs w:val="22"/>
              </w:rPr>
            </w:pPr>
            <w:r w:rsidRPr="00CC1FFA">
              <w:rPr>
                <w:rFonts w:eastAsia="Calibri"/>
                <w:sz w:val="22"/>
                <w:szCs w:val="22"/>
              </w:rPr>
              <w:t xml:space="preserve">Executing </w:t>
            </w:r>
            <w:r w:rsidR="00FE2EC9" w:rsidRPr="00CC1FFA">
              <w:rPr>
                <w:rFonts w:eastAsia="Calibri"/>
                <w:sz w:val="22"/>
                <w:szCs w:val="22"/>
              </w:rPr>
              <w:t>Off-site (foreign) training</w:t>
            </w:r>
            <w:r w:rsidR="00FE2EC9" w:rsidRPr="00CC1FFA">
              <w:rPr>
                <w:sz w:val="22"/>
                <w:szCs w:val="22"/>
              </w:rPr>
              <w:t xml:space="preserve"> </w:t>
            </w:r>
            <w:r w:rsidR="00EE696F" w:rsidRPr="00CC1FFA">
              <w:rPr>
                <w:sz w:val="22"/>
                <w:szCs w:val="22"/>
              </w:rPr>
              <w:t xml:space="preserve">(as per </w:t>
            </w:r>
            <w:r w:rsidR="00EE696F" w:rsidRPr="00CC1FFA">
              <w:rPr>
                <w:rFonts w:eastAsia="Calibri"/>
                <w:sz w:val="22"/>
                <w:szCs w:val="22"/>
              </w:rPr>
              <w:t>Training Section</w:t>
            </w:r>
            <w:r w:rsidR="00EE696F">
              <w:rPr>
                <w:rFonts w:eastAsia="Calibri"/>
                <w:sz w:val="22"/>
                <w:szCs w:val="22"/>
              </w:rPr>
              <w:t xml:space="preserve"> 3.4.13</w:t>
            </w:r>
            <w:r w:rsidR="00EE696F" w:rsidRPr="00CC1FFA">
              <w:rPr>
                <w:rFonts w:eastAsia="Calibri"/>
                <w:sz w:val="22"/>
                <w:szCs w:val="22"/>
              </w:rPr>
              <w:t>)</w:t>
            </w:r>
          </w:p>
        </w:tc>
        <w:tc>
          <w:tcPr>
            <w:tcW w:w="1352" w:type="dxa"/>
            <w:vAlign w:val="center"/>
          </w:tcPr>
          <w:p w14:paraId="6F338A59" w14:textId="50209314" w:rsidR="00FE2EC9" w:rsidRPr="00CC1FFA" w:rsidRDefault="00FE2EC9" w:rsidP="008C26D9">
            <w:pPr>
              <w:pStyle w:val="NoSpacing"/>
              <w:snapToGrid w:val="0"/>
              <w:jc w:val="center"/>
              <w:rPr>
                <w:rFonts w:ascii="Times New Roman" w:hAnsi="Times New Roman" w:cs="Times New Roman"/>
              </w:rPr>
            </w:pPr>
            <w:r w:rsidRPr="00CC1FFA">
              <w:rPr>
                <w:rFonts w:ascii="Times New Roman" w:hAnsi="Times New Roman" w:cs="Times New Roman"/>
              </w:rPr>
              <w:t>60</w:t>
            </w:r>
          </w:p>
        </w:tc>
        <w:tc>
          <w:tcPr>
            <w:tcW w:w="1133" w:type="dxa"/>
            <w:vAlign w:val="center"/>
          </w:tcPr>
          <w:p w14:paraId="274F63EE" w14:textId="0CB74427" w:rsidR="00FE2EC9" w:rsidRPr="00CC1FFA" w:rsidRDefault="00FE2EC9" w:rsidP="008C26D9">
            <w:pPr>
              <w:rPr>
                <w:sz w:val="22"/>
                <w:szCs w:val="22"/>
              </w:rPr>
            </w:pPr>
            <w:r w:rsidRPr="00CC1FFA">
              <w:rPr>
                <w:sz w:val="22"/>
                <w:szCs w:val="22"/>
              </w:rPr>
              <w:t>Trainee-Days</w:t>
            </w:r>
          </w:p>
        </w:tc>
        <w:tc>
          <w:tcPr>
            <w:tcW w:w="2975" w:type="dxa"/>
            <w:vAlign w:val="center"/>
          </w:tcPr>
          <w:p w14:paraId="2BB97502" w14:textId="6DBE567F" w:rsidR="00FE2EC9" w:rsidRPr="00CC1FFA" w:rsidRDefault="00FE2EC9" w:rsidP="008C26D9">
            <w:pPr>
              <w:pStyle w:val="Outline"/>
              <w:spacing w:before="0"/>
              <w:rPr>
                <w:sz w:val="22"/>
                <w:szCs w:val="22"/>
              </w:rPr>
            </w:pPr>
            <w:r w:rsidRPr="00CC1FFA">
              <w:rPr>
                <w:sz w:val="22"/>
                <w:szCs w:val="22"/>
              </w:rPr>
              <w:t>To be mentioned by the Supplier</w:t>
            </w:r>
          </w:p>
        </w:tc>
        <w:tc>
          <w:tcPr>
            <w:tcW w:w="2370" w:type="dxa"/>
          </w:tcPr>
          <w:p w14:paraId="04CA9583" w14:textId="38AA64F2" w:rsidR="00FE2EC9" w:rsidRPr="00CC1FFA" w:rsidRDefault="00FE2EC9" w:rsidP="00FE2EC9">
            <w:pPr>
              <w:pStyle w:val="Outline"/>
              <w:spacing w:before="0"/>
              <w:rPr>
                <w:sz w:val="22"/>
                <w:szCs w:val="22"/>
              </w:rPr>
            </w:pPr>
            <w:r w:rsidRPr="00CC1FFA">
              <w:rPr>
                <w:sz w:val="22"/>
                <w:szCs w:val="22"/>
              </w:rPr>
              <w:t>Within three months</w:t>
            </w:r>
            <w:r w:rsidR="005447DB" w:rsidRPr="00CC1FFA">
              <w:rPr>
                <w:sz w:val="22"/>
                <w:szCs w:val="22"/>
              </w:rPr>
              <w:t xml:space="preserve"> after</w:t>
            </w:r>
            <w:r w:rsidRPr="00CC1FFA">
              <w:rPr>
                <w:sz w:val="22"/>
                <w:szCs w:val="22"/>
              </w:rPr>
              <w:t xml:space="preserve"> contract signing</w:t>
            </w:r>
          </w:p>
        </w:tc>
      </w:tr>
      <w:tr w:rsidR="00FE2EC9" w:rsidRPr="00E23FE5" w14:paraId="59FAD4C4" w14:textId="77777777" w:rsidTr="008C26D9">
        <w:trPr>
          <w:cantSplit/>
          <w:trHeight w:val="255"/>
          <w:jc w:val="center"/>
        </w:trPr>
        <w:tc>
          <w:tcPr>
            <w:tcW w:w="980" w:type="dxa"/>
            <w:vAlign w:val="center"/>
          </w:tcPr>
          <w:p w14:paraId="4761862B"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036501DB" w14:textId="1D3274C1" w:rsidR="00FE2EC9" w:rsidRPr="00CC1FFA" w:rsidRDefault="00FE2EC9" w:rsidP="008C26D9">
            <w:pPr>
              <w:autoSpaceDE w:val="0"/>
              <w:autoSpaceDN w:val="0"/>
              <w:adjustRightInd w:val="0"/>
              <w:rPr>
                <w:rFonts w:eastAsia="Calibri"/>
                <w:sz w:val="22"/>
                <w:szCs w:val="22"/>
              </w:rPr>
            </w:pPr>
            <w:r w:rsidRPr="00CC1FFA">
              <w:rPr>
                <w:rFonts w:eastAsia="Calibri"/>
                <w:sz w:val="22"/>
                <w:szCs w:val="22"/>
              </w:rPr>
              <w:t>Training material of off-site (foreign) training</w:t>
            </w:r>
            <w:r w:rsidR="00443C28" w:rsidRPr="00CC1FFA">
              <w:rPr>
                <w:rFonts w:eastAsia="Calibri"/>
                <w:sz w:val="22"/>
                <w:szCs w:val="22"/>
              </w:rPr>
              <w:t xml:space="preserve"> </w:t>
            </w:r>
            <w:r w:rsidR="00EE696F" w:rsidRPr="00CC1FFA">
              <w:rPr>
                <w:sz w:val="22"/>
                <w:szCs w:val="22"/>
              </w:rPr>
              <w:t xml:space="preserve">(as per </w:t>
            </w:r>
            <w:r w:rsidR="00EE696F" w:rsidRPr="00CC1FFA">
              <w:rPr>
                <w:rFonts w:eastAsia="Calibri"/>
                <w:sz w:val="22"/>
                <w:szCs w:val="22"/>
              </w:rPr>
              <w:t>Training Section</w:t>
            </w:r>
            <w:r w:rsidR="00EE696F">
              <w:rPr>
                <w:rFonts w:eastAsia="Calibri"/>
                <w:sz w:val="22"/>
                <w:szCs w:val="22"/>
              </w:rPr>
              <w:t xml:space="preserve"> 3.4.13</w:t>
            </w:r>
            <w:r w:rsidR="00EE696F" w:rsidRPr="00CC1FFA">
              <w:rPr>
                <w:rFonts w:eastAsia="Calibri"/>
                <w:sz w:val="22"/>
                <w:szCs w:val="22"/>
              </w:rPr>
              <w:t>)</w:t>
            </w:r>
          </w:p>
        </w:tc>
        <w:tc>
          <w:tcPr>
            <w:tcW w:w="1352" w:type="dxa"/>
            <w:vAlign w:val="center"/>
          </w:tcPr>
          <w:p w14:paraId="5504E70E" w14:textId="107B16ED" w:rsidR="00FE2EC9" w:rsidRPr="00CC1FFA" w:rsidRDefault="00FE2EC9" w:rsidP="008C26D9">
            <w:pPr>
              <w:pStyle w:val="NoSpacing"/>
              <w:snapToGrid w:val="0"/>
              <w:jc w:val="center"/>
              <w:rPr>
                <w:rFonts w:ascii="Times New Roman" w:hAnsi="Times New Roman" w:cs="Times New Roman"/>
              </w:rPr>
            </w:pPr>
            <w:r w:rsidRPr="00CC1FFA">
              <w:rPr>
                <w:rFonts w:ascii="Times New Roman" w:hAnsi="Times New Roman" w:cs="Times New Roman"/>
              </w:rPr>
              <w:t>15</w:t>
            </w:r>
          </w:p>
        </w:tc>
        <w:tc>
          <w:tcPr>
            <w:tcW w:w="1133" w:type="dxa"/>
            <w:vAlign w:val="center"/>
          </w:tcPr>
          <w:p w14:paraId="3820DC47" w14:textId="5D2B4E26" w:rsidR="00FE2EC9" w:rsidRPr="00CC1FFA" w:rsidRDefault="00FE2EC9" w:rsidP="008C26D9">
            <w:pPr>
              <w:rPr>
                <w:sz w:val="22"/>
                <w:szCs w:val="22"/>
              </w:rPr>
            </w:pPr>
            <w:r w:rsidRPr="00CC1FFA">
              <w:rPr>
                <w:sz w:val="22"/>
                <w:szCs w:val="22"/>
              </w:rPr>
              <w:t>Copy</w:t>
            </w:r>
          </w:p>
        </w:tc>
        <w:tc>
          <w:tcPr>
            <w:tcW w:w="2975" w:type="dxa"/>
            <w:vAlign w:val="center"/>
          </w:tcPr>
          <w:p w14:paraId="5FAF619D" w14:textId="042B1C67" w:rsidR="00FE2EC9" w:rsidRPr="00CC1FFA" w:rsidRDefault="0066717C" w:rsidP="008C26D9">
            <w:pPr>
              <w:pStyle w:val="Outline"/>
              <w:spacing w:before="0"/>
              <w:rPr>
                <w:sz w:val="22"/>
                <w:szCs w:val="22"/>
              </w:rPr>
            </w:pPr>
            <w:r w:rsidRPr="00CC1FFA">
              <w:rPr>
                <w:sz w:val="22"/>
                <w:szCs w:val="22"/>
              </w:rPr>
              <w:t>BMD Headquarters, Dhaka</w:t>
            </w:r>
          </w:p>
        </w:tc>
        <w:tc>
          <w:tcPr>
            <w:tcW w:w="2370" w:type="dxa"/>
          </w:tcPr>
          <w:p w14:paraId="6640AB5C" w14:textId="186325EE" w:rsidR="00FE2EC9" w:rsidRPr="00CC1FFA" w:rsidRDefault="00FE2EC9" w:rsidP="00FE2EC9">
            <w:pPr>
              <w:pStyle w:val="Outline"/>
              <w:spacing w:before="0"/>
              <w:rPr>
                <w:sz w:val="22"/>
                <w:szCs w:val="22"/>
              </w:rPr>
            </w:pPr>
            <w:r w:rsidRPr="00CC1FFA">
              <w:rPr>
                <w:sz w:val="22"/>
                <w:szCs w:val="22"/>
              </w:rPr>
              <w:t xml:space="preserve">Within three months </w:t>
            </w:r>
            <w:r w:rsidR="005447DB" w:rsidRPr="00CC1FFA">
              <w:rPr>
                <w:sz w:val="22"/>
                <w:szCs w:val="22"/>
              </w:rPr>
              <w:t xml:space="preserve">after </w:t>
            </w:r>
            <w:r w:rsidRPr="00CC1FFA">
              <w:rPr>
                <w:sz w:val="22"/>
                <w:szCs w:val="22"/>
              </w:rPr>
              <w:t>contract signing</w:t>
            </w:r>
          </w:p>
        </w:tc>
      </w:tr>
      <w:tr w:rsidR="00FE2EC9" w:rsidRPr="00E23FE5" w14:paraId="4E01BBBF" w14:textId="77777777" w:rsidTr="008C26D9">
        <w:trPr>
          <w:cantSplit/>
          <w:trHeight w:val="255"/>
          <w:jc w:val="center"/>
        </w:trPr>
        <w:tc>
          <w:tcPr>
            <w:tcW w:w="980" w:type="dxa"/>
            <w:vAlign w:val="center"/>
          </w:tcPr>
          <w:p w14:paraId="2015CE70"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7F9D6B43" w14:textId="62E03E34" w:rsidR="00FE2EC9" w:rsidRPr="00CC1FFA" w:rsidRDefault="00FE2EC9" w:rsidP="008C26D9">
            <w:pPr>
              <w:autoSpaceDE w:val="0"/>
              <w:autoSpaceDN w:val="0"/>
              <w:adjustRightInd w:val="0"/>
              <w:rPr>
                <w:rFonts w:eastAsia="Calibri"/>
                <w:sz w:val="22"/>
                <w:szCs w:val="22"/>
              </w:rPr>
            </w:pPr>
            <w:r w:rsidRPr="00CC1FFA">
              <w:rPr>
                <w:rFonts w:eastAsia="Calibri"/>
                <w:sz w:val="22"/>
                <w:szCs w:val="22"/>
              </w:rPr>
              <w:t>Training material of onsite training</w:t>
            </w:r>
            <w:r w:rsidR="00443C28" w:rsidRPr="00CC1FFA">
              <w:rPr>
                <w:rFonts w:eastAsia="Calibri"/>
                <w:sz w:val="22"/>
                <w:szCs w:val="22"/>
              </w:rPr>
              <w:t xml:space="preserve"> </w:t>
            </w:r>
            <w:r w:rsidR="00EE696F" w:rsidRPr="00CC1FFA">
              <w:rPr>
                <w:sz w:val="22"/>
                <w:szCs w:val="22"/>
              </w:rPr>
              <w:t xml:space="preserve">(as per </w:t>
            </w:r>
            <w:r w:rsidR="00EE696F" w:rsidRPr="00CC1FFA">
              <w:rPr>
                <w:rFonts w:eastAsia="Calibri"/>
                <w:sz w:val="22"/>
                <w:szCs w:val="22"/>
              </w:rPr>
              <w:t>Training Section</w:t>
            </w:r>
            <w:r w:rsidR="00EE696F">
              <w:rPr>
                <w:rFonts w:eastAsia="Calibri"/>
                <w:sz w:val="22"/>
                <w:szCs w:val="22"/>
              </w:rPr>
              <w:t xml:space="preserve"> 3.4.13</w:t>
            </w:r>
            <w:r w:rsidR="00EE696F" w:rsidRPr="00CC1FFA">
              <w:rPr>
                <w:rFonts w:eastAsia="Calibri"/>
                <w:sz w:val="22"/>
                <w:szCs w:val="22"/>
              </w:rPr>
              <w:t>)</w:t>
            </w:r>
          </w:p>
        </w:tc>
        <w:tc>
          <w:tcPr>
            <w:tcW w:w="1352" w:type="dxa"/>
            <w:vAlign w:val="center"/>
          </w:tcPr>
          <w:p w14:paraId="5528DB9B" w14:textId="6161EFA7" w:rsidR="00FE2EC9" w:rsidRPr="00CC1FFA" w:rsidRDefault="00FE2EC9" w:rsidP="008C26D9">
            <w:pPr>
              <w:pStyle w:val="NoSpacing"/>
              <w:snapToGrid w:val="0"/>
              <w:jc w:val="center"/>
              <w:rPr>
                <w:rFonts w:ascii="Times New Roman" w:hAnsi="Times New Roman" w:cs="Times New Roman"/>
              </w:rPr>
            </w:pPr>
            <w:r w:rsidRPr="00CC1FFA">
              <w:rPr>
                <w:rFonts w:ascii="Times New Roman" w:hAnsi="Times New Roman" w:cs="Times New Roman"/>
              </w:rPr>
              <w:t>100</w:t>
            </w:r>
          </w:p>
        </w:tc>
        <w:tc>
          <w:tcPr>
            <w:tcW w:w="1133" w:type="dxa"/>
            <w:vAlign w:val="center"/>
          </w:tcPr>
          <w:p w14:paraId="1B7DA34D" w14:textId="0533D06F" w:rsidR="00FE2EC9" w:rsidRPr="00CC1FFA" w:rsidRDefault="00FE2EC9" w:rsidP="008C26D9">
            <w:pPr>
              <w:rPr>
                <w:sz w:val="22"/>
                <w:szCs w:val="22"/>
              </w:rPr>
            </w:pPr>
            <w:r w:rsidRPr="00CC1FFA">
              <w:rPr>
                <w:sz w:val="22"/>
                <w:szCs w:val="22"/>
              </w:rPr>
              <w:t>Copy</w:t>
            </w:r>
          </w:p>
        </w:tc>
        <w:tc>
          <w:tcPr>
            <w:tcW w:w="2975" w:type="dxa"/>
            <w:vAlign w:val="center"/>
          </w:tcPr>
          <w:p w14:paraId="3DEE7A38" w14:textId="2B58AE80" w:rsidR="00FE2EC9" w:rsidRPr="00CC1FFA" w:rsidRDefault="0066717C" w:rsidP="008C26D9">
            <w:pPr>
              <w:pStyle w:val="Outline"/>
              <w:spacing w:before="0"/>
              <w:rPr>
                <w:sz w:val="22"/>
                <w:szCs w:val="22"/>
              </w:rPr>
            </w:pPr>
            <w:r w:rsidRPr="00CC1FFA">
              <w:rPr>
                <w:sz w:val="22"/>
                <w:szCs w:val="22"/>
              </w:rPr>
              <w:t>BMD Headquarters, Dhaka</w:t>
            </w:r>
          </w:p>
        </w:tc>
        <w:tc>
          <w:tcPr>
            <w:tcW w:w="2370" w:type="dxa"/>
          </w:tcPr>
          <w:p w14:paraId="00D3877F" w14:textId="1FD8BAE9" w:rsidR="00FE2EC9" w:rsidRPr="00CC1FFA" w:rsidRDefault="00FE2EC9" w:rsidP="00FE2EC9">
            <w:pPr>
              <w:pStyle w:val="Outline"/>
              <w:spacing w:before="0"/>
              <w:rPr>
                <w:sz w:val="22"/>
                <w:szCs w:val="22"/>
              </w:rPr>
            </w:pPr>
            <w:r w:rsidRPr="00CC1FFA">
              <w:rPr>
                <w:sz w:val="22"/>
                <w:szCs w:val="22"/>
              </w:rPr>
              <w:t xml:space="preserve">Within six months </w:t>
            </w:r>
            <w:r w:rsidR="005447DB" w:rsidRPr="00CC1FFA">
              <w:rPr>
                <w:sz w:val="22"/>
                <w:szCs w:val="22"/>
              </w:rPr>
              <w:t xml:space="preserve">after </w:t>
            </w:r>
            <w:r w:rsidRPr="00CC1FFA">
              <w:rPr>
                <w:sz w:val="22"/>
                <w:szCs w:val="22"/>
              </w:rPr>
              <w:t>contract signing</w:t>
            </w:r>
          </w:p>
        </w:tc>
      </w:tr>
      <w:tr w:rsidR="00FE2EC9" w:rsidRPr="00E23FE5" w14:paraId="03529ED5" w14:textId="77777777" w:rsidTr="008C26D9">
        <w:trPr>
          <w:cantSplit/>
          <w:trHeight w:val="255"/>
          <w:jc w:val="center"/>
        </w:trPr>
        <w:tc>
          <w:tcPr>
            <w:tcW w:w="980" w:type="dxa"/>
            <w:vAlign w:val="center"/>
          </w:tcPr>
          <w:p w14:paraId="3AE16EB1"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75604F65" w14:textId="3DB8799B" w:rsidR="00FE2EC9" w:rsidRPr="00CC1FFA" w:rsidRDefault="00871B9E" w:rsidP="008C26D9">
            <w:pPr>
              <w:autoSpaceDE w:val="0"/>
              <w:autoSpaceDN w:val="0"/>
              <w:adjustRightInd w:val="0"/>
              <w:rPr>
                <w:rFonts w:eastAsia="Calibri"/>
                <w:sz w:val="22"/>
                <w:szCs w:val="22"/>
              </w:rPr>
            </w:pPr>
            <w:r w:rsidRPr="00CC1FFA">
              <w:rPr>
                <w:sz w:val="22"/>
                <w:szCs w:val="22"/>
              </w:rPr>
              <w:t xml:space="preserve">Additional </w:t>
            </w:r>
            <w:r w:rsidR="00443C28" w:rsidRPr="00CC1FFA">
              <w:rPr>
                <w:sz w:val="22"/>
                <w:szCs w:val="22"/>
              </w:rPr>
              <w:t xml:space="preserve">Data Sheet </w:t>
            </w:r>
            <w:r w:rsidR="00EE696F" w:rsidRPr="00CC1FFA">
              <w:rPr>
                <w:rFonts w:eastAsia="Calibri"/>
                <w:sz w:val="22"/>
                <w:szCs w:val="22"/>
              </w:rPr>
              <w:t>(as per the section</w:t>
            </w:r>
            <w:r w:rsidR="00EE696F">
              <w:rPr>
                <w:rFonts w:eastAsia="Calibri"/>
                <w:sz w:val="22"/>
                <w:szCs w:val="22"/>
              </w:rPr>
              <w:t xml:space="preserve"> 3.4.17</w:t>
            </w:r>
            <w:r w:rsidR="00EE696F" w:rsidRPr="00CC1FFA">
              <w:rPr>
                <w:rFonts w:eastAsia="Calibri"/>
                <w:sz w:val="22"/>
                <w:szCs w:val="22"/>
              </w:rPr>
              <w:t>)</w:t>
            </w:r>
          </w:p>
        </w:tc>
        <w:tc>
          <w:tcPr>
            <w:tcW w:w="1352" w:type="dxa"/>
            <w:vAlign w:val="center"/>
          </w:tcPr>
          <w:p w14:paraId="0AD2C065" w14:textId="3780FD56" w:rsidR="00FE2EC9"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0</w:t>
            </w:r>
            <w:r w:rsidR="00871B9E" w:rsidRPr="00CC1FFA">
              <w:rPr>
                <w:rFonts w:ascii="Times New Roman" w:hAnsi="Times New Roman" w:cs="Times New Roman"/>
              </w:rPr>
              <w:t>4</w:t>
            </w:r>
          </w:p>
        </w:tc>
        <w:tc>
          <w:tcPr>
            <w:tcW w:w="1133" w:type="dxa"/>
            <w:vAlign w:val="center"/>
          </w:tcPr>
          <w:p w14:paraId="522B88FB" w14:textId="54876128" w:rsidR="00FE2EC9" w:rsidRPr="00CC1FFA" w:rsidRDefault="00443C28" w:rsidP="008C26D9">
            <w:pPr>
              <w:rPr>
                <w:sz w:val="22"/>
                <w:szCs w:val="22"/>
              </w:rPr>
            </w:pPr>
            <w:r w:rsidRPr="00CC1FFA">
              <w:rPr>
                <w:sz w:val="22"/>
                <w:szCs w:val="22"/>
              </w:rPr>
              <w:t>Copy</w:t>
            </w:r>
          </w:p>
        </w:tc>
        <w:tc>
          <w:tcPr>
            <w:tcW w:w="2975" w:type="dxa"/>
            <w:vAlign w:val="center"/>
          </w:tcPr>
          <w:p w14:paraId="6B32D80D" w14:textId="0255A99D" w:rsidR="00FE2EC9" w:rsidRPr="00CC1FFA" w:rsidRDefault="0066717C" w:rsidP="008C26D9">
            <w:pPr>
              <w:pStyle w:val="Outline"/>
              <w:spacing w:before="0"/>
              <w:rPr>
                <w:sz w:val="22"/>
                <w:szCs w:val="22"/>
              </w:rPr>
            </w:pPr>
            <w:r w:rsidRPr="00CC1FFA">
              <w:rPr>
                <w:sz w:val="22"/>
                <w:szCs w:val="22"/>
              </w:rPr>
              <w:t>BMD Headquarters, Dhaka</w:t>
            </w:r>
          </w:p>
        </w:tc>
        <w:tc>
          <w:tcPr>
            <w:tcW w:w="2370" w:type="dxa"/>
          </w:tcPr>
          <w:p w14:paraId="189766E2" w14:textId="1B5B16D7" w:rsidR="00FE2EC9" w:rsidRPr="00CC1FFA" w:rsidRDefault="00443C28" w:rsidP="00FE2EC9">
            <w:pPr>
              <w:pStyle w:val="Outline"/>
              <w:spacing w:before="0"/>
              <w:rPr>
                <w:sz w:val="22"/>
                <w:szCs w:val="22"/>
              </w:rPr>
            </w:pPr>
            <w:r w:rsidRPr="00CC1FFA">
              <w:rPr>
                <w:sz w:val="22"/>
                <w:szCs w:val="22"/>
              </w:rPr>
              <w:t>Before starting the commissioning and acceptance</w:t>
            </w:r>
          </w:p>
        </w:tc>
      </w:tr>
      <w:tr w:rsidR="00FE2EC9" w:rsidRPr="00E23FE5" w14:paraId="4B13D582" w14:textId="77777777" w:rsidTr="008C26D9">
        <w:trPr>
          <w:cantSplit/>
          <w:trHeight w:val="255"/>
          <w:jc w:val="center"/>
        </w:trPr>
        <w:tc>
          <w:tcPr>
            <w:tcW w:w="980" w:type="dxa"/>
            <w:vAlign w:val="center"/>
          </w:tcPr>
          <w:p w14:paraId="5D115EAA"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7E697BB1" w14:textId="3FC4EED0" w:rsidR="00FE2EC9" w:rsidRPr="00CC1FFA" w:rsidRDefault="00871B9E" w:rsidP="008C26D9">
            <w:pPr>
              <w:autoSpaceDE w:val="0"/>
              <w:autoSpaceDN w:val="0"/>
              <w:adjustRightInd w:val="0"/>
              <w:rPr>
                <w:rFonts w:eastAsia="Calibri"/>
                <w:sz w:val="22"/>
                <w:szCs w:val="22"/>
              </w:rPr>
            </w:pPr>
            <w:r w:rsidRPr="00CC1FFA">
              <w:rPr>
                <w:sz w:val="22"/>
                <w:szCs w:val="22"/>
              </w:rPr>
              <w:t xml:space="preserve">Additional </w:t>
            </w:r>
            <w:r w:rsidR="00443C28" w:rsidRPr="00CC1FFA">
              <w:rPr>
                <w:sz w:val="22"/>
                <w:szCs w:val="22"/>
              </w:rPr>
              <w:t xml:space="preserve">User and Operational Manual </w:t>
            </w:r>
            <w:r w:rsidR="00EE696F" w:rsidRPr="00CC1FFA">
              <w:rPr>
                <w:rFonts w:eastAsia="Calibri"/>
                <w:sz w:val="22"/>
                <w:szCs w:val="22"/>
              </w:rPr>
              <w:t>(as per the section</w:t>
            </w:r>
            <w:r w:rsidR="00EE696F">
              <w:rPr>
                <w:rFonts w:eastAsia="Calibri"/>
                <w:sz w:val="22"/>
                <w:szCs w:val="22"/>
              </w:rPr>
              <w:t xml:space="preserve"> 3.4.17</w:t>
            </w:r>
            <w:r w:rsidR="00EE696F" w:rsidRPr="00CC1FFA">
              <w:rPr>
                <w:rFonts w:eastAsia="Calibri"/>
                <w:sz w:val="22"/>
                <w:szCs w:val="22"/>
              </w:rPr>
              <w:t>)</w:t>
            </w:r>
          </w:p>
        </w:tc>
        <w:tc>
          <w:tcPr>
            <w:tcW w:w="1352" w:type="dxa"/>
            <w:vAlign w:val="center"/>
          </w:tcPr>
          <w:p w14:paraId="2FBB30A2" w14:textId="72D6DA48" w:rsidR="00FE2EC9"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0</w:t>
            </w:r>
            <w:r w:rsidR="00871B9E" w:rsidRPr="00CC1FFA">
              <w:rPr>
                <w:rFonts w:ascii="Times New Roman" w:hAnsi="Times New Roman" w:cs="Times New Roman"/>
              </w:rPr>
              <w:t>7</w:t>
            </w:r>
          </w:p>
        </w:tc>
        <w:tc>
          <w:tcPr>
            <w:tcW w:w="1133" w:type="dxa"/>
            <w:vAlign w:val="center"/>
          </w:tcPr>
          <w:p w14:paraId="3B459017" w14:textId="68A71B4A" w:rsidR="00FE2EC9" w:rsidRPr="00CC1FFA" w:rsidRDefault="00443C28" w:rsidP="008C26D9">
            <w:pPr>
              <w:rPr>
                <w:sz w:val="22"/>
                <w:szCs w:val="22"/>
              </w:rPr>
            </w:pPr>
            <w:r w:rsidRPr="00CC1FFA">
              <w:rPr>
                <w:sz w:val="22"/>
                <w:szCs w:val="22"/>
              </w:rPr>
              <w:t>Copy</w:t>
            </w:r>
          </w:p>
        </w:tc>
        <w:tc>
          <w:tcPr>
            <w:tcW w:w="2975" w:type="dxa"/>
            <w:vAlign w:val="center"/>
          </w:tcPr>
          <w:p w14:paraId="76B5A901" w14:textId="7DA6C80E" w:rsidR="00FE2EC9" w:rsidRPr="00CC1FFA" w:rsidRDefault="0066717C" w:rsidP="008C26D9">
            <w:pPr>
              <w:pStyle w:val="Outline"/>
              <w:spacing w:before="0"/>
              <w:rPr>
                <w:sz w:val="22"/>
                <w:szCs w:val="22"/>
              </w:rPr>
            </w:pPr>
            <w:r w:rsidRPr="00CC1FFA">
              <w:rPr>
                <w:sz w:val="22"/>
                <w:szCs w:val="22"/>
              </w:rPr>
              <w:t>BMD Headquarters, Dhaka</w:t>
            </w:r>
          </w:p>
        </w:tc>
        <w:tc>
          <w:tcPr>
            <w:tcW w:w="2370" w:type="dxa"/>
          </w:tcPr>
          <w:p w14:paraId="322185B9" w14:textId="37824342" w:rsidR="00FE2EC9" w:rsidRPr="00CC1FFA" w:rsidRDefault="00443C28" w:rsidP="00FE2EC9">
            <w:pPr>
              <w:pStyle w:val="Outline"/>
              <w:spacing w:before="0"/>
              <w:rPr>
                <w:sz w:val="22"/>
                <w:szCs w:val="22"/>
              </w:rPr>
            </w:pPr>
            <w:r w:rsidRPr="00CC1FFA">
              <w:rPr>
                <w:sz w:val="22"/>
                <w:szCs w:val="22"/>
              </w:rPr>
              <w:t>Before starting the commissioning and acceptance</w:t>
            </w:r>
          </w:p>
        </w:tc>
      </w:tr>
      <w:tr w:rsidR="00FE2EC9" w:rsidRPr="00E23FE5" w14:paraId="241E16E5" w14:textId="77777777" w:rsidTr="008C26D9">
        <w:trPr>
          <w:cantSplit/>
          <w:trHeight w:val="255"/>
          <w:jc w:val="center"/>
        </w:trPr>
        <w:tc>
          <w:tcPr>
            <w:tcW w:w="980" w:type="dxa"/>
            <w:vAlign w:val="center"/>
          </w:tcPr>
          <w:p w14:paraId="36108B4F"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33BD2B58" w14:textId="0B9FBF69" w:rsidR="00FE2EC9" w:rsidRPr="00CC1FFA" w:rsidRDefault="00443C28" w:rsidP="008C26D9">
            <w:pPr>
              <w:autoSpaceDE w:val="0"/>
              <w:autoSpaceDN w:val="0"/>
              <w:adjustRightInd w:val="0"/>
              <w:rPr>
                <w:rFonts w:eastAsia="Calibri"/>
                <w:sz w:val="22"/>
                <w:szCs w:val="22"/>
              </w:rPr>
            </w:pPr>
            <w:r w:rsidRPr="00CC1FFA">
              <w:rPr>
                <w:sz w:val="22"/>
                <w:szCs w:val="22"/>
              </w:rPr>
              <w:t xml:space="preserve">Diagrams and Drawings </w:t>
            </w:r>
            <w:r w:rsidR="00EE696F" w:rsidRPr="00CC1FFA">
              <w:rPr>
                <w:rFonts w:eastAsia="Calibri"/>
                <w:sz w:val="22"/>
                <w:szCs w:val="22"/>
              </w:rPr>
              <w:t>(as per the section</w:t>
            </w:r>
            <w:r w:rsidR="00EE696F">
              <w:rPr>
                <w:rFonts w:eastAsia="Calibri"/>
                <w:sz w:val="22"/>
                <w:szCs w:val="22"/>
              </w:rPr>
              <w:t xml:space="preserve"> 3.4.17</w:t>
            </w:r>
            <w:r w:rsidR="00EE696F" w:rsidRPr="00CC1FFA">
              <w:rPr>
                <w:rFonts w:eastAsia="Calibri"/>
                <w:sz w:val="22"/>
                <w:szCs w:val="22"/>
              </w:rPr>
              <w:t>)</w:t>
            </w:r>
          </w:p>
        </w:tc>
        <w:tc>
          <w:tcPr>
            <w:tcW w:w="1352" w:type="dxa"/>
            <w:vAlign w:val="center"/>
          </w:tcPr>
          <w:p w14:paraId="7B349A0B" w14:textId="19587069" w:rsidR="00FE2EC9" w:rsidRPr="00CC1FFA" w:rsidRDefault="00443C28" w:rsidP="008C26D9">
            <w:pPr>
              <w:pStyle w:val="NoSpacing"/>
              <w:snapToGrid w:val="0"/>
              <w:jc w:val="center"/>
              <w:rPr>
                <w:rFonts w:ascii="Times New Roman" w:hAnsi="Times New Roman" w:cs="Times New Roman"/>
              </w:rPr>
            </w:pPr>
            <w:r w:rsidRPr="00CC1FFA">
              <w:rPr>
                <w:rFonts w:ascii="Times New Roman" w:hAnsi="Times New Roman" w:cs="Times New Roman"/>
              </w:rPr>
              <w:t>20</w:t>
            </w:r>
          </w:p>
        </w:tc>
        <w:tc>
          <w:tcPr>
            <w:tcW w:w="1133" w:type="dxa"/>
            <w:vAlign w:val="center"/>
          </w:tcPr>
          <w:p w14:paraId="2C06985A" w14:textId="6DCEC4F7" w:rsidR="00FE2EC9" w:rsidRPr="00CC1FFA" w:rsidRDefault="00443C28" w:rsidP="008C26D9">
            <w:pPr>
              <w:rPr>
                <w:sz w:val="22"/>
                <w:szCs w:val="22"/>
              </w:rPr>
            </w:pPr>
            <w:r w:rsidRPr="00CC1FFA">
              <w:rPr>
                <w:sz w:val="22"/>
                <w:szCs w:val="22"/>
              </w:rPr>
              <w:t>Copy</w:t>
            </w:r>
          </w:p>
        </w:tc>
        <w:tc>
          <w:tcPr>
            <w:tcW w:w="2975" w:type="dxa"/>
            <w:vAlign w:val="center"/>
          </w:tcPr>
          <w:p w14:paraId="140F6E05" w14:textId="5845825B" w:rsidR="00FE2EC9" w:rsidRPr="00CC1FFA" w:rsidRDefault="0066717C" w:rsidP="008C26D9">
            <w:pPr>
              <w:pStyle w:val="Outline"/>
              <w:spacing w:before="0"/>
              <w:rPr>
                <w:sz w:val="22"/>
                <w:szCs w:val="22"/>
                <w:highlight w:val="yellow"/>
              </w:rPr>
            </w:pPr>
            <w:r w:rsidRPr="00CC1FFA">
              <w:rPr>
                <w:sz w:val="22"/>
                <w:szCs w:val="22"/>
              </w:rPr>
              <w:t>BMD Headquarters, Dhaka</w:t>
            </w:r>
          </w:p>
        </w:tc>
        <w:tc>
          <w:tcPr>
            <w:tcW w:w="2370" w:type="dxa"/>
          </w:tcPr>
          <w:p w14:paraId="2EFC6792" w14:textId="2177331C" w:rsidR="00FE2EC9" w:rsidRPr="00CC1FFA" w:rsidRDefault="00443C28" w:rsidP="00FE2EC9">
            <w:pPr>
              <w:pStyle w:val="Outline"/>
              <w:spacing w:before="0"/>
              <w:rPr>
                <w:sz w:val="22"/>
                <w:szCs w:val="22"/>
              </w:rPr>
            </w:pPr>
            <w:r w:rsidRPr="00CC1FFA">
              <w:rPr>
                <w:sz w:val="22"/>
                <w:szCs w:val="22"/>
              </w:rPr>
              <w:t>Before starting the commissioning and acceptance</w:t>
            </w:r>
          </w:p>
        </w:tc>
      </w:tr>
      <w:tr w:rsidR="00FE2EC9" w:rsidRPr="00E23FE5" w14:paraId="25BC32D4" w14:textId="77777777" w:rsidTr="00271EE1">
        <w:trPr>
          <w:cantSplit/>
          <w:trHeight w:val="255"/>
          <w:jc w:val="center"/>
        </w:trPr>
        <w:tc>
          <w:tcPr>
            <w:tcW w:w="980" w:type="dxa"/>
          </w:tcPr>
          <w:p w14:paraId="45C274DB" w14:textId="77777777" w:rsidR="00FE2EC9" w:rsidRPr="00EE696F" w:rsidRDefault="00FE2EC9" w:rsidP="00EE696F">
            <w:pPr>
              <w:pStyle w:val="Outline"/>
              <w:spacing w:before="120" w:after="120"/>
              <w:jc w:val="center"/>
              <w:rPr>
                <w:sz w:val="28"/>
                <w:szCs w:val="28"/>
              </w:rPr>
            </w:pPr>
            <w:r w:rsidRPr="00EE696F">
              <w:rPr>
                <w:sz w:val="28"/>
                <w:szCs w:val="28"/>
              </w:rPr>
              <w:t>A</w:t>
            </w:r>
          </w:p>
        </w:tc>
        <w:tc>
          <w:tcPr>
            <w:tcW w:w="11980" w:type="dxa"/>
            <w:gridSpan w:val="5"/>
          </w:tcPr>
          <w:p w14:paraId="5009DEFB" w14:textId="77777777" w:rsidR="00FE2EC9" w:rsidRPr="00EE696F" w:rsidDel="006865BC" w:rsidRDefault="00FE2EC9" w:rsidP="00271EE1">
            <w:pPr>
              <w:pStyle w:val="Outline"/>
              <w:spacing w:before="120" w:after="120"/>
              <w:rPr>
                <w:sz w:val="28"/>
                <w:szCs w:val="28"/>
              </w:rPr>
            </w:pPr>
            <w:r w:rsidRPr="00EE696F">
              <w:rPr>
                <w:rFonts w:eastAsia="Calibri"/>
                <w:b/>
                <w:bCs/>
                <w:sz w:val="28"/>
                <w:szCs w:val="28"/>
              </w:rPr>
              <w:t>Related services during installation and commissioning stage</w:t>
            </w:r>
          </w:p>
        </w:tc>
      </w:tr>
      <w:tr w:rsidR="00FE2EC9" w:rsidRPr="00E23FE5" w14:paraId="3CB7B3C4" w14:textId="77777777" w:rsidTr="008C26D9">
        <w:trPr>
          <w:cantSplit/>
          <w:trHeight w:val="255"/>
          <w:jc w:val="center"/>
        </w:trPr>
        <w:tc>
          <w:tcPr>
            <w:tcW w:w="980" w:type="dxa"/>
            <w:vAlign w:val="center"/>
          </w:tcPr>
          <w:p w14:paraId="3FF6BB38"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777922C4" w14:textId="7A83ABAE" w:rsidR="00FE2EC9" w:rsidRPr="00CC1FFA" w:rsidRDefault="00FE2EC9" w:rsidP="008C26D9">
            <w:pPr>
              <w:rPr>
                <w:rFonts w:eastAsia="Calibri"/>
                <w:sz w:val="22"/>
                <w:szCs w:val="22"/>
              </w:rPr>
            </w:pPr>
            <w:r w:rsidRPr="00CC1FFA">
              <w:rPr>
                <w:rFonts w:eastAsia="Calibri"/>
                <w:sz w:val="22"/>
                <w:szCs w:val="22"/>
              </w:rPr>
              <w:t>Installation of AWS Stations including civil and other related works as specified in the technical specifications</w:t>
            </w:r>
          </w:p>
        </w:tc>
        <w:tc>
          <w:tcPr>
            <w:tcW w:w="1352" w:type="dxa"/>
            <w:vAlign w:val="center"/>
          </w:tcPr>
          <w:p w14:paraId="7D37A7B8" w14:textId="77777777" w:rsidR="00FE2EC9" w:rsidRPr="00CC1FFA" w:rsidRDefault="00FE2EC9" w:rsidP="008C26D9">
            <w:pPr>
              <w:pStyle w:val="NoSpacing"/>
              <w:snapToGrid w:val="0"/>
              <w:jc w:val="center"/>
              <w:rPr>
                <w:rFonts w:ascii="Times New Roman" w:hAnsi="Times New Roman" w:cs="Times New Roman"/>
              </w:rPr>
            </w:pPr>
            <w:r w:rsidRPr="00CC1FFA">
              <w:rPr>
                <w:rFonts w:ascii="Times New Roman" w:hAnsi="Times New Roman" w:cs="Times New Roman"/>
              </w:rPr>
              <w:t>35</w:t>
            </w:r>
          </w:p>
        </w:tc>
        <w:tc>
          <w:tcPr>
            <w:tcW w:w="1133" w:type="dxa"/>
            <w:vAlign w:val="center"/>
          </w:tcPr>
          <w:p w14:paraId="5B2A3B0C" w14:textId="4A00EA40" w:rsidR="00FE2EC9" w:rsidRPr="00CC1FFA" w:rsidRDefault="0066717C" w:rsidP="008C26D9">
            <w:pPr>
              <w:rPr>
                <w:sz w:val="22"/>
                <w:szCs w:val="22"/>
              </w:rPr>
            </w:pPr>
            <w:r w:rsidRPr="00CC1FFA">
              <w:rPr>
                <w:sz w:val="22"/>
                <w:szCs w:val="22"/>
              </w:rPr>
              <w:t>Number</w:t>
            </w:r>
          </w:p>
        </w:tc>
        <w:tc>
          <w:tcPr>
            <w:tcW w:w="2975" w:type="dxa"/>
            <w:vAlign w:val="center"/>
          </w:tcPr>
          <w:p w14:paraId="7E282947" w14:textId="560E9C2C" w:rsidR="00FE2EC9" w:rsidRPr="00CC1FFA" w:rsidRDefault="00FE2EC9" w:rsidP="008C26D9">
            <w:pPr>
              <w:pStyle w:val="Outline"/>
              <w:spacing w:before="0"/>
              <w:rPr>
                <w:sz w:val="22"/>
                <w:szCs w:val="22"/>
              </w:rPr>
            </w:pPr>
            <w:r w:rsidRPr="00CC1FFA">
              <w:rPr>
                <w:sz w:val="22"/>
                <w:szCs w:val="22"/>
              </w:rPr>
              <w:t>Sites as given under Appendix A</w:t>
            </w:r>
          </w:p>
        </w:tc>
        <w:tc>
          <w:tcPr>
            <w:tcW w:w="2370" w:type="dxa"/>
            <w:vAlign w:val="center"/>
          </w:tcPr>
          <w:p w14:paraId="65C4748A" w14:textId="77777777" w:rsidR="00FE2EC9" w:rsidRPr="00CC1FFA" w:rsidRDefault="00FE2EC9" w:rsidP="008C26D9">
            <w:pPr>
              <w:pStyle w:val="Outline"/>
              <w:spacing w:before="0"/>
              <w:rPr>
                <w:sz w:val="22"/>
                <w:szCs w:val="22"/>
              </w:rPr>
            </w:pPr>
            <w:r w:rsidRPr="00CC1FFA">
              <w:rPr>
                <w:sz w:val="22"/>
                <w:szCs w:val="22"/>
              </w:rPr>
              <w:t>12 Months from the date of contract signing</w:t>
            </w:r>
          </w:p>
        </w:tc>
      </w:tr>
      <w:tr w:rsidR="00FE2EC9" w:rsidRPr="00E23FE5" w14:paraId="036DBFE2" w14:textId="77777777" w:rsidTr="008C26D9">
        <w:trPr>
          <w:cantSplit/>
          <w:trHeight w:val="255"/>
          <w:jc w:val="center"/>
        </w:trPr>
        <w:tc>
          <w:tcPr>
            <w:tcW w:w="980" w:type="dxa"/>
            <w:vAlign w:val="center"/>
          </w:tcPr>
          <w:p w14:paraId="355CA1E7"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3DBBF6DB" w14:textId="698360E8" w:rsidR="00FE2EC9" w:rsidRPr="00CC1FFA" w:rsidRDefault="00FE2EC9" w:rsidP="008C26D9">
            <w:pPr>
              <w:rPr>
                <w:rFonts w:eastAsia="Calibri"/>
                <w:sz w:val="22"/>
                <w:szCs w:val="22"/>
              </w:rPr>
            </w:pPr>
            <w:r w:rsidRPr="00CC1FFA">
              <w:rPr>
                <w:rFonts w:eastAsia="Calibri"/>
                <w:sz w:val="22"/>
                <w:szCs w:val="22"/>
              </w:rPr>
              <w:t>Installation of Ag-AWS Stations including necessary civil and other related works as specified in the technical specifications</w:t>
            </w:r>
          </w:p>
        </w:tc>
        <w:tc>
          <w:tcPr>
            <w:tcW w:w="1352" w:type="dxa"/>
            <w:vAlign w:val="center"/>
          </w:tcPr>
          <w:p w14:paraId="6EFA0486" w14:textId="77777777" w:rsidR="00FE2EC9" w:rsidRPr="00CC1FFA" w:rsidRDefault="00FE2EC9" w:rsidP="008C26D9">
            <w:pPr>
              <w:pStyle w:val="NoSpacing"/>
              <w:snapToGrid w:val="0"/>
              <w:jc w:val="center"/>
              <w:rPr>
                <w:rFonts w:ascii="Times New Roman" w:hAnsi="Times New Roman" w:cs="Times New Roman"/>
              </w:rPr>
            </w:pPr>
            <w:r w:rsidRPr="00CC1FFA">
              <w:rPr>
                <w:rFonts w:ascii="Times New Roman" w:hAnsi="Times New Roman" w:cs="Times New Roman"/>
              </w:rPr>
              <w:t>125</w:t>
            </w:r>
          </w:p>
        </w:tc>
        <w:tc>
          <w:tcPr>
            <w:tcW w:w="1133" w:type="dxa"/>
            <w:vAlign w:val="center"/>
          </w:tcPr>
          <w:p w14:paraId="088C8823" w14:textId="1B3F2540" w:rsidR="00FE2EC9" w:rsidRPr="00CC1FFA" w:rsidRDefault="0066717C" w:rsidP="008C26D9">
            <w:pPr>
              <w:rPr>
                <w:sz w:val="22"/>
                <w:szCs w:val="22"/>
              </w:rPr>
            </w:pPr>
            <w:r w:rsidRPr="00CC1FFA">
              <w:rPr>
                <w:sz w:val="22"/>
                <w:szCs w:val="22"/>
              </w:rPr>
              <w:t>Number</w:t>
            </w:r>
          </w:p>
        </w:tc>
        <w:tc>
          <w:tcPr>
            <w:tcW w:w="2975" w:type="dxa"/>
            <w:vAlign w:val="center"/>
          </w:tcPr>
          <w:p w14:paraId="124F5925" w14:textId="0A5257D9" w:rsidR="00FE2EC9" w:rsidRPr="00CC1FFA" w:rsidRDefault="00FE2EC9" w:rsidP="008C26D9">
            <w:pPr>
              <w:pStyle w:val="Outline"/>
              <w:spacing w:before="0"/>
              <w:rPr>
                <w:sz w:val="22"/>
                <w:szCs w:val="22"/>
              </w:rPr>
            </w:pPr>
            <w:r w:rsidRPr="00CC1FFA">
              <w:rPr>
                <w:sz w:val="22"/>
                <w:szCs w:val="22"/>
              </w:rPr>
              <w:t>Sites as given under Appendix A</w:t>
            </w:r>
          </w:p>
        </w:tc>
        <w:tc>
          <w:tcPr>
            <w:tcW w:w="2370" w:type="dxa"/>
            <w:vAlign w:val="center"/>
          </w:tcPr>
          <w:p w14:paraId="091B9D49" w14:textId="77777777" w:rsidR="00FE2EC9" w:rsidRPr="00CC1FFA" w:rsidRDefault="00FE2EC9" w:rsidP="008C26D9">
            <w:pPr>
              <w:pStyle w:val="Outline"/>
              <w:spacing w:before="0"/>
              <w:rPr>
                <w:sz w:val="22"/>
                <w:szCs w:val="22"/>
              </w:rPr>
            </w:pPr>
            <w:r w:rsidRPr="00CC1FFA">
              <w:rPr>
                <w:sz w:val="22"/>
                <w:szCs w:val="22"/>
              </w:rPr>
              <w:t>12 Months from the date of contract signing</w:t>
            </w:r>
          </w:p>
        </w:tc>
      </w:tr>
      <w:tr w:rsidR="00FE2EC9" w:rsidRPr="00E23FE5" w14:paraId="4DC29D99" w14:textId="77777777" w:rsidTr="008C26D9">
        <w:trPr>
          <w:cantSplit/>
          <w:trHeight w:val="255"/>
          <w:jc w:val="center"/>
        </w:trPr>
        <w:tc>
          <w:tcPr>
            <w:tcW w:w="980" w:type="dxa"/>
            <w:vAlign w:val="center"/>
          </w:tcPr>
          <w:p w14:paraId="2114EDDA" w14:textId="77777777" w:rsidR="00FE2EC9" w:rsidRPr="00CC1FFA" w:rsidRDefault="00FE2EC9" w:rsidP="008C26D9">
            <w:pPr>
              <w:pStyle w:val="Outline"/>
              <w:numPr>
                <w:ilvl w:val="0"/>
                <w:numId w:val="97"/>
              </w:numPr>
              <w:spacing w:before="0"/>
              <w:jc w:val="center"/>
              <w:rPr>
                <w:sz w:val="22"/>
                <w:szCs w:val="22"/>
              </w:rPr>
            </w:pPr>
          </w:p>
        </w:tc>
        <w:tc>
          <w:tcPr>
            <w:tcW w:w="4150" w:type="dxa"/>
            <w:vAlign w:val="center"/>
          </w:tcPr>
          <w:p w14:paraId="3AF57CFE" w14:textId="44B56A50" w:rsidR="00FE2EC9" w:rsidRPr="00CC1FFA" w:rsidRDefault="00FE2EC9" w:rsidP="008C26D9">
            <w:pPr>
              <w:rPr>
                <w:rFonts w:eastAsia="Calibri"/>
                <w:sz w:val="22"/>
                <w:szCs w:val="22"/>
              </w:rPr>
            </w:pPr>
            <w:r w:rsidRPr="00CC1FFA">
              <w:rPr>
                <w:rFonts w:eastAsia="Calibri"/>
                <w:sz w:val="22"/>
                <w:szCs w:val="22"/>
              </w:rPr>
              <w:t>Installation of ARG Stations including necessary civil and other related works as specified in the Technical specifications.</w:t>
            </w:r>
          </w:p>
        </w:tc>
        <w:tc>
          <w:tcPr>
            <w:tcW w:w="1352" w:type="dxa"/>
            <w:vAlign w:val="center"/>
          </w:tcPr>
          <w:p w14:paraId="76C8E9F9" w14:textId="77777777" w:rsidR="00FE2EC9" w:rsidRPr="00CC1FFA" w:rsidRDefault="00FE2EC9" w:rsidP="008C26D9">
            <w:pPr>
              <w:pStyle w:val="NoSpacing"/>
              <w:snapToGrid w:val="0"/>
              <w:jc w:val="center"/>
              <w:rPr>
                <w:rFonts w:ascii="Times New Roman" w:hAnsi="Times New Roman" w:cs="Times New Roman"/>
              </w:rPr>
            </w:pPr>
            <w:r w:rsidRPr="00CC1FFA">
              <w:rPr>
                <w:rFonts w:ascii="Times New Roman" w:hAnsi="Times New Roman" w:cs="Times New Roman"/>
              </w:rPr>
              <w:t>65</w:t>
            </w:r>
          </w:p>
        </w:tc>
        <w:tc>
          <w:tcPr>
            <w:tcW w:w="1133" w:type="dxa"/>
            <w:vAlign w:val="center"/>
          </w:tcPr>
          <w:p w14:paraId="14C4DD29" w14:textId="1DD30F7A" w:rsidR="00FE2EC9" w:rsidRPr="00CC1FFA" w:rsidRDefault="0066717C" w:rsidP="008C26D9">
            <w:pPr>
              <w:rPr>
                <w:sz w:val="22"/>
                <w:szCs w:val="22"/>
              </w:rPr>
            </w:pPr>
            <w:r w:rsidRPr="00CC1FFA">
              <w:rPr>
                <w:sz w:val="22"/>
                <w:szCs w:val="22"/>
              </w:rPr>
              <w:t>Number</w:t>
            </w:r>
          </w:p>
        </w:tc>
        <w:tc>
          <w:tcPr>
            <w:tcW w:w="2975" w:type="dxa"/>
            <w:vAlign w:val="center"/>
          </w:tcPr>
          <w:p w14:paraId="5F65305B" w14:textId="4AF9BADC" w:rsidR="00FE2EC9" w:rsidRPr="00CC1FFA" w:rsidRDefault="00FE2EC9" w:rsidP="008C26D9">
            <w:pPr>
              <w:pStyle w:val="Outline"/>
              <w:spacing w:before="0"/>
              <w:rPr>
                <w:sz w:val="22"/>
                <w:szCs w:val="22"/>
              </w:rPr>
            </w:pPr>
            <w:r w:rsidRPr="00CC1FFA">
              <w:rPr>
                <w:sz w:val="22"/>
                <w:szCs w:val="22"/>
              </w:rPr>
              <w:t>Sites as given under Appendix A</w:t>
            </w:r>
          </w:p>
        </w:tc>
        <w:tc>
          <w:tcPr>
            <w:tcW w:w="2370" w:type="dxa"/>
            <w:vAlign w:val="center"/>
          </w:tcPr>
          <w:p w14:paraId="47FCF151" w14:textId="77777777" w:rsidR="00FE2EC9" w:rsidRPr="00CC1FFA" w:rsidRDefault="00FE2EC9" w:rsidP="008C26D9">
            <w:pPr>
              <w:pStyle w:val="Outline"/>
              <w:spacing w:before="0"/>
              <w:rPr>
                <w:sz w:val="22"/>
                <w:szCs w:val="22"/>
              </w:rPr>
            </w:pPr>
            <w:r w:rsidRPr="00CC1FFA">
              <w:rPr>
                <w:sz w:val="22"/>
                <w:szCs w:val="22"/>
              </w:rPr>
              <w:t>12 Months from the date of contract signing</w:t>
            </w:r>
          </w:p>
        </w:tc>
      </w:tr>
      <w:tr w:rsidR="0066717C" w:rsidRPr="00E23FE5" w14:paraId="6E736FFD" w14:textId="77777777" w:rsidTr="008C26D9">
        <w:trPr>
          <w:cantSplit/>
          <w:trHeight w:val="255"/>
          <w:jc w:val="center"/>
        </w:trPr>
        <w:tc>
          <w:tcPr>
            <w:tcW w:w="980" w:type="dxa"/>
            <w:vAlign w:val="center"/>
          </w:tcPr>
          <w:p w14:paraId="555390E6" w14:textId="77777777" w:rsidR="0066717C" w:rsidRPr="00CC1FFA" w:rsidRDefault="0066717C" w:rsidP="008C26D9">
            <w:pPr>
              <w:pStyle w:val="Outline"/>
              <w:numPr>
                <w:ilvl w:val="0"/>
                <w:numId w:val="97"/>
              </w:numPr>
              <w:spacing w:before="0"/>
              <w:jc w:val="center"/>
              <w:rPr>
                <w:sz w:val="22"/>
                <w:szCs w:val="22"/>
              </w:rPr>
            </w:pPr>
          </w:p>
        </w:tc>
        <w:tc>
          <w:tcPr>
            <w:tcW w:w="4150" w:type="dxa"/>
            <w:vAlign w:val="center"/>
          </w:tcPr>
          <w:p w14:paraId="01EAB494" w14:textId="36673C30" w:rsidR="0066717C" w:rsidRPr="00CC1FFA" w:rsidRDefault="0066717C" w:rsidP="008C26D9">
            <w:pPr>
              <w:rPr>
                <w:rFonts w:eastAsia="Calibri"/>
                <w:sz w:val="22"/>
                <w:szCs w:val="22"/>
              </w:rPr>
            </w:pPr>
            <w:r w:rsidRPr="00CC1FFA">
              <w:rPr>
                <w:rFonts w:eastAsia="Calibri"/>
                <w:sz w:val="22"/>
                <w:szCs w:val="22"/>
              </w:rPr>
              <w:t>Integration of all AWS, Ag-AWS and ARG Remote Stations to Data Center at BMD Headquarters, Dhaka</w:t>
            </w:r>
          </w:p>
        </w:tc>
        <w:tc>
          <w:tcPr>
            <w:tcW w:w="1352" w:type="dxa"/>
            <w:vAlign w:val="center"/>
          </w:tcPr>
          <w:p w14:paraId="241E5042" w14:textId="196493F0" w:rsidR="0066717C"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LS</w:t>
            </w:r>
          </w:p>
        </w:tc>
        <w:tc>
          <w:tcPr>
            <w:tcW w:w="1133" w:type="dxa"/>
            <w:vAlign w:val="center"/>
          </w:tcPr>
          <w:p w14:paraId="39F9BA30" w14:textId="2254994C" w:rsidR="0066717C" w:rsidRPr="00CC1FFA" w:rsidRDefault="0066717C" w:rsidP="008C26D9">
            <w:pPr>
              <w:rPr>
                <w:sz w:val="22"/>
                <w:szCs w:val="22"/>
              </w:rPr>
            </w:pPr>
            <w:r w:rsidRPr="00CC1FFA">
              <w:rPr>
                <w:sz w:val="22"/>
                <w:szCs w:val="22"/>
              </w:rPr>
              <w:t>LS</w:t>
            </w:r>
          </w:p>
        </w:tc>
        <w:tc>
          <w:tcPr>
            <w:tcW w:w="2975" w:type="dxa"/>
            <w:vAlign w:val="center"/>
          </w:tcPr>
          <w:p w14:paraId="3C68957C" w14:textId="77777777" w:rsidR="0066717C" w:rsidRPr="00CC1FFA" w:rsidRDefault="0066717C" w:rsidP="008C26D9">
            <w:pPr>
              <w:pStyle w:val="Outline"/>
              <w:spacing w:before="0"/>
              <w:rPr>
                <w:sz w:val="22"/>
                <w:szCs w:val="22"/>
              </w:rPr>
            </w:pPr>
            <w:r w:rsidRPr="00CC1FFA">
              <w:rPr>
                <w:sz w:val="22"/>
                <w:szCs w:val="22"/>
              </w:rPr>
              <w:t>As per requirement</w:t>
            </w:r>
          </w:p>
        </w:tc>
        <w:tc>
          <w:tcPr>
            <w:tcW w:w="2370" w:type="dxa"/>
            <w:vAlign w:val="center"/>
          </w:tcPr>
          <w:p w14:paraId="133B8BEB" w14:textId="77777777" w:rsidR="0066717C" w:rsidRPr="00CC1FFA" w:rsidRDefault="0066717C" w:rsidP="008C26D9">
            <w:pPr>
              <w:pStyle w:val="Outline"/>
              <w:spacing w:before="0"/>
              <w:rPr>
                <w:sz w:val="22"/>
                <w:szCs w:val="22"/>
              </w:rPr>
            </w:pPr>
            <w:r w:rsidRPr="00CC1FFA">
              <w:rPr>
                <w:sz w:val="22"/>
                <w:szCs w:val="22"/>
              </w:rPr>
              <w:t>12 months from the date of signing of agreement</w:t>
            </w:r>
          </w:p>
        </w:tc>
      </w:tr>
      <w:tr w:rsidR="0066717C" w:rsidRPr="00E23FE5" w14:paraId="3F9736E7" w14:textId="77777777" w:rsidTr="008C26D9">
        <w:trPr>
          <w:cantSplit/>
          <w:trHeight w:val="255"/>
          <w:jc w:val="center"/>
        </w:trPr>
        <w:tc>
          <w:tcPr>
            <w:tcW w:w="980" w:type="dxa"/>
            <w:vAlign w:val="center"/>
          </w:tcPr>
          <w:p w14:paraId="5D9C30E6" w14:textId="77777777" w:rsidR="0066717C" w:rsidRPr="00CC1FFA" w:rsidRDefault="0066717C" w:rsidP="008C26D9">
            <w:pPr>
              <w:pStyle w:val="Outline"/>
              <w:numPr>
                <w:ilvl w:val="0"/>
                <w:numId w:val="97"/>
              </w:numPr>
              <w:spacing w:before="0"/>
              <w:jc w:val="center"/>
              <w:rPr>
                <w:sz w:val="22"/>
                <w:szCs w:val="22"/>
              </w:rPr>
            </w:pPr>
          </w:p>
        </w:tc>
        <w:tc>
          <w:tcPr>
            <w:tcW w:w="4150" w:type="dxa"/>
            <w:vAlign w:val="center"/>
          </w:tcPr>
          <w:p w14:paraId="4C0CC849" w14:textId="77777777" w:rsidR="0066717C" w:rsidRPr="00CC1FFA" w:rsidRDefault="0066717C" w:rsidP="008C26D9">
            <w:pPr>
              <w:rPr>
                <w:rFonts w:eastAsia="Calibri"/>
                <w:sz w:val="22"/>
                <w:szCs w:val="22"/>
              </w:rPr>
            </w:pPr>
            <w:r w:rsidRPr="00CC1FFA">
              <w:rPr>
                <w:rFonts w:eastAsia="Calibri"/>
                <w:sz w:val="22"/>
                <w:szCs w:val="22"/>
              </w:rPr>
              <w:t>Full systems Installation &amp; Integration (AWS / Ag-AWS / ARG) at Data center of BMD including hosting of website on cloud and real time synchronizing of data with cloud server and physical server; as specified in the Technical Specifications</w:t>
            </w:r>
          </w:p>
        </w:tc>
        <w:tc>
          <w:tcPr>
            <w:tcW w:w="1352" w:type="dxa"/>
            <w:vAlign w:val="center"/>
          </w:tcPr>
          <w:p w14:paraId="216C8578" w14:textId="428C15C9" w:rsidR="0066717C"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LS</w:t>
            </w:r>
          </w:p>
        </w:tc>
        <w:tc>
          <w:tcPr>
            <w:tcW w:w="1133" w:type="dxa"/>
            <w:vAlign w:val="center"/>
          </w:tcPr>
          <w:p w14:paraId="5B49041D" w14:textId="1A7B4D0D" w:rsidR="0066717C" w:rsidRPr="00CC1FFA" w:rsidRDefault="0066717C" w:rsidP="008C26D9">
            <w:pPr>
              <w:pStyle w:val="NoSpacing"/>
              <w:snapToGrid w:val="0"/>
              <w:rPr>
                <w:rFonts w:ascii="Times New Roman" w:hAnsi="Times New Roman" w:cs="Times New Roman"/>
              </w:rPr>
            </w:pPr>
            <w:r w:rsidRPr="00CC1FFA">
              <w:rPr>
                <w:rFonts w:ascii="Times New Roman" w:hAnsi="Times New Roman" w:cs="Times New Roman"/>
              </w:rPr>
              <w:t>LS</w:t>
            </w:r>
          </w:p>
        </w:tc>
        <w:tc>
          <w:tcPr>
            <w:tcW w:w="2975" w:type="dxa"/>
            <w:vAlign w:val="center"/>
          </w:tcPr>
          <w:p w14:paraId="1B2FBD3B" w14:textId="6F3CF9C1" w:rsidR="0066717C" w:rsidRPr="00CC1FFA" w:rsidRDefault="0066717C" w:rsidP="008C26D9">
            <w:pPr>
              <w:pStyle w:val="Outline"/>
              <w:spacing w:before="0"/>
              <w:rPr>
                <w:sz w:val="22"/>
                <w:szCs w:val="22"/>
              </w:rPr>
            </w:pPr>
            <w:r w:rsidRPr="00CC1FFA">
              <w:rPr>
                <w:sz w:val="22"/>
                <w:szCs w:val="22"/>
              </w:rPr>
              <w:t>Data Center at BMD Headquarters, Dhaka</w:t>
            </w:r>
          </w:p>
        </w:tc>
        <w:tc>
          <w:tcPr>
            <w:tcW w:w="2370" w:type="dxa"/>
            <w:vAlign w:val="center"/>
          </w:tcPr>
          <w:p w14:paraId="117B3B1B" w14:textId="77777777" w:rsidR="0066717C" w:rsidRPr="00CC1FFA" w:rsidRDefault="0066717C" w:rsidP="008C26D9">
            <w:pPr>
              <w:pStyle w:val="Outline"/>
              <w:spacing w:before="0"/>
              <w:rPr>
                <w:sz w:val="22"/>
                <w:szCs w:val="22"/>
              </w:rPr>
            </w:pPr>
            <w:r w:rsidRPr="00CC1FFA">
              <w:rPr>
                <w:sz w:val="22"/>
                <w:szCs w:val="22"/>
              </w:rPr>
              <w:t>12 Months from the date of contract signing</w:t>
            </w:r>
          </w:p>
        </w:tc>
      </w:tr>
      <w:tr w:rsidR="0066717C" w:rsidRPr="00E23FE5" w14:paraId="462A2E8D" w14:textId="77777777" w:rsidTr="008C26D9">
        <w:trPr>
          <w:cantSplit/>
          <w:trHeight w:val="255"/>
          <w:jc w:val="center"/>
        </w:trPr>
        <w:tc>
          <w:tcPr>
            <w:tcW w:w="980" w:type="dxa"/>
            <w:vAlign w:val="center"/>
          </w:tcPr>
          <w:p w14:paraId="27220952" w14:textId="77777777" w:rsidR="0066717C" w:rsidRPr="00CC1FFA" w:rsidRDefault="0066717C" w:rsidP="008C26D9">
            <w:pPr>
              <w:pStyle w:val="Outline"/>
              <w:numPr>
                <w:ilvl w:val="0"/>
                <w:numId w:val="97"/>
              </w:numPr>
              <w:spacing w:before="0"/>
              <w:jc w:val="center"/>
              <w:rPr>
                <w:sz w:val="22"/>
                <w:szCs w:val="22"/>
              </w:rPr>
            </w:pPr>
          </w:p>
        </w:tc>
        <w:tc>
          <w:tcPr>
            <w:tcW w:w="4150" w:type="dxa"/>
            <w:vAlign w:val="center"/>
          </w:tcPr>
          <w:p w14:paraId="5FCC5A9D" w14:textId="0D09D55C" w:rsidR="0066717C" w:rsidRPr="00CC1FFA" w:rsidRDefault="0066717C" w:rsidP="008C26D9">
            <w:pPr>
              <w:rPr>
                <w:rFonts w:eastAsia="Calibri"/>
                <w:sz w:val="22"/>
                <w:szCs w:val="22"/>
              </w:rPr>
            </w:pPr>
            <w:r w:rsidRPr="00CC1FFA">
              <w:rPr>
                <w:rFonts w:eastAsia="Calibri"/>
                <w:sz w:val="22"/>
                <w:szCs w:val="22"/>
              </w:rPr>
              <w:t>Installation and integration of computers and display boards at the WASA sites and BMD Headquarters</w:t>
            </w:r>
          </w:p>
        </w:tc>
        <w:tc>
          <w:tcPr>
            <w:tcW w:w="1352" w:type="dxa"/>
            <w:vAlign w:val="center"/>
          </w:tcPr>
          <w:p w14:paraId="3DBD3258" w14:textId="132C9152" w:rsidR="0066717C"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LS</w:t>
            </w:r>
          </w:p>
        </w:tc>
        <w:tc>
          <w:tcPr>
            <w:tcW w:w="1133" w:type="dxa"/>
            <w:vAlign w:val="center"/>
          </w:tcPr>
          <w:p w14:paraId="1E4136BB" w14:textId="6148DDFC" w:rsidR="0066717C" w:rsidRPr="00CC1FFA" w:rsidRDefault="0066717C" w:rsidP="008C26D9">
            <w:pPr>
              <w:rPr>
                <w:sz w:val="22"/>
                <w:szCs w:val="22"/>
              </w:rPr>
            </w:pPr>
            <w:r w:rsidRPr="00CC1FFA">
              <w:rPr>
                <w:sz w:val="22"/>
                <w:szCs w:val="22"/>
              </w:rPr>
              <w:t>LS</w:t>
            </w:r>
          </w:p>
        </w:tc>
        <w:tc>
          <w:tcPr>
            <w:tcW w:w="2975" w:type="dxa"/>
            <w:vAlign w:val="center"/>
          </w:tcPr>
          <w:p w14:paraId="46DD78D4" w14:textId="77777777" w:rsidR="0066717C" w:rsidRPr="00CC1FFA" w:rsidRDefault="0066717C" w:rsidP="008C26D9">
            <w:pPr>
              <w:pStyle w:val="Outline"/>
              <w:spacing w:before="0"/>
              <w:rPr>
                <w:sz w:val="22"/>
                <w:szCs w:val="22"/>
              </w:rPr>
            </w:pPr>
            <w:r w:rsidRPr="00CC1FFA">
              <w:rPr>
                <w:sz w:val="22"/>
                <w:szCs w:val="22"/>
              </w:rPr>
              <w:t>As per requirement</w:t>
            </w:r>
          </w:p>
        </w:tc>
        <w:tc>
          <w:tcPr>
            <w:tcW w:w="2370" w:type="dxa"/>
            <w:vAlign w:val="center"/>
          </w:tcPr>
          <w:p w14:paraId="39712F23" w14:textId="77777777" w:rsidR="0066717C" w:rsidRPr="00CC1FFA" w:rsidRDefault="0066717C" w:rsidP="008C26D9">
            <w:pPr>
              <w:pStyle w:val="Outline"/>
              <w:spacing w:before="0"/>
              <w:rPr>
                <w:sz w:val="22"/>
                <w:szCs w:val="22"/>
              </w:rPr>
            </w:pPr>
            <w:r w:rsidRPr="00CC1FFA">
              <w:rPr>
                <w:sz w:val="22"/>
                <w:szCs w:val="22"/>
              </w:rPr>
              <w:t>12 Months from the date of contract signing</w:t>
            </w:r>
          </w:p>
        </w:tc>
      </w:tr>
      <w:tr w:rsidR="0066717C" w:rsidRPr="00E23FE5" w14:paraId="5E4F56B8" w14:textId="77777777" w:rsidTr="008C26D9">
        <w:trPr>
          <w:cantSplit/>
          <w:trHeight w:val="255"/>
          <w:jc w:val="center"/>
        </w:trPr>
        <w:tc>
          <w:tcPr>
            <w:tcW w:w="980" w:type="dxa"/>
            <w:vAlign w:val="center"/>
          </w:tcPr>
          <w:p w14:paraId="5B48B315" w14:textId="77777777" w:rsidR="0066717C" w:rsidRPr="00CC1FFA" w:rsidRDefault="0066717C" w:rsidP="008C26D9">
            <w:pPr>
              <w:pStyle w:val="Outline"/>
              <w:numPr>
                <w:ilvl w:val="0"/>
                <w:numId w:val="97"/>
              </w:numPr>
              <w:spacing w:before="0"/>
              <w:jc w:val="center"/>
              <w:rPr>
                <w:sz w:val="22"/>
                <w:szCs w:val="22"/>
              </w:rPr>
            </w:pPr>
          </w:p>
        </w:tc>
        <w:tc>
          <w:tcPr>
            <w:tcW w:w="4150" w:type="dxa"/>
            <w:vAlign w:val="center"/>
          </w:tcPr>
          <w:p w14:paraId="0F0B20FF" w14:textId="0436214F" w:rsidR="0066717C" w:rsidRPr="00CC1FFA" w:rsidRDefault="0066717C" w:rsidP="008C26D9">
            <w:pPr>
              <w:rPr>
                <w:rFonts w:eastAsia="Calibri"/>
                <w:sz w:val="22"/>
                <w:szCs w:val="22"/>
              </w:rPr>
            </w:pPr>
            <w:r w:rsidRPr="00CC1FFA">
              <w:rPr>
                <w:rFonts w:eastAsia="Calibri"/>
                <w:sz w:val="22"/>
                <w:szCs w:val="22"/>
              </w:rPr>
              <w:t>Installation of hardware and software at Data Center at BMD Headquarters, Dhaka</w:t>
            </w:r>
          </w:p>
        </w:tc>
        <w:tc>
          <w:tcPr>
            <w:tcW w:w="1352" w:type="dxa"/>
            <w:vAlign w:val="center"/>
          </w:tcPr>
          <w:p w14:paraId="38FD8D7C" w14:textId="2FCFAD57" w:rsidR="0066717C"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LS</w:t>
            </w:r>
          </w:p>
        </w:tc>
        <w:tc>
          <w:tcPr>
            <w:tcW w:w="1133" w:type="dxa"/>
            <w:vAlign w:val="center"/>
          </w:tcPr>
          <w:p w14:paraId="7229A662" w14:textId="0FF49819" w:rsidR="0066717C" w:rsidRPr="00CC1FFA" w:rsidRDefault="0066717C" w:rsidP="008C26D9">
            <w:pPr>
              <w:rPr>
                <w:sz w:val="22"/>
                <w:szCs w:val="22"/>
              </w:rPr>
            </w:pPr>
            <w:r w:rsidRPr="00CC1FFA">
              <w:rPr>
                <w:sz w:val="22"/>
                <w:szCs w:val="22"/>
              </w:rPr>
              <w:t>LS</w:t>
            </w:r>
          </w:p>
        </w:tc>
        <w:tc>
          <w:tcPr>
            <w:tcW w:w="2975" w:type="dxa"/>
            <w:vAlign w:val="center"/>
          </w:tcPr>
          <w:p w14:paraId="42E103B9" w14:textId="77777777" w:rsidR="0066717C" w:rsidRPr="00CC1FFA" w:rsidRDefault="0066717C" w:rsidP="008C26D9">
            <w:pPr>
              <w:pStyle w:val="Outline"/>
              <w:spacing w:before="0"/>
              <w:rPr>
                <w:sz w:val="22"/>
                <w:szCs w:val="22"/>
              </w:rPr>
            </w:pPr>
            <w:r w:rsidRPr="00CC1FFA">
              <w:rPr>
                <w:sz w:val="22"/>
                <w:szCs w:val="22"/>
              </w:rPr>
              <w:t>As per requirement</w:t>
            </w:r>
          </w:p>
        </w:tc>
        <w:tc>
          <w:tcPr>
            <w:tcW w:w="2370" w:type="dxa"/>
            <w:vAlign w:val="center"/>
          </w:tcPr>
          <w:p w14:paraId="4D58AF71" w14:textId="77777777" w:rsidR="0066717C" w:rsidRPr="00CC1FFA" w:rsidRDefault="0066717C" w:rsidP="008C26D9">
            <w:pPr>
              <w:rPr>
                <w:sz w:val="22"/>
                <w:szCs w:val="22"/>
              </w:rPr>
            </w:pPr>
            <w:r w:rsidRPr="00CC1FFA">
              <w:rPr>
                <w:sz w:val="22"/>
                <w:szCs w:val="22"/>
              </w:rPr>
              <w:t>12 Months from the date of contract signing</w:t>
            </w:r>
          </w:p>
        </w:tc>
      </w:tr>
      <w:tr w:rsidR="0066717C" w:rsidRPr="00E23FE5" w14:paraId="4E94776A" w14:textId="77777777" w:rsidTr="008C26D9">
        <w:trPr>
          <w:cantSplit/>
          <w:trHeight w:val="255"/>
          <w:jc w:val="center"/>
        </w:trPr>
        <w:tc>
          <w:tcPr>
            <w:tcW w:w="980" w:type="dxa"/>
            <w:vAlign w:val="center"/>
          </w:tcPr>
          <w:p w14:paraId="24BEB46D" w14:textId="77777777" w:rsidR="0066717C" w:rsidRPr="00CC1FFA" w:rsidRDefault="0066717C" w:rsidP="008C26D9">
            <w:pPr>
              <w:pStyle w:val="Outline"/>
              <w:numPr>
                <w:ilvl w:val="0"/>
                <w:numId w:val="97"/>
              </w:numPr>
              <w:spacing w:before="0"/>
              <w:jc w:val="center"/>
              <w:rPr>
                <w:sz w:val="22"/>
                <w:szCs w:val="22"/>
              </w:rPr>
            </w:pPr>
          </w:p>
        </w:tc>
        <w:tc>
          <w:tcPr>
            <w:tcW w:w="4150" w:type="dxa"/>
            <w:vAlign w:val="center"/>
          </w:tcPr>
          <w:p w14:paraId="431C7C6F" w14:textId="77777777" w:rsidR="0066717C" w:rsidRPr="00CC1FFA" w:rsidRDefault="0066717C" w:rsidP="008C26D9">
            <w:pPr>
              <w:rPr>
                <w:rFonts w:eastAsia="Calibri"/>
                <w:sz w:val="22"/>
                <w:szCs w:val="22"/>
              </w:rPr>
            </w:pPr>
            <w:r w:rsidRPr="00CC1FFA">
              <w:rPr>
                <w:rFonts w:eastAsia="Calibri"/>
                <w:sz w:val="22"/>
                <w:szCs w:val="22"/>
              </w:rPr>
              <w:t>Integration of all hardware and software to complete operational status including the quality control process and ingestion of data into BMDs official database</w:t>
            </w:r>
          </w:p>
        </w:tc>
        <w:tc>
          <w:tcPr>
            <w:tcW w:w="1352" w:type="dxa"/>
            <w:vAlign w:val="center"/>
          </w:tcPr>
          <w:p w14:paraId="36DE8910" w14:textId="4D399F12" w:rsidR="0066717C"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LS</w:t>
            </w:r>
          </w:p>
        </w:tc>
        <w:tc>
          <w:tcPr>
            <w:tcW w:w="1133" w:type="dxa"/>
            <w:vAlign w:val="center"/>
          </w:tcPr>
          <w:p w14:paraId="123D0362" w14:textId="64761FAE" w:rsidR="0066717C" w:rsidRPr="00CC1FFA" w:rsidRDefault="0066717C" w:rsidP="008C26D9">
            <w:pPr>
              <w:rPr>
                <w:sz w:val="22"/>
                <w:szCs w:val="22"/>
              </w:rPr>
            </w:pPr>
            <w:r w:rsidRPr="00CC1FFA">
              <w:rPr>
                <w:sz w:val="22"/>
                <w:szCs w:val="22"/>
              </w:rPr>
              <w:t>LS</w:t>
            </w:r>
          </w:p>
        </w:tc>
        <w:tc>
          <w:tcPr>
            <w:tcW w:w="2975" w:type="dxa"/>
            <w:vAlign w:val="center"/>
          </w:tcPr>
          <w:p w14:paraId="49B76E8A" w14:textId="77777777" w:rsidR="0066717C" w:rsidRPr="00CC1FFA" w:rsidRDefault="0066717C" w:rsidP="008C26D9">
            <w:pPr>
              <w:pStyle w:val="Outline"/>
              <w:spacing w:before="0"/>
              <w:rPr>
                <w:sz w:val="22"/>
                <w:szCs w:val="22"/>
              </w:rPr>
            </w:pPr>
            <w:r w:rsidRPr="00CC1FFA">
              <w:rPr>
                <w:sz w:val="22"/>
                <w:szCs w:val="22"/>
              </w:rPr>
              <w:t>As per requirement</w:t>
            </w:r>
          </w:p>
        </w:tc>
        <w:tc>
          <w:tcPr>
            <w:tcW w:w="2370" w:type="dxa"/>
            <w:vAlign w:val="center"/>
          </w:tcPr>
          <w:p w14:paraId="1D1876DB" w14:textId="77777777" w:rsidR="0066717C" w:rsidRPr="00CC1FFA" w:rsidRDefault="0066717C" w:rsidP="008C26D9">
            <w:pPr>
              <w:rPr>
                <w:sz w:val="22"/>
                <w:szCs w:val="22"/>
              </w:rPr>
            </w:pPr>
            <w:r w:rsidRPr="00CC1FFA">
              <w:rPr>
                <w:sz w:val="22"/>
                <w:szCs w:val="22"/>
              </w:rPr>
              <w:t>12 Months from the date of contract signing</w:t>
            </w:r>
          </w:p>
        </w:tc>
      </w:tr>
      <w:tr w:rsidR="0066717C" w:rsidRPr="00E23FE5" w14:paraId="4A0C4962" w14:textId="77777777" w:rsidTr="008C26D9">
        <w:trPr>
          <w:cantSplit/>
          <w:trHeight w:val="255"/>
          <w:jc w:val="center"/>
        </w:trPr>
        <w:tc>
          <w:tcPr>
            <w:tcW w:w="980" w:type="dxa"/>
            <w:vAlign w:val="center"/>
          </w:tcPr>
          <w:p w14:paraId="30B5FEC4" w14:textId="77777777" w:rsidR="0066717C" w:rsidRPr="00CC1FFA" w:rsidRDefault="0066717C" w:rsidP="008C26D9">
            <w:pPr>
              <w:pStyle w:val="Outline"/>
              <w:numPr>
                <w:ilvl w:val="0"/>
                <w:numId w:val="97"/>
              </w:numPr>
              <w:spacing w:before="0"/>
              <w:jc w:val="center"/>
              <w:rPr>
                <w:sz w:val="22"/>
                <w:szCs w:val="22"/>
              </w:rPr>
            </w:pPr>
          </w:p>
        </w:tc>
        <w:tc>
          <w:tcPr>
            <w:tcW w:w="4150" w:type="dxa"/>
            <w:vAlign w:val="center"/>
          </w:tcPr>
          <w:p w14:paraId="43D69C6A" w14:textId="28720C79" w:rsidR="0066717C" w:rsidRPr="00CC1FFA" w:rsidRDefault="0066717C" w:rsidP="008C26D9">
            <w:pPr>
              <w:rPr>
                <w:rFonts w:eastAsia="Calibri"/>
                <w:sz w:val="22"/>
                <w:szCs w:val="22"/>
              </w:rPr>
            </w:pPr>
            <w:r w:rsidRPr="00CC1FFA">
              <w:rPr>
                <w:rFonts w:eastAsia="Calibri"/>
                <w:sz w:val="22"/>
                <w:szCs w:val="22"/>
              </w:rPr>
              <w:t xml:space="preserve">Onsite training (local) </w:t>
            </w:r>
            <w:r w:rsidR="00EE696F" w:rsidRPr="00CC1FFA">
              <w:rPr>
                <w:sz w:val="22"/>
                <w:szCs w:val="22"/>
              </w:rPr>
              <w:t xml:space="preserve">(as per </w:t>
            </w:r>
            <w:r w:rsidR="00EE696F" w:rsidRPr="00CC1FFA">
              <w:rPr>
                <w:rFonts w:eastAsia="Calibri"/>
                <w:sz w:val="22"/>
                <w:szCs w:val="22"/>
              </w:rPr>
              <w:t>Training Section</w:t>
            </w:r>
            <w:r w:rsidR="00EE696F">
              <w:rPr>
                <w:rFonts w:eastAsia="Calibri"/>
                <w:sz w:val="22"/>
                <w:szCs w:val="22"/>
              </w:rPr>
              <w:t xml:space="preserve"> 3.4.13</w:t>
            </w:r>
            <w:r w:rsidR="00EE696F" w:rsidRPr="00CC1FFA">
              <w:rPr>
                <w:rFonts w:eastAsia="Calibri"/>
                <w:sz w:val="22"/>
                <w:szCs w:val="22"/>
              </w:rPr>
              <w:t>)</w:t>
            </w:r>
          </w:p>
        </w:tc>
        <w:tc>
          <w:tcPr>
            <w:tcW w:w="1352" w:type="dxa"/>
            <w:vAlign w:val="center"/>
          </w:tcPr>
          <w:p w14:paraId="1B3B56E4" w14:textId="7C7E9F72" w:rsidR="0066717C"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240</w:t>
            </w:r>
          </w:p>
        </w:tc>
        <w:tc>
          <w:tcPr>
            <w:tcW w:w="1133" w:type="dxa"/>
            <w:vAlign w:val="center"/>
          </w:tcPr>
          <w:p w14:paraId="4E812E23" w14:textId="20B7CA62" w:rsidR="0066717C" w:rsidRPr="00CC1FFA" w:rsidRDefault="0066717C" w:rsidP="008C26D9">
            <w:pPr>
              <w:rPr>
                <w:sz w:val="22"/>
                <w:szCs w:val="22"/>
              </w:rPr>
            </w:pPr>
            <w:r w:rsidRPr="00CC1FFA">
              <w:rPr>
                <w:sz w:val="22"/>
                <w:szCs w:val="22"/>
              </w:rPr>
              <w:t>Trainee-Days</w:t>
            </w:r>
          </w:p>
        </w:tc>
        <w:tc>
          <w:tcPr>
            <w:tcW w:w="2975" w:type="dxa"/>
            <w:vAlign w:val="center"/>
          </w:tcPr>
          <w:p w14:paraId="4CD3CF3A" w14:textId="28DF4C74" w:rsidR="0066717C" w:rsidRPr="00CC1FFA" w:rsidRDefault="00950601" w:rsidP="008C26D9">
            <w:pPr>
              <w:pStyle w:val="Outline"/>
              <w:spacing w:before="0"/>
              <w:rPr>
                <w:sz w:val="22"/>
                <w:szCs w:val="22"/>
              </w:rPr>
            </w:pPr>
            <w:r w:rsidRPr="00CC1FFA">
              <w:rPr>
                <w:rFonts w:eastAsia="Calibri"/>
                <w:sz w:val="22"/>
                <w:szCs w:val="22"/>
              </w:rPr>
              <w:t xml:space="preserve">BMD Headquarters, AWS, Ag-AWS and ARG sites as mentioned in </w:t>
            </w:r>
            <w:r w:rsidRPr="00CC1FFA">
              <w:rPr>
                <w:sz w:val="22"/>
                <w:szCs w:val="22"/>
              </w:rPr>
              <w:t>Appendix A</w:t>
            </w:r>
          </w:p>
        </w:tc>
        <w:tc>
          <w:tcPr>
            <w:tcW w:w="2370" w:type="dxa"/>
            <w:vAlign w:val="center"/>
          </w:tcPr>
          <w:p w14:paraId="74C1CE17" w14:textId="77777777" w:rsidR="0066717C" w:rsidRPr="00CC1FFA" w:rsidRDefault="0066717C" w:rsidP="008C26D9">
            <w:pPr>
              <w:pStyle w:val="Outline"/>
              <w:spacing w:before="0"/>
              <w:rPr>
                <w:sz w:val="22"/>
                <w:szCs w:val="22"/>
              </w:rPr>
            </w:pPr>
            <w:r w:rsidRPr="00CC1FFA">
              <w:rPr>
                <w:sz w:val="22"/>
                <w:szCs w:val="22"/>
              </w:rPr>
              <w:t xml:space="preserve">During commissioning stage </w:t>
            </w:r>
          </w:p>
        </w:tc>
      </w:tr>
      <w:tr w:rsidR="0066717C" w:rsidRPr="00E23FE5" w14:paraId="15AC309A" w14:textId="77777777" w:rsidTr="008C26D9">
        <w:trPr>
          <w:cantSplit/>
          <w:trHeight w:val="255"/>
          <w:jc w:val="center"/>
        </w:trPr>
        <w:tc>
          <w:tcPr>
            <w:tcW w:w="980" w:type="dxa"/>
            <w:vAlign w:val="center"/>
          </w:tcPr>
          <w:p w14:paraId="54680659" w14:textId="77777777" w:rsidR="0066717C" w:rsidRPr="00CC1FFA" w:rsidRDefault="0066717C" w:rsidP="008C26D9">
            <w:pPr>
              <w:pStyle w:val="Outline"/>
              <w:numPr>
                <w:ilvl w:val="0"/>
                <w:numId w:val="97"/>
              </w:numPr>
              <w:spacing w:before="0"/>
              <w:jc w:val="center"/>
              <w:rPr>
                <w:sz w:val="22"/>
                <w:szCs w:val="22"/>
              </w:rPr>
            </w:pPr>
          </w:p>
        </w:tc>
        <w:tc>
          <w:tcPr>
            <w:tcW w:w="4150" w:type="dxa"/>
            <w:vAlign w:val="center"/>
          </w:tcPr>
          <w:p w14:paraId="35C864B1" w14:textId="73509E4D" w:rsidR="0066717C" w:rsidRPr="00CC1FFA" w:rsidRDefault="0066717C" w:rsidP="008C26D9">
            <w:pPr>
              <w:rPr>
                <w:rFonts w:eastAsia="Calibri"/>
                <w:sz w:val="22"/>
                <w:szCs w:val="22"/>
              </w:rPr>
            </w:pPr>
            <w:r w:rsidRPr="00CC1FFA">
              <w:rPr>
                <w:rFonts w:eastAsia="Calibri"/>
                <w:sz w:val="22"/>
                <w:szCs w:val="22"/>
              </w:rPr>
              <w:t>High speed Internet connection</w:t>
            </w:r>
            <w:r w:rsidR="00961719" w:rsidRPr="00CC1FFA">
              <w:rPr>
                <w:rFonts w:eastAsia="Calibri"/>
                <w:sz w:val="22"/>
                <w:szCs w:val="22"/>
              </w:rPr>
              <w:t xml:space="preserve"> </w:t>
            </w:r>
            <w:r w:rsidRPr="00CC1FFA">
              <w:rPr>
                <w:rFonts w:eastAsia="Calibri"/>
                <w:sz w:val="22"/>
                <w:szCs w:val="22"/>
              </w:rPr>
              <w:t>(8 mbps upload and 8 mbps download) with static IP address and domain name fees (domain name to be decided)</w:t>
            </w:r>
            <w:r w:rsidR="00961719" w:rsidRPr="00CC1FFA">
              <w:rPr>
                <w:rFonts w:eastAsia="Calibri"/>
                <w:sz w:val="22"/>
                <w:szCs w:val="22"/>
              </w:rPr>
              <w:t xml:space="preserve"> and charge for unlimited data packet through SIMs all AWS, Ag-AWS and ARG stations</w:t>
            </w:r>
          </w:p>
        </w:tc>
        <w:tc>
          <w:tcPr>
            <w:tcW w:w="1352" w:type="dxa"/>
            <w:vAlign w:val="center"/>
          </w:tcPr>
          <w:p w14:paraId="63CBA467" w14:textId="1FD39EDF" w:rsidR="0066717C" w:rsidRPr="00CC1FFA" w:rsidRDefault="008C26D9" w:rsidP="008C26D9">
            <w:pPr>
              <w:pStyle w:val="NoSpacing"/>
              <w:snapToGrid w:val="0"/>
              <w:jc w:val="center"/>
              <w:rPr>
                <w:rFonts w:ascii="Times New Roman" w:hAnsi="Times New Roman" w:cs="Times New Roman"/>
              </w:rPr>
            </w:pPr>
            <w:r>
              <w:rPr>
                <w:rFonts w:ascii="Times New Roman" w:hAnsi="Times New Roman" w:cs="Times New Roman"/>
              </w:rPr>
              <w:t>0</w:t>
            </w:r>
            <w:r w:rsidR="0066717C" w:rsidRPr="00CC1FFA">
              <w:rPr>
                <w:rFonts w:ascii="Times New Roman" w:hAnsi="Times New Roman" w:cs="Times New Roman"/>
              </w:rPr>
              <w:t>3</w:t>
            </w:r>
          </w:p>
        </w:tc>
        <w:tc>
          <w:tcPr>
            <w:tcW w:w="1133" w:type="dxa"/>
            <w:vAlign w:val="center"/>
          </w:tcPr>
          <w:p w14:paraId="166EF5E9" w14:textId="77777777" w:rsidR="0066717C" w:rsidRPr="00CC1FFA" w:rsidRDefault="0066717C" w:rsidP="008C26D9">
            <w:pPr>
              <w:rPr>
                <w:sz w:val="22"/>
                <w:szCs w:val="22"/>
              </w:rPr>
            </w:pPr>
            <w:r w:rsidRPr="00CC1FFA">
              <w:rPr>
                <w:sz w:val="22"/>
                <w:szCs w:val="22"/>
              </w:rPr>
              <w:t>Months</w:t>
            </w:r>
          </w:p>
        </w:tc>
        <w:tc>
          <w:tcPr>
            <w:tcW w:w="2975" w:type="dxa"/>
            <w:vAlign w:val="center"/>
          </w:tcPr>
          <w:p w14:paraId="39DCB41A" w14:textId="260E5003" w:rsidR="0066717C" w:rsidRPr="00CC1FFA" w:rsidRDefault="00961719" w:rsidP="008C26D9">
            <w:pPr>
              <w:pStyle w:val="Outline"/>
              <w:spacing w:before="0"/>
              <w:rPr>
                <w:sz w:val="22"/>
                <w:szCs w:val="22"/>
              </w:rPr>
            </w:pPr>
            <w:r w:rsidRPr="00CC1FFA">
              <w:rPr>
                <w:rFonts w:eastAsia="Calibri"/>
                <w:sz w:val="22"/>
                <w:szCs w:val="22"/>
              </w:rPr>
              <w:t>BMD Headquarters, AWS, Ag-AWS and ARG sites</w:t>
            </w:r>
            <w:r w:rsidR="00950601" w:rsidRPr="00CC1FFA">
              <w:rPr>
                <w:rFonts w:eastAsia="Calibri"/>
                <w:sz w:val="22"/>
                <w:szCs w:val="22"/>
              </w:rPr>
              <w:t xml:space="preserve"> as mentioned in </w:t>
            </w:r>
            <w:r w:rsidR="00950601" w:rsidRPr="00CC1FFA">
              <w:rPr>
                <w:sz w:val="22"/>
                <w:szCs w:val="22"/>
              </w:rPr>
              <w:t>Appendix A</w:t>
            </w:r>
          </w:p>
        </w:tc>
        <w:tc>
          <w:tcPr>
            <w:tcW w:w="2370" w:type="dxa"/>
            <w:vAlign w:val="center"/>
          </w:tcPr>
          <w:p w14:paraId="62F615B8" w14:textId="77777777" w:rsidR="0066717C" w:rsidRPr="00CC1FFA" w:rsidRDefault="0066717C" w:rsidP="008C26D9">
            <w:pPr>
              <w:pStyle w:val="Outline"/>
              <w:spacing w:before="0"/>
              <w:rPr>
                <w:sz w:val="22"/>
                <w:szCs w:val="22"/>
              </w:rPr>
            </w:pPr>
            <w:r w:rsidRPr="00CC1FFA">
              <w:rPr>
                <w:sz w:val="22"/>
                <w:szCs w:val="22"/>
              </w:rPr>
              <w:t>3 months during Commissioning</w:t>
            </w:r>
          </w:p>
        </w:tc>
      </w:tr>
      <w:tr w:rsidR="0066717C" w:rsidRPr="00E23FE5" w14:paraId="3A4F13EE" w14:textId="77777777" w:rsidTr="008C26D9">
        <w:trPr>
          <w:cantSplit/>
          <w:trHeight w:val="255"/>
          <w:jc w:val="center"/>
        </w:trPr>
        <w:tc>
          <w:tcPr>
            <w:tcW w:w="980" w:type="dxa"/>
            <w:vAlign w:val="center"/>
          </w:tcPr>
          <w:p w14:paraId="09D147FC" w14:textId="77777777" w:rsidR="0066717C" w:rsidRPr="00CC1FFA" w:rsidRDefault="0066717C" w:rsidP="008C26D9">
            <w:pPr>
              <w:pStyle w:val="Outline"/>
              <w:numPr>
                <w:ilvl w:val="0"/>
                <w:numId w:val="97"/>
              </w:numPr>
              <w:spacing w:before="0"/>
              <w:jc w:val="center"/>
              <w:rPr>
                <w:sz w:val="22"/>
                <w:szCs w:val="22"/>
              </w:rPr>
            </w:pPr>
          </w:p>
        </w:tc>
        <w:tc>
          <w:tcPr>
            <w:tcW w:w="4150" w:type="dxa"/>
            <w:vAlign w:val="center"/>
          </w:tcPr>
          <w:p w14:paraId="3CC33F53" w14:textId="77777777" w:rsidR="0066717C" w:rsidRPr="00CC1FFA" w:rsidRDefault="0066717C" w:rsidP="008C26D9">
            <w:pPr>
              <w:rPr>
                <w:rFonts w:eastAsia="Calibri"/>
                <w:sz w:val="22"/>
                <w:szCs w:val="22"/>
              </w:rPr>
            </w:pPr>
            <w:r w:rsidRPr="00CC1FFA">
              <w:rPr>
                <w:rFonts w:eastAsia="Calibri"/>
                <w:sz w:val="22"/>
                <w:szCs w:val="22"/>
              </w:rPr>
              <w:t>Services for hosting website on cloud including cloud charges during commissioning period</w:t>
            </w:r>
          </w:p>
        </w:tc>
        <w:tc>
          <w:tcPr>
            <w:tcW w:w="1352" w:type="dxa"/>
            <w:vAlign w:val="center"/>
          </w:tcPr>
          <w:p w14:paraId="29613682" w14:textId="14829114" w:rsidR="0066717C" w:rsidRPr="00CC1FFA" w:rsidRDefault="008C26D9" w:rsidP="008C26D9">
            <w:pPr>
              <w:pStyle w:val="NoSpacing"/>
              <w:snapToGrid w:val="0"/>
              <w:jc w:val="center"/>
              <w:rPr>
                <w:rFonts w:ascii="Times New Roman" w:hAnsi="Times New Roman" w:cs="Times New Roman"/>
              </w:rPr>
            </w:pPr>
            <w:r>
              <w:rPr>
                <w:rFonts w:ascii="Times New Roman" w:hAnsi="Times New Roman" w:cs="Times New Roman"/>
              </w:rPr>
              <w:t>0</w:t>
            </w:r>
            <w:r w:rsidR="0066717C" w:rsidRPr="00CC1FFA">
              <w:rPr>
                <w:rFonts w:ascii="Times New Roman" w:hAnsi="Times New Roman" w:cs="Times New Roman"/>
              </w:rPr>
              <w:t>1</w:t>
            </w:r>
          </w:p>
        </w:tc>
        <w:tc>
          <w:tcPr>
            <w:tcW w:w="1133" w:type="dxa"/>
            <w:vAlign w:val="center"/>
          </w:tcPr>
          <w:p w14:paraId="1174ED86" w14:textId="749759A6" w:rsidR="0066717C" w:rsidRPr="00CC1FFA" w:rsidRDefault="008C26D9" w:rsidP="008C26D9">
            <w:pPr>
              <w:rPr>
                <w:sz w:val="22"/>
                <w:szCs w:val="22"/>
              </w:rPr>
            </w:pPr>
            <w:r>
              <w:rPr>
                <w:sz w:val="22"/>
                <w:szCs w:val="22"/>
              </w:rPr>
              <w:t>LS</w:t>
            </w:r>
          </w:p>
        </w:tc>
        <w:tc>
          <w:tcPr>
            <w:tcW w:w="2975" w:type="dxa"/>
            <w:vAlign w:val="center"/>
          </w:tcPr>
          <w:p w14:paraId="4DC8EE6B" w14:textId="77777777" w:rsidR="0066717C" w:rsidRPr="00CC1FFA" w:rsidRDefault="0066717C" w:rsidP="008C26D9">
            <w:pPr>
              <w:pStyle w:val="Outline"/>
              <w:spacing w:before="0"/>
              <w:rPr>
                <w:rFonts w:eastAsia="Calibri"/>
                <w:sz w:val="22"/>
                <w:szCs w:val="22"/>
              </w:rPr>
            </w:pPr>
            <w:r w:rsidRPr="00CC1FFA">
              <w:rPr>
                <w:sz w:val="22"/>
                <w:szCs w:val="22"/>
              </w:rPr>
              <w:t>As per requirement</w:t>
            </w:r>
          </w:p>
        </w:tc>
        <w:tc>
          <w:tcPr>
            <w:tcW w:w="2370" w:type="dxa"/>
            <w:vAlign w:val="center"/>
          </w:tcPr>
          <w:p w14:paraId="306F5650" w14:textId="77777777" w:rsidR="0066717C" w:rsidRPr="00CC1FFA" w:rsidRDefault="0066717C" w:rsidP="008C26D9">
            <w:pPr>
              <w:pStyle w:val="Outline"/>
              <w:spacing w:before="0"/>
              <w:rPr>
                <w:sz w:val="22"/>
                <w:szCs w:val="22"/>
              </w:rPr>
            </w:pPr>
            <w:r w:rsidRPr="00CC1FFA">
              <w:rPr>
                <w:sz w:val="22"/>
                <w:szCs w:val="22"/>
              </w:rPr>
              <w:t>During commissioning stage</w:t>
            </w:r>
          </w:p>
        </w:tc>
      </w:tr>
      <w:tr w:rsidR="0066717C" w:rsidRPr="00E23FE5" w14:paraId="2592097A" w14:textId="77777777" w:rsidTr="00271EE1">
        <w:trPr>
          <w:cantSplit/>
          <w:jc w:val="center"/>
        </w:trPr>
        <w:tc>
          <w:tcPr>
            <w:tcW w:w="980" w:type="dxa"/>
          </w:tcPr>
          <w:p w14:paraId="06BC5546" w14:textId="77777777" w:rsidR="0066717C" w:rsidRPr="00EE696F" w:rsidRDefault="0066717C" w:rsidP="001F6630">
            <w:pPr>
              <w:pStyle w:val="Outline"/>
              <w:spacing w:before="120" w:after="120"/>
              <w:jc w:val="center"/>
              <w:rPr>
                <w:b/>
                <w:bCs/>
                <w:sz w:val="28"/>
                <w:szCs w:val="28"/>
              </w:rPr>
            </w:pPr>
            <w:r w:rsidRPr="00EE696F">
              <w:rPr>
                <w:b/>
                <w:bCs/>
                <w:sz w:val="28"/>
                <w:szCs w:val="28"/>
              </w:rPr>
              <w:lastRenderedPageBreak/>
              <w:t>B</w:t>
            </w:r>
          </w:p>
        </w:tc>
        <w:tc>
          <w:tcPr>
            <w:tcW w:w="11980" w:type="dxa"/>
            <w:gridSpan w:val="5"/>
          </w:tcPr>
          <w:p w14:paraId="022020AC" w14:textId="5988B6D8" w:rsidR="0066717C" w:rsidRPr="00EE696F" w:rsidRDefault="0066717C" w:rsidP="0066717C">
            <w:pPr>
              <w:pStyle w:val="Outline"/>
              <w:spacing w:before="120" w:after="120"/>
              <w:rPr>
                <w:b/>
                <w:bCs/>
                <w:sz w:val="28"/>
                <w:szCs w:val="28"/>
              </w:rPr>
            </w:pPr>
            <w:r w:rsidRPr="00EE696F">
              <w:rPr>
                <w:rFonts w:eastAsia="Calibri"/>
                <w:b/>
                <w:bCs/>
                <w:sz w:val="28"/>
                <w:szCs w:val="28"/>
              </w:rPr>
              <w:t xml:space="preserve">List of related services during </w:t>
            </w:r>
            <w:r w:rsidR="008C26D9">
              <w:rPr>
                <w:rFonts w:eastAsia="Calibri"/>
                <w:b/>
                <w:bCs/>
                <w:sz w:val="28"/>
                <w:szCs w:val="28"/>
              </w:rPr>
              <w:t>0</w:t>
            </w:r>
            <w:r w:rsidRPr="00EE696F">
              <w:rPr>
                <w:rFonts w:eastAsia="Calibri"/>
                <w:b/>
                <w:bCs/>
                <w:sz w:val="28"/>
                <w:szCs w:val="28"/>
              </w:rPr>
              <w:t>2</w:t>
            </w:r>
            <w:r w:rsidR="008C26D9">
              <w:rPr>
                <w:rFonts w:eastAsia="Calibri"/>
                <w:b/>
                <w:bCs/>
                <w:sz w:val="28"/>
                <w:szCs w:val="28"/>
              </w:rPr>
              <w:t xml:space="preserve"> (two)</w:t>
            </w:r>
            <w:r w:rsidRPr="00EE696F">
              <w:rPr>
                <w:rFonts w:eastAsia="Calibri"/>
                <w:b/>
                <w:bCs/>
                <w:sz w:val="28"/>
                <w:szCs w:val="28"/>
              </w:rPr>
              <w:t xml:space="preserve"> years Warranty period</w:t>
            </w:r>
          </w:p>
        </w:tc>
      </w:tr>
      <w:tr w:rsidR="0066717C" w:rsidRPr="00E23FE5" w14:paraId="66FAA1D0" w14:textId="77777777" w:rsidTr="008C26D9">
        <w:trPr>
          <w:cantSplit/>
          <w:trHeight w:val="683"/>
          <w:jc w:val="center"/>
        </w:trPr>
        <w:tc>
          <w:tcPr>
            <w:tcW w:w="980" w:type="dxa"/>
            <w:vAlign w:val="center"/>
          </w:tcPr>
          <w:p w14:paraId="3DAE05EC" w14:textId="77777777" w:rsidR="0066717C" w:rsidRPr="00CC1FFA" w:rsidRDefault="0066717C" w:rsidP="008C26D9">
            <w:pPr>
              <w:pStyle w:val="Outline"/>
              <w:numPr>
                <w:ilvl w:val="0"/>
                <w:numId w:val="97"/>
              </w:numPr>
              <w:spacing w:before="0"/>
              <w:jc w:val="center"/>
              <w:rPr>
                <w:sz w:val="22"/>
                <w:szCs w:val="22"/>
              </w:rPr>
            </w:pPr>
          </w:p>
        </w:tc>
        <w:tc>
          <w:tcPr>
            <w:tcW w:w="4150" w:type="dxa"/>
          </w:tcPr>
          <w:p w14:paraId="582608CC" w14:textId="02F02426" w:rsidR="0066717C" w:rsidRPr="00CC1FFA" w:rsidRDefault="0066717C" w:rsidP="001F6630">
            <w:pPr>
              <w:jc w:val="both"/>
              <w:rPr>
                <w:rFonts w:eastAsia="Calibri"/>
                <w:sz w:val="22"/>
                <w:szCs w:val="22"/>
              </w:rPr>
            </w:pPr>
            <w:r w:rsidRPr="00CC1FFA">
              <w:rPr>
                <w:rFonts w:eastAsia="Calibri"/>
                <w:sz w:val="22"/>
                <w:szCs w:val="22"/>
              </w:rPr>
              <w:t>Service of Operation, Troubleshooting, Maintenance, Repairing, Warranty, Support and Overall Management of AWS, Ag-AWS and ARG</w:t>
            </w:r>
            <w:r w:rsidR="00454251">
              <w:rPr>
                <w:rFonts w:eastAsia="Calibri"/>
                <w:sz w:val="22"/>
                <w:szCs w:val="22"/>
              </w:rPr>
              <w:t xml:space="preserve"> </w:t>
            </w:r>
            <w:r w:rsidR="00454251">
              <w:rPr>
                <w:rFonts w:eastAsia="Calibri"/>
                <w:sz w:val="20"/>
              </w:rPr>
              <w:t>including cost of replacements, operating costs and transport</w:t>
            </w:r>
          </w:p>
        </w:tc>
        <w:tc>
          <w:tcPr>
            <w:tcW w:w="1352" w:type="dxa"/>
            <w:vAlign w:val="center"/>
          </w:tcPr>
          <w:p w14:paraId="462C60B0" w14:textId="41E0F9B0" w:rsidR="0066717C" w:rsidRPr="00CC1FFA" w:rsidRDefault="008C26D9" w:rsidP="008C26D9">
            <w:pPr>
              <w:pStyle w:val="NoSpacing"/>
              <w:snapToGrid w:val="0"/>
              <w:jc w:val="center"/>
              <w:rPr>
                <w:rFonts w:ascii="Times New Roman" w:hAnsi="Times New Roman" w:cs="Times New Roman"/>
              </w:rPr>
            </w:pPr>
            <w:r>
              <w:rPr>
                <w:rFonts w:ascii="Times New Roman" w:hAnsi="Times New Roman" w:cs="Times New Roman"/>
              </w:rPr>
              <w:t>LS</w:t>
            </w:r>
          </w:p>
        </w:tc>
        <w:tc>
          <w:tcPr>
            <w:tcW w:w="1133" w:type="dxa"/>
            <w:vAlign w:val="center"/>
          </w:tcPr>
          <w:p w14:paraId="2F860CF7" w14:textId="605C3C5D" w:rsidR="0066717C" w:rsidRPr="00CC1FFA" w:rsidRDefault="008C26D9" w:rsidP="008C26D9">
            <w:pPr>
              <w:rPr>
                <w:sz w:val="22"/>
                <w:szCs w:val="22"/>
              </w:rPr>
            </w:pPr>
            <w:r>
              <w:rPr>
                <w:sz w:val="22"/>
                <w:szCs w:val="22"/>
              </w:rPr>
              <w:t>LS</w:t>
            </w:r>
          </w:p>
        </w:tc>
        <w:tc>
          <w:tcPr>
            <w:tcW w:w="2975" w:type="dxa"/>
            <w:vAlign w:val="center"/>
          </w:tcPr>
          <w:p w14:paraId="44AC2F14" w14:textId="528331F9" w:rsidR="0066717C" w:rsidRPr="00CC1FFA" w:rsidRDefault="0066717C" w:rsidP="008C26D9">
            <w:pPr>
              <w:pStyle w:val="Outline"/>
              <w:spacing w:before="0"/>
              <w:rPr>
                <w:sz w:val="22"/>
                <w:szCs w:val="22"/>
              </w:rPr>
            </w:pPr>
            <w:r w:rsidRPr="00CC1FFA">
              <w:rPr>
                <w:sz w:val="22"/>
                <w:szCs w:val="22"/>
              </w:rPr>
              <w:t>BMD Headquarters and locations as mentioned in Appendix A</w:t>
            </w:r>
          </w:p>
        </w:tc>
        <w:tc>
          <w:tcPr>
            <w:tcW w:w="2370" w:type="dxa"/>
            <w:vAlign w:val="center"/>
          </w:tcPr>
          <w:p w14:paraId="1C96F9D2" w14:textId="6AC8ED92" w:rsidR="0066717C" w:rsidRPr="00CC1FFA" w:rsidRDefault="0066717C" w:rsidP="008C26D9">
            <w:pPr>
              <w:pStyle w:val="Outline"/>
              <w:spacing w:before="0"/>
              <w:rPr>
                <w:sz w:val="22"/>
                <w:szCs w:val="22"/>
              </w:rPr>
            </w:pPr>
            <w:r w:rsidRPr="00CC1FFA">
              <w:rPr>
                <w:sz w:val="22"/>
                <w:szCs w:val="22"/>
              </w:rPr>
              <w:t xml:space="preserve">Throughout </w:t>
            </w:r>
            <w:r w:rsidR="008C26D9">
              <w:rPr>
                <w:sz w:val="22"/>
                <w:szCs w:val="22"/>
              </w:rPr>
              <w:t>0</w:t>
            </w:r>
            <w:r w:rsidRPr="00CC1FFA">
              <w:rPr>
                <w:sz w:val="22"/>
                <w:szCs w:val="22"/>
              </w:rPr>
              <w:t>2 years of warranty period</w:t>
            </w:r>
          </w:p>
        </w:tc>
      </w:tr>
      <w:tr w:rsidR="0066717C" w:rsidRPr="00E23FE5" w14:paraId="04F74E69" w14:textId="77777777" w:rsidTr="008C26D9">
        <w:trPr>
          <w:cantSplit/>
          <w:trHeight w:val="683"/>
          <w:jc w:val="center"/>
        </w:trPr>
        <w:tc>
          <w:tcPr>
            <w:tcW w:w="980" w:type="dxa"/>
            <w:vAlign w:val="center"/>
          </w:tcPr>
          <w:p w14:paraId="381E8F11" w14:textId="77777777" w:rsidR="0066717C" w:rsidRPr="00CC1FFA" w:rsidRDefault="0066717C" w:rsidP="008C26D9">
            <w:pPr>
              <w:pStyle w:val="Outline"/>
              <w:numPr>
                <w:ilvl w:val="0"/>
                <w:numId w:val="97"/>
              </w:numPr>
              <w:spacing w:before="0"/>
              <w:jc w:val="center"/>
              <w:rPr>
                <w:sz w:val="22"/>
                <w:szCs w:val="22"/>
              </w:rPr>
            </w:pPr>
          </w:p>
        </w:tc>
        <w:tc>
          <w:tcPr>
            <w:tcW w:w="4150" w:type="dxa"/>
          </w:tcPr>
          <w:p w14:paraId="0763453D" w14:textId="7002A72F" w:rsidR="0066717C" w:rsidRPr="001F6630" w:rsidRDefault="0066717C" w:rsidP="001F6630">
            <w:pPr>
              <w:jc w:val="both"/>
              <w:rPr>
                <w:rFonts w:eastAsia="Calibri"/>
                <w:sz w:val="22"/>
                <w:szCs w:val="22"/>
              </w:rPr>
            </w:pPr>
            <w:r w:rsidRPr="001F6630">
              <w:rPr>
                <w:rFonts w:eastAsia="Calibri"/>
                <w:sz w:val="22"/>
                <w:szCs w:val="22"/>
              </w:rPr>
              <w:t xml:space="preserve">Service of 14 (fourteen) meteorological technicians (7 teams, 2 people per team) placed at strategic locations to perform emergency and preventative maintenance as required for the management of data </w:t>
            </w:r>
            <w:r w:rsidRPr="001F6630">
              <w:rPr>
                <w:sz w:val="22"/>
                <w:szCs w:val="22"/>
              </w:rPr>
              <w:t>as specified in section</w:t>
            </w:r>
            <w:r w:rsidR="001F6630" w:rsidRPr="001F6630">
              <w:rPr>
                <w:sz w:val="22"/>
                <w:szCs w:val="22"/>
              </w:rPr>
              <w:t xml:space="preserve"> 3.4.11</w:t>
            </w:r>
          </w:p>
        </w:tc>
        <w:tc>
          <w:tcPr>
            <w:tcW w:w="1352" w:type="dxa"/>
            <w:vAlign w:val="center"/>
          </w:tcPr>
          <w:p w14:paraId="0663E245" w14:textId="77777777" w:rsidR="0066717C"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336</w:t>
            </w:r>
          </w:p>
        </w:tc>
        <w:tc>
          <w:tcPr>
            <w:tcW w:w="1133" w:type="dxa"/>
            <w:vAlign w:val="center"/>
          </w:tcPr>
          <w:p w14:paraId="40EC31E1" w14:textId="77777777" w:rsidR="0066717C" w:rsidRPr="00CC1FFA" w:rsidRDefault="0066717C" w:rsidP="008C26D9">
            <w:pPr>
              <w:rPr>
                <w:sz w:val="22"/>
                <w:szCs w:val="22"/>
              </w:rPr>
            </w:pPr>
            <w:r w:rsidRPr="00CC1FFA">
              <w:rPr>
                <w:sz w:val="22"/>
                <w:szCs w:val="22"/>
              </w:rPr>
              <w:t>Man Months</w:t>
            </w:r>
          </w:p>
        </w:tc>
        <w:tc>
          <w:tcPr>
            <w:tcW w:w="2975" w:type="dxa"/>
            <w:vAlign w:val="center"/>
          </w:tcPr>
          <w:p w14:paraId="40426326" w14:textId="77777777" w:rsidR="0066717C" w:rsidRPr="00CC1FFA" w:rsidRDefault="0066717C" w:rsidP="008C26D9">
            <w:pPr>
              <w:pStyle w:val="Outline"/>
              <w:spacing w:before="0"/>
              <w:rPr>
                <w:sz w:val="22"/>
                <w:szCs w:val="22"/>
              </w:rPr>
            </w:pPr>
            <w:r w:rsidRPr="00CC1FFA">
              <w:rPr>
                <w:sz w:val="22"/>
                <w:szCs w:val="22"/>
              </w:rPr>
              <w:t>Field Locations, as per table in technical specifications</w:t>
            </w:r>
          </w:p>
        </w:tc>
        <w:tc>
          <w:tcPr>
            <w:tcW w:w="2370" w:type="dxa"/>
            <w:vAlign w:val="center"/>
          </w:tcPr>
          <w:p w14:paraId="4DE27D8C" w14:textId="5B125EBA" w:rsidR="0066717C" w:rsidRPr="00CC1FFA" w:rsidRDefault="0066717C" w:rsidP="008C26D9">
            <w:pPr>
              <w:pStyle w:val="Outline"/>
              <w:spacing w:before="0"/>
              <w:rPr>
                <w:sz w:val="22"/>
                <w:szCs w:val="22"/>
              </w:rPr>
            </w:pPr>
            <w:r w:rsidRPr="00CC1FFA">
              <w:rPr>
                <w:sz w:val="22"/>
                <w:szCs w:val="22"/>
              </w:rPr>
              <w:t xml:space="preserve">Throughout </w:t>
            </w:r>
            <w:r w:rsidR="008C26D9">
              <w:rPr>
                <w:sz w:val="22"/>
                <w:szCs w:val="22"/>
              </w:rPr>
              <w:t>0</w:t>
            </w:r>
            <w:r w:rsidRPr="00CC1FFA">
              <w:rPr>
                <w:sz w:val="22"/>
                <w:szCs w:val="22"/>
              </w:rPr>
              <w:t>2 years of warranty period</w:t>
            </w:r>
          </w:p>
        </w:tc>
      </w:tr>
      <w:tr w:rsidR="0066717C" w:rsidRPr="00E23FE5" w14:paraId="756A1BF0" w14:textId="77777777" w:rsidTr="008C26D9">
        <w:trPr>
          <w:cantSplit/>
          <w:trHeight w:val="699"/>
          <w:jc w:val="center"/>
        </w:trPr>
        <w:tc>
          <w:tcPr>
            <w:tcW w:w="980" w:type="dxa"/>
            <w:vAlign w:val="center"/>
          </w:tcPr>
          <w:p w14:paraId="1E87D0DD" w14:textId="77777777" w:rsidR="0066717C" w:rsidRPr="00CC1FFA" w:rsidRDefault="0066717C" w:rsidP="008C26D9">
            <w:pPr>
              <w:pStyle w:val="Outline"/>
              <w:numPr>
                <w:ilvl w:val="0"/>
                <w:numId w:val="97"/>
              </w:numPr>
              <w:spacing w:before="0"/>
              <w:jc w:val="center"/>
              <w:rPr>
                <w:sz w:val="22"/>
                <w:szCs w:val="22"/>
              </w:rPr>
            </w:pPr>
          </w:p>
        </w:tc>
        <w:tc>
          <w:tcPr>
            <w:tcW w:w="4150" w:type="dxa"/>
          </w:tcPr>
          <w:p w14:paraId="5B646309" w14:textId="4C6B1B36" w:rsidR="0066717C" w:rsidRPr="001F6630" w:rsidRDefault="0066717C" w:rsidP="001F6630">
            <w:pPr>
              <w:jc w:val="both"/>
              <w:rPr>
                <w:sz w:val="22"/>
                <w:szCs w:val="22"/>
              </w:rPr>
            </w:pPr>
            <w:r w:rsidRPr="001F6630">
              <w:rPr>
                <w:sz w:val="22"/>
                <w:szCs w:val="22"/>
              </w:rPr>
              <w:t xml:space="preserve">Service of 02 (two) Information Technology specialists </w:t>
            </w:r>
            <w:r w:rsidR="001F6630" w:rsidRPr="001F6630">
              <w:rPr>
                <w:sz w:val="22"/>
                <w:szCs w:val="22"/>
              </w:rPr>
              <w:t xml:space="preserve">(Senior Computer System &amp; Software Specialist and Junior Computer System &amp; Software Specialist) </w:t>
            </w:r>
            <w:r w:rsidRPr="001F6630">
              <w:rPr>
                <w:sz w:val="22"/>
                <w:szCs w:val="22"/>
              </w:rPr>
              <w:t xml:space="preserve">to be placed at Data Center at BMD Headquarters to execute the responsibilities as specified in section </w:t>
            </w:r>
            <w:r w:rsidR="001F6630" w:rsidRPr="001F6630">
              <w:rPr>
                <w:sz w:val="22"/>
                <w:szCs w:val="22"/>
              </w:rPr>
              <w:t>in section 3.4.11</w:t>
            </w:r>
          </w:p>
        </w:tc>
        <w:tc>
          <w:tcPr>
            <w:tcW w:w="1352" w:type="dxa"/>
            <w:vAlign w:val="center"/>
          </w:tcPr>
          <w:p w14:paraId="35382550" w14:textId="77777777" w:rsidR="0066717C"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48</w:t>
            </w:r>
          </w:p>
        </w:tc>
        <w:tc>
          <w:tcPr>
            <w:tcW w:w="1133" w:type="dxa"/>
            <w:vAlign w:val="center"/>
          </w:tcPr>
          <w:p w14:paraId="45FC4E1F" w14:textId="77777777" w:rsidR="0066717C" w:rsidRPr="00CC1FFA" w:rsidRDefault="0066717C" w:rsidP="008C26D9">
            <w:pPr>
              <w:rPr>
                <w:sz w:val="22"/>
                <w:szCs w:val="22"/>
              </w:rPr>
            </w:pPr>
            <w:r w:rsidRPr="00CC1FFA">
              <w:rPr>
                <w:sz w:val="22"/>
                <w:szCs w:val="22"/>
              </w:rPr>
              <w:t>Man Months</w:t>
            </w:r>
          </w:p>
        </w:tc>
        <w:tc>
          <w:tcPr>
            <w:tcW w:w="2975" w:type="dxa"/>
            <w:vAlign w:val="center"/>
          </w:tcPr>
          <w:p w14:paraId="7B4DCFDA" w14:textId="77777777" w:rsidR="0066717C" w:rsidRPr="00CC1FFA" w:rsidRDefault="0066717C" w:rsidP="008C26D9">
            <w:pPr>
              <w:pStyle w:val="Outline"/>
              <w:spacing w:before="0"/>
              <w:rPr>
                <w:rFonts w:eastAsia="Calibri"/>
                <w:sz w:val="22"/>
                <w:szCs w:val="22"/>
              </w:rPr>
            </w:pPr>
            <w:r w:rsidRPr="00CC1FFA">
              <w:rPr>
                <w:rFonts w:eastAsia="Calibri"/>
                <w:sz w:val="22"/>
                <w:szCs w:val="22"/>
              </w:rPr>
              <w:t>BMD Headquarters</w:t>
            </w:r>
          </w:p>
        </w:tc>
        <w:tc>
          <w:tcPr>
            <w:tcW w:w="2370" w:type="dxa"/>
            <w:vAlign w:val="center"/>
          </w:tcPr>
          <w:p w14:paraId="732BE12B" w14:textId="5C559A6E" w:rsidR="0066717C" w:rsidRPr="00CC1FFA" w:rsidDel="00945850" w:rsidRDefault="0066717C" w:rsidP="008C26D9">
            <w:pPr>
              <w:pStyle w:val="Outline"/>
              <w:spacing w:before="0"/>
              <w:rPr>
                <w:sz w:val="22"/>
                <w:szCs w:val="22"/>
              </w:rPr>
            </w:pPr>
            <w:r w:rsidRPr="00CC1FFA">
              <w:rPr>
                <w:sz w:val="22"/>
                <w:szCs w:val="22"/>
              </w:rPr>
              <w:t xml:space="preserve">Throughout </w:t>
            </w:r>
            <w:r w:rsidR="008C26D9">
              <w:rPr>
                <w:sz w:val="22"/>
                <w:szCs w:val="22"/>
              </w:rPr>
              <w:t>0</w:t>
            </w:r>
            <w:r w:rsidRPr="00CC1FFA">
              <w:rPr>
                <w:sz w:val="22"/>
                <w:szCs w:val="22"/>
              </w:rPr>
              <w:t>2 years of warranty period</w:t>
            </w:r>
          </w:p>
        </w:tc>
      </w:tr>
      <w:tr w:rsidR="0066717C" w:rsidRPr="00E23FE5" w14:paraId="4C766A9B" w14:textId="77777777" w:rsidTr="008C26D9">
        <w:trPr>
          <w:cantSplit/>
          <w:trHeight w:val="699"/>
          <w:jc w:val="center"/>
        </w:trPr>
        <w:tc>
          <w:tcPr>
            <w:tcW w:w="980" w:type="dxa"/>
            <w:vAlign w:val="center"/>
          </w:tcPr>
          <w:p w14:paraId="02BEC6FE" w14:textId="77777777" w:rsidR="0066717C" w:rsidRPr="00CC1FFA" w:rsidRDefault="0066717C" w:rsidP="008C26D9">
            <w:pPr>
              <w:pStyle w:val="Outline"/>
              <w:numPr>
                <w:ilvl w:val="0"/>
                <w:numId w:val="97"/>
              </w:numPr>
              <w:spacing w:before="0"/>
              <w:jc w:val="center"/>
              <w:rPr>
                <w:sz w:val="22"/>
                <w:szCs w:val="22"/>
              </w:rPr>
            </w:pPr>
          </w:p>
        </w:tc>
        <w:tc>
          <w:tcPr>
            <w:tcW w:w="4150" w:type="dxa"/>
          </w:tcPr>
          <w:p w14:paraId="6BE4BB0A" w14:textId="77777777" w:rsidR="0066717C" w:rsidRPr="00CC1FFA" w:rsidRDefault="0066717C" w:rsidP="001F6630">
            <w:pPr>
              <w:jc w:val="both"/>
              <w:rPr>
                <w:sz w:val="22"/>
                <w:szCs w:val="22"/>
              </w:rPr>
            </w:pPr>
            <w:r w:rsidRPr="00CC1FFA">
              <w:rPr>
                <w:sz w:val="22"/>
                <w:szCs w:val="22"/>
              </w:rPr>
              <w:t>Services for hosting website on cloud including cloud charges for 2 years of warranty period</w:t>
            </w:r>
          </w:p>
        </w:tc>
        <w:tc>
          <w:tcPr>
            <w:tcW w:w="1352" w:type="dxa"/>
            <w:vAlign w:val="center"/>
          </w:tcPr>
          <w:p w14:paraId="40E85463" w14:textId="4D84AB34" w:rsidR="0066717C"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24</w:t>
            </w:r>
          </w:p>
        </w:tc>
        <w:tc>
          <w:tcPr>
            <w:tcW w:w="1133" w:type="dxa"/>
            <w:vAlign w:val="center"/>
          </w:tcPr>
          <w:p w14:paraId="2BFA3E25" w14:textId="77777777" w:rsidR="0066717C" w:rsidRPr="00CC1FFA" w:rsidRDefault="0066717C" w:rsidP="008C26D9">
            <w:pPr>
              <w:rPr>
                <w:sz w:val="22"/>
                <w:szCs w:val="22"/>
              </w:rPr>
            </w:pPr>
            <w:r w:rsidRPr="00CC1FFA">
              <w:rPr>
                <w:sz w:val="22"/>
                <w:szCs w:val="22"/>
              </w:rPr>
              <w:t>Months</w:t>
            </w:r>
          </w:p>
        </w:tc>
        <w:tc>
          <w:tcPr>
            <w:tcW w:w="2975" w:type="dxa"/>
            <w:vAlign w:val="center"/>
          </w:tcPr>
          <w:p w14:paraId="3A2EE5A9" w14:textId="77777777" w:rsidR="0066717C" w:rsidRPr="00CC1FFA" w:rsidRDefault="0066717C" w:rsidP="008C26D9">
            <w:pPr>
              <w:pStyle w:val="Outline"/>
              <w:spacing w:before="0"/>
              <w:rPr>
                <w:rFonts w:eastAsia="Calibri"/>
                <w:sz w:val="22"/>
                <w:szCs w:val="22"/>
              </w:rPr>
            </w:pPr>
            <w:r w:rsidRPr="00CC1FFA">
              <w:rPr>
                <w:rFonts w:eastAsia="Calibri"/>
                <w:sz w:val="22"/>
                <w:szCs w:val="22"/>
              </w:rPr>
              <w:t>BMD Headquarters</w:t>
            </w:r>
          </w:p>
        </w:tc>
        <w:tc>
          <w:tcPr>
            <w:tcW w:w="2370" w:type="dxa"/>
            <w:vAlign w:val="center"/>
          </w:tcPr>
          <w:p w14:paraId="342D6487" w14:textId="03973EEC" w:rsidR="0066717C" w:rsidRPr="00CC1FFA" w:rsidRDefault="0066717C" w:rsidP="008C26D9">
            <w:pPr>
              <w:pStyle w:val="Outline"/>
              <w:spacing w:before="0"/>
              <w:rPr>
                <w:sz w:val="22"/>
                <w:szCs w:val="22"/>
              </w:rPr>
            </w:pPr>
            <w:r w:rsidRPr="00CC1FFA">
              <w:rPr>
                <w:sz w:val="22"/>
                <w:szCs w:val="22"/>
              </w:rPr>
              <w:t xml:space="preserve">Throughout </w:t>
            </w:r>
            <w:r w:rsidR="008C26D9">
              <w:rPr>
                <w:sz w:val="22"/>
                <w:szCs w:val="22"/>
              </w:rPr>
              <w:t>0</w:t>
            </w:r>
            <w:r w:rsidRPr="00CC1FFA">
              <w:rPr>
                <w:sz w:val="22"/>
                <w:szCs w:val="22"/>
              </w:rPr>
              <w:t>2 years of warranty period</w:t>
            </w:r>
          </w:p>
        </w:tc>
      </w:tr>
      <w:tr w:rsidR="0066717C" w:rsidRPr="00E23FE5" w14:paraId="7758D88E" w14:textId="77777777" w:rsidTr="008C26D9">
        <w:trPr>
          <w:cantSplit/>
          <w:trHeight w:val="699"/>
          <w:jc w:val="center"/>
        </w:trPr>
        <w:tc>
          <w:tcPr>
            <w:tcW w:w="980" w:type="dxa"/>
            <w:vAlign w:val="center"/>
          </w:tcPr>
          <w:p w14:paraId="71EC0FFB" w14:textId="77777777" w:rsidR="0066717C" w:rsidRPr="00CC1FFA" w:rsidRDefault="0066717C" w:rsidP="008C26D9">
            <w:pPr>
              <w:pStyle w:val="Outline"/>
              <w:numPr>
                <w:ilvl w:val="0"/>
                <w:numId w:val="97"/>
              </w:numPr>
              <w:spacing w:before="0"/>
              <w:jc w:val="center"/>
              <w:rPr>
                <w:sz w:val="22"/>
                <w:szCs w:val="22"/>
              </w:rPr>
            </w:pPr>
          </w:p>
        </w:tc>
        <w:tc>
          <w:tcPr>
            <w:tcW w:w="4150" w:type="dxa"/>
          </w:tcPr>
          <w:p w14:paraId="082DF9D6" w14:textId="46C7CBC4" w:rsidR="0066717C" w:rsidRPr="00CC1FFA" w:rsidRDefault="0066717C" w:rsidP="001F6630">
            <w:pPr>
              <w:jc w:val="both"/>
              <w:rPr>
                <w:sz w:val="22"/>
                <w:szCs w:val="22"/>
              </w:rPr>
            </w:pPr>
            <w:r w:rsidRPr="00CC1FFA">
              <w:rPr>
                <w:sz w:val="22"/>
                <w:szCs w:val="22"/>
              </w:rPr>
              <w:t>High speed Internet connection</w:t>
            </w:r>
            <w:r w:rsidR="00961719" w:rsidRPr="00CC1FFA">
              <w:rPr>
                <w:sz w:val="22"/>
                <w:szCs w:val="22"/>
              </w:rPr>
              <w:t xml:space="preserve"> </w:t>
            </w:r>
            <w:r w:rsidRPr="00CC1FFA">
              <w:rPr>
                <w:sz w:val="22"/>
                <w:szCs w:val="22"/>
              </w:rPr>
              <w:t>(8 mbps upload and 8 mbps download) with static IP address and domain name fees (domain name to be decided)</w:t>
            </w:r>
            <w:r w:rsidR="00961719" w:rsidRPr="00CC1FFA">
              <w:rPr>
                <w:sz w:val="22"/>
                <w:szCs w:val="22"/>
              </w:rPr>
              <w:t xml:space="preserve"> </w:t>
            </w:r>
            <w:r w:rsidR="00961719" w:rsidRPr="00CC1FFA">
              <w:rPr>
                <w:rFonts w:eastAsia="Calibri"/>
                <w:sz w:val="22"/>
                <w:szCs w:val="22"/>
              </w:rPr>
              <w:t>and charge for unlimited data packet through SIMs all AWS, Ag-AWS and ARG stations</w:t>
            </w:r>
          </w:p>
        </w:tc>
        <w:tc>
          <w:tcPr>
            <w:tcW w:w="1352" w:type="dxa"/>
            <w:vAlign w:val="center"/>
          </w:tcPr>
          <w:p w14:paraId="66D63EB6" w14:textId="77777777" w:rsidR="0066717C" w:rsidRPr="00CC1FFA" w:rsidRDefault="0066717C" w:rsidP="008C26D9">
            <w:pPr>
              <w:pStyle w:val="NoSpacing"/>
              <w:snapToGrid w:val="0"/>
              <w:jc w:val="center"/>
              <w:rPr>
                <w:rFonts w:ascii="Times New Roman" w:hAnsi="Times New Roman" w:cs="Times New Roman"/>
              </w:rPr>
            </w:pPr>
            <w:r w:rsidRPr="00CC1FFA">
              <w:rPr>
                <w:rFonts w:ascii="Times New Roman" w:hAnsi="Times New Roman" w:cs="Times New Roman"/>
              </w:rPr>
              <w:t>24</w:t>
            </w:r>
          </w:p>
        </w:tc>
        <w:tc>
          <w:tcPr>
            <w:tcW w:w="1133" w:type="dxa"/>
            <w:vAlign w:val="center"/>
          </w:tcPr>
          <w:p w14:paraId="4430C042" w14:textId="77777777" w:rsidR="0066717C" w:rsidRPr="00CC1FFA" w:rsidRDefault="0066717C" w:rsidP="008C26D9">
            <w:pPr>
              <w:rPr>
                <w:sz w:val="22"/>
                <w:szCs w:val="22"/>
              </w:rPr>
            </w:pPr>
            <w:r w:rsidRPr="00CC1FFA">
              <w:rPr>
                <w:sz w:val="22"/>
                <w:szCs w:val="22"/>
              </w:rPr>
              <w:t>Months</w:t>
            </w:r>
          </w:p>
        </w:tc>
        <w:tc>
          <w:tcPr>
            <w:tcW w:w="2975" w:type="dxa"/>
            <w:vAlign w:val="center"/>
          </w:tcPr>
          <w:p w14:paraId="1D4C6C49" w14:textId="15BB0840" w:rsidR="0066717C" w:rsidRPr="00CC1FFA" w:rsidRDefault="00950601" w:rsidP="008C26D9">
            <w:pPr>
              <w:pStyle w:val="Outline"/>
              <w:spacing w:before="0"/>
              <w:rPr>
                <w:rFonts w:eastAsia="Calibri"/>
                <w:sz w:val="22"/>
                <w:szCs w:val="22"/>
              </w:rPr>
            </w:pPr>
            <w:r w:rsidRPr="00CC1FFA">
              <w:rPr>
                <w:rFonts w:eastAsia="Calibri"/>
                <w:sz w:val="22"/>
                <w:szCs w:val="22"/>
              </w:rPr>
              <w:t xml:space="preserve">BMD Headquarters, AWS, Ag-AWS and ARG sites as mentioned in </w:t>
            </w:r>
            <w:r w:rsidRPr="00CC1FFA">
              <w:rPr>
                <w:sz w:val="22"/>
                <w:szCs w:val="22"/>
              </w:rPr>
              <w:t>Appendix A</w:t>
            </w:r>
          </w:p>
        </w:tc>
        <w:tc>
          <w:tcPr>
            <w:tcW w:w="2370" w:type="dxa"/>
            <w:vAlign w:val="center"/>
          </w:tcPr>
          <w:p w14:paraId="17E2EADD" w14:textId="39300E09" w:rsidR="0066717C" w:rsidRPr="00CC1FFA" w:rsidRDefault="0066717C" w:rsidP="008C26D9">
            <w:pPr>
              <w:pStyle w:val="Outline"/>
              <w:spacing w:before="0"/>
              <w:rPr>
                <w:sz w:val="22"/>
                <w:szCs w:val="22"/>
              </w:rPr>
            </w:pPr>
            <w:r w:rsidRPr="00CC1FFA">
              <w:rPr>
                <w:sz w:val="22"/>
                <w:szCs w:val="22"/>
              </w:rPr>
              <w:t xml:space="preserve">Throughout </w:t>
            </w:r>
            <w:r w:rsidR="008C26D9">
              <w:rPr>
                <w:sz w:val="22"/>
                <w:szCs w:val="22"/>
              </w:rPr>
              <w:t>0</w:t>
            </w:r>
            <w:r w:rsidRPr="00CC1FFA">
              <w:rPr>
                <w:sz w:val="22"/>
                <w:szCs w:val="22"/>
              </w:rPr>
              <w:t>2 years of warranty period</w:t>
            </w:r>
          </w:p>
        </w:tc>
      </w:tr>
    </w:tbl>
    <w:p w14:paraId="412990FD" w14:textId="77777777" w:rsidR="00455149" w:rsidRDefault="00455149">
      <w:pPr>
        <w:jc w:val="center"/>
      </w:pPr>
    </w:p>
    <w:p w14:paraId="72AC1B8A" w14:textId="6697B302" w:rsidR="00EE696F" w:rsidRDefault="00EE696F">
      <w:r>
        <w:br w:type="page"/>
      </w:r>
    </w:p>
    <w:p w14:paraId="64BB379B" w14:textId="77777777" w:rsidR="00854999" w:rsidRDefault="00854999" w:rsidP="00BE390F"/>
    <w:p w14:paraId="4FA970F9" w14:textId="77777777" w:rsidR="00854999" w:rsidRDefault="00854999" w:rsidP="00BE390F"/>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10"/>
        <w:gridCol w:w="4950"/>
        <w:gridCol w:w="1080"/>
        <w:gridCol w:w="1260"/>
        <w:gridCol w:w="2790"/>
        <w:gridCol w:w="2070"/>
      </w:tblGrid>
      <w:tr w:rsidR="00854999" w:rsidRPr="00E23FE5" w14:paraId="01CF0C6F" w14:textId="77777777" w:rsidTr="00DA42E9">
        <w:trPr>
          <w:cantSplit/>
          <w:jc w:val="center"/>
        </w:trPr>
        <w:tc>
          <w:tcPr>
            <w:tcW w:w="12960" w:type="dxa"/>
            <w:gridSpan w:val="6"/>
          </w:tcPr>
          <w:p w14:paraId="325FD367" w14:textId="00AEAF86" w:rsidR="00854999" w:rsidRPr="00CC1FFA" w:rsidRDefault="00343774" w:rsidP="00CC1FFA">
            <w:pPr>
              <w:spacing w:before="120" w:after="120"/>
              <w:jc w:val="center"/>
              <w:rPr>
                <w:rFonts w:eastAsia="Calibri"/>
                <w:b/>
                <w:sz w:val="32"/>
                <w:szCs w:val="32"/>
              </w:rPr>
            </w:pPr>
            <w:r w:rsidRPr="00CC1FFA">
              <w:rPr>
                <w:rFonts w:eastAsia="Calibri"/>
                <w:b/>
                <w:sz w:val="32"/>
                <w:szCs w:val="32"/>
              </w:rPr>
              <w:t xml:space="preserve">2. </w:t>
            </w:r>
            <w:r w:rsidR="00854999" w:rsidRPr="00CC1FFA">
              <w:rPr>
                <w:rFonts w:eastAsia="Calibri"/>
                <w:b/>
                <w:sz w:val="32"/>
                <w:szCs w:val="32"/>
              </w:rPr>
              <w:t>List of Related Services and Completion Schedule</w:t>
            </w:r>
            <w:r w:rsidR="00A03321" w:rsidRPr="00CC1FFA">
              <w:rPr>
                <w:rFonts w:eastAsia="Calibri"/>
                <w:b/>
                <w:sz w:val="32"/>
                <w:szCs w:val="32"/>
              </w:rPr>
              <w:t xml:space="preserve"> –</w:t>
            </w:r>
            <w:r w:rsidR="00854999" w:rsidRPr="00CC1FFA">
              <w:rPr>
                <w:rFonts w:eastAsia="Calibri"/>
                <w:b/>
                <w:sz w:val="32"/>
                <w:szCs w:val="32"/>
              </w:rPr>
              <w:t xml:space="preserve"> Annual</w:t>
            </w:r>
            <w:r w:rsidR="00A03321" w:rsidRPr="00CC1FFA">
              <w:rPr>
                <w:rFonts w:eastAsia="Calibri"/>
                <w:b/>
                <w:sz w:val="32"/>
                <w:szCs w:val="32"/>
              </w:rPr>
              <w:t xml:space="preserve"> </w:t>
            </w:r>
            <w:r w:rsidR="00854999" w:rsidRPr="00CC1FFA">
              <w:rPr>
                <w:rFonts w:eastAsia="Calibri"/>
                <w:b/>
                <w:sz w:val="32"/>
                <w:szCs w:val="32"/>
              </w:rPr>
              <w:t>Maintenance Services</w:t>
            </w:r>
          </w:p>
          <w:p w14:paraId="60A7009A" w14:textId="0B816818" w:rsidR="00854999" w:rsidRPr="00BE390F" w:rsidRDefault="00854999" w:rsidP="00CC1FFA">
            <w:pPr>
              <w:spacing w:before="120" w:after="120"/>
              <w:jc w:val="center"/>
              <w:rPr>
                <w:sz w:val="28"/>
                <w:szCs w:val="28"/>
              </w:rPr>
            </w:pPr>
            <w:bookmarkStart w:id="308" w:name="_Toc25654358"/>
            <w:r w:rsidRPr="00CC1FFA">
              <w:rPr>
                <w:rFonts w:eastAsia="Calibri"/>
                <w:b/>
                <w:sz w:val="32"/>
                <w:szCs w:val="32"/>
              </w:rPr>
              <w:t>(to be used for evaluation purpose and establishing Annual Maintenance Contract )</w:t>
            </w:r>
            <w:bookmarkEnd w:id="308"/>
          </w:p>
        </w:tc>
      </w:tr>
      <w:tr w:rsidR="00854999" w:rsidRPr="00E23FE5" w14:paraId="565BF8F7" w14:textId="77777777" w:rsidTr="00DA42E9">
        <w:trPr>
          <w:cantSplit/>
          <w:trHeight w:val="520"/>
          <w:jc w:val="center"/>
        </w:trPr>
        <w:tc>
          <w:tcPr>
            <w:tcW w:w="810" w:type="dxa"/>
            <w:vMerge w:val="restart"/>
          </w:tcPr>
          <w:p w14:paraId="7F1CB4CB" w14:textId="7F113E01" w:rsidR="00854999" w:rsidRPr="00DA42E9" w:rsidRDefault="00854999" w:rsidP="00EF4329">
            <w:pPr>
              <w:rPr>
                <w:b/>
                <w:sz w:val="22"/>
                <w:szCs w:val="22"/>
              </w:rPr>
            </w:pPr>
            <w:r w:rsidRPr="00DA42E9">
              <w:rPr>
                <w:b/>
                <w:sz w:val="22"/>
                <w:szCs w:val="22"/>
              </w:rPr>
              <w:t>Service</w:t>
            </w:r>
          </w:p>
        </w:tc>
        <w:tc>
          <w:tcPr>
            <w:tcW w:w="4950" w:type="dxa"/>
            <w:vMerge w:val="restart"/>
          </w:tcPr>
          <w:p w14:paraId="0B50D1FA" w14:textId="08AD653B" w:rsidR="00854999" w:rsidRPr="00DA42E9" w:rsidRDefault="00854999" w:rsidP="00EF4329">
            <w:pPr>
              <w:rPr>
                <w:b/>
                <w:sz w:val="22"/>
                <w:szCs w:val="22"/>
              </w:rPr>
            </w:pPr>
            <w:r w:rsidRPr="00DA42E9">
              <w:rPr>
                <w:b/>
                <w:sz w:val="22"/>
                <w:szCs w:val="22"/>
              </w:rPr>
              <w:t>Description of Service</w:t>
            </w:r>
          </w:p>
        </w:tc>
        <w:tc>
          <w:tcPr>
            <w:tcW w:w="1080" w:type="dxa"/>
            <w:vMerge w:val="restart"/>
          </w:tcPr>
          <w:p w14:paraId="36942289" w14:textId="6F6ECCA2" w:rsidR="00854999" w:rsidRPr="00E23FE5" w:rsidRDefault="00854999" w:rsidP="00EF4329">
            <w:pPr>
              <w:rPr>
                <w:b/>
              </w:rPr>
            </w:pPr>
            <w:r w:rsidRPr="00E23FE5">
              <w:rPr>
                <w:b/>
              </w:rPr>
              <w:t>Quantity</w:t>
            </w:r>
          </w:p>
        </w:tc>
        <w:tc>
          <w:tcPr>
            <w:tcW w:w="1260" w:type="dxa"/>
            <w:vMerge w:val="restart"/>
          </w:tcPr>
          <w:p w14:paraId="6BFDBCE1" w14:textId="4E3F5A0F" w:rsidR="00854999" w:rsidRPr="00E23FE5" w:rsidRDefault="00854999" w:rsidP="00EF4329">
            <w:pPr>
              <w:rPr>
                <w:b/>
              </w:rPr>
            </w:pPr>
            <w:r w:rsidRPr="00E23FE5">
              <w:rPr>
                <w:b/>
              </w:rPr>
              <w:t>Physical Unit</w:t>
            </w:r>
          </w:p>
        </w:tc>
        <w:tc>
          <w:tcPr>
            <w:tcW w:w="2790" w:type="dxa"/>
            <w:vMerge w:val="restart"/>
          </w:tcPr>
          <w:p w14:paraId="0043FF26" w14:textId="630B9426" w:rsidR="00854999" w:rsidRPr="00E23FE5" w:rsidRDefault="00854999" w:rsidP="00EF4329">
            <w:pPr>
              <w:rPr>
                <w:b/>
              </w:rPr>
            </w:pPr>
            <w:r w:rsidRPr="00E23FE5">
              <w:rPr>
                <w:b/>
              </w:rPr>
              <w:t>Place where Services shall be performed</w:t>
            </w:r>
          </w:p>
        </w:tc>
        <w:tc>
          <w:tcPr>
            <w:tcW w:w="2070" w:type="dxa"/>
            <w:vMerge w:val="restart"/>
          </w:tcPr>
          <w:p w14:paraId="4BA00E93" w14:textId="3AAEE81E" w:rsidR="00854999" w:rsidRPr="00E23FE5" w:rsidRDefault="00854999" w:rsidP="00EF4329">
            <w:pPr>
              <w:rPr>
                <w:b/>
              </w:rPr>
            </w:pPr>
            <w:r w:rsidRPr="00E23FE5">
              <w:rPr>
                <w:b/>
              </w:rPr>
              <w:t>Final Completion Date(s) of Services</w:t>
            </w:r>
          </w:p>
        </w:tc>
      </w:tr>
      <w:tr w:rsidR="00854999" w:rsidRPr="00E23FE5" w14:paraId="6BC03E60" w14:textId="77777777" w:rsidTr="00DA42E9">
        <w:trPr>
          <w:cantSplit/>
          <w:trHeight w:val="276"/>
          <w:jc w:val="center"/>
        </w:trPr>
        <w:tc>
          <w:tcPr>
            <w:tcW w:w="810" w:type="dxa"/>
            <w:vMerge/>
          </w:tcPr>
          <w:p w14:paraId="216B029C" w14:textId="77777777" w:rsidR="00854999" w:rsidRPr="00DA42E9" w:rsidRDefault="00854999" w:rsidP="00EF4329">
            <w:pPr>
              <w:rPr>
                <w:sz w:val="22"/>
                <w:szCs w:val="22"/>
              </w:rPr>
            </w:pPr>
          </w:p>
        </w:tc>
        <w:tc>
          <w:tcPr>
            <w:tcW w:w="4950" w:type="dxa"/>
            <w:vMerge/>
          </w:tcPr>
          <w:p w14:paraId="214FDD36" w14:textId="77777777" w:rsidR="00854999" w:rsidRPr="00DA42E9" w:rsidRDefault="00854999" w:rsidP="00EF4329">
            <w:pPr>
              <w:rPr>
                <w:sz w:val="22"/>
                <w:szCs w:val="22"/>
              </w:rPr>
            </w:pPr>
          </w:p>
        </w:tc>
        <w:tc>
          <w:tcPr>
            <w:tcW w:w="1080" w:type="dxa"/>
            <w:vMerge/>
          </w:tcPr>
          <w:p w14:paraId="0FE61F7C" w14:textId="77777777" w:rsidR="00854999" w:rsidRPr="00E23FE5" w:rsidRDefault="00854999" w:rsidP="00EF4329"/>
        </w:tc>
        <w:tc>
          <w:tcPr>
            <w:tcW w:w="1260" w:type="dxa"/>
            <w:vMerge/>
          </w:tcPr>
          <w:p w14:paraId="0A529ABD" w14:textId="77777777" w:rsidR="00854999" w:rsidRPr="00E23FE5" w:rsidRDefault="00854999" w:rsidP="00EF4329"/>
        </w:tc>
        <w:tc>
          <w:tcPr>
            <w:tcW w:w="2790" w:type="dxa"/>
            <w:vMerge/>
          </w:tcPr>
          <w:p w14:paraId="1E06EB1A" w14:textId="77777777" w:rsidR="00854999" w:rsidRPr="00E23FE5" w:rsidRDefault="00854999" w:rsidP="00EF4329"/>
        </w:tc>
        <w:tc>
          <w:tcPr>
            <w:tcW w:w="2070" w:type="dxa"/>
            <w:vMerge/>
          </w:tcPr>
          <w:p w14:paraId="0A75FEE5" w14:textId="77777777" w:rsidR="00854999" w:rsidRPr="00E23FE5" w:rsidRDefault="00854999" w:rsidP="00EF4329"/>
        </w:tc>
      </w:tr>
      <w:tr w:rsidR="00854999" w:rsidRPr="00E23FE5" w14:paraId="1D57A76E" w14:textId="77777777" w:rsidTr="00DA42E9">
        <w:trPr>
          <w:cantSplit/>
          <w:jc w:val="center"/>
        </w:trPr>
        <w:tc>
          <w:tcPr>
            <w:tcW w:w="810" w:type="dxa"/>
            <w:vAlign w:val="center"/>
          </w:tcPr>
          <w:p w14:paraId="4925E901" w14:textId="77777777" w:rsidR="00854999" w:rsidRPr="00DA42E9" w:rsidRDefault="00854999" w:rsidP="00EF4329">
            <w:pPr>
              <w:pStyle w:val="Outline"/>
              <w:spacing w:before="0"/>
              <w:rPr>
                <w:sz w:val="22"/>
                <w:szCs w:val="22"/>
              </w:rPr>
            </w:pPr>
          </w:p>
        </w:tc>
        <w:tc>
          <w:tcPr>
            <w:tcW w:w="12150" w:type="dxa"/>
            <w:gridSpan w:val="5"/>
            <w:vAlign w:val="center"/>
          </w:tcPr>
          <w:p w14:paraId="4E689637" w14:textId="64782576" w:rsidR="00854999" w:rsidRPr="00DA42E9" w:rsidRDefault="00854999" w:rsidP="00DA42E9">
            <w:pPr>
              <w:pStyle w:val="Outline"/>
              <w:spacing w:before="120" w:after="120"/>
              <w:rPr>
                <w:b/>
                <w:bCs/>
                <w:sz w:val="28"/>
                <w:szCs w:val="28"/>
              </w:rPr>
            </w:pPr>
            <w:r w:rsidRPr="00DA42E9">
              <w:rPr>
                <w:b/>
                <w:bCs/>
                <w:sz w:val="28"/>
                <w:szCs w:val="28"/>
              </w:rPr>
              <w:t xml:space="preserve">List of related services during </w:t>
            </w:r>
            <w:r w:rsidR="008C26D9" w:rsidRPr="00DA42E9">
              <w:rPr>
                <w:b/>
                <w:bCs/>
                <w:sz w:val="28"/>
                <w:szCs w:val="28"/>
              </w:rPr>
              <w:t>0</w:t>
            </w:r>
            <w:r w:rsidRPr="00DA42E9">
              <w:rPr>
                <w:b/>
                <w:bCs/>
                <w:sz w:val="28"/>
                <w:szCs w:val="28"/>
              </w:rPr>
              <w:t>3</w:t>
            </w:r>
            <w:r w:rsidR="008C26D9" w:rsidRPr="00DA42E9">
              <w:rPr>
                <w:b/>
                <w:bCs/>
                <w:sz w:val="28"/>
                <w:szCs w:val="28"/>
              </w:rPr>
              <w:t xml:space="preserve"> (three)</w:t>
            </w:r>
            <w:r w:rsidRPr="00DA42E9">
              <w:rPr>
                <w:b/>
                <w:bCs/>
                <w:sz w:val="28"/>
                <w:szCs w:val="28"/>
              </w:rPr>
              <w:t xml:space="preserve"> years AMC period after </w:t>
            </w:r>
            <w:r w:rsidR="008C26D9" w:rsidRPr="00DA42E9">
              <w:rPr>
                <w:b/>
                <w:bCs/>
                <w:sz w:val="28"/>
                <w:szCs w:val="28"/>
              </w:rPr>
              <w:t>0</w:t>
            </w:r>
            <w:r w:rsidRPr="00DA42E9">
              <w:rPr>
                <w:b/>
                <w:bCs/>
                <w:sz w:val="28"/>
                <w:szCs w:val="28"/>
              </w:rPr>
              <w:t>2</w:t>
            </w:r>
            <w:r w:rsidR="008C26D9" w:rsidRPr="00DA42E9">
              <w:rPr>
                <w:b/>
                <w:bCs/>
                <w:sz w:val="28"/>
                <w:szCs w:val="28"/>
              </w:rPr>
              <w:t xml:space="preserve"> (two)</w:t>
            </w:r>
            <w:r w:rsidRPr="00DA42E9">
              <w:rPr>
                <w:b/>
                <w:bCs/>
                <w:sz w:val="28"/>
                <w:szCs w:val="28"/>
              </w:rPr>
              <w:t xml:space="preserve"> years Warranty period</w:t>
            </w:r>
          </w:p>
        </w:tc>
      </w:tr>
      <w:tr w:rsidR="00854999" w:rsidRPr="00E23FE5" w14:paraId="3BBF0290" w14:textId="77777777" w:rsidTr="00DA42E9">
        <w:trPr>
          <w:cantSplit/>
          <w:trHeight w:val="683"/>
          <w:jc w:val="center"/>
        </w:trPr>
        <w:tc>
          <w:tcPr>
            <w:tcW w:w="810" w:type="dxa"/>
            <w:vAlign w:val="center"/>
          </w:tcPr>
          <w:p w14:paraId="46BEEC92" w14:textId="77777777" w:rsidR="00854999" w:rsidRPr="00DA42E9" w:rsidRDefault="00854999" w:rsidP="008C26D9">
            <w:pPr>
              <w:pStyle w:val="Outline"/>
              <w:numPr>
                <w:ilvl w:val="0"/>
                <w:numId w:val="176"/>
              </w:numPr>
              <w:tabs>
                <w:tab w:val="num" w:pos="360"/>
              </w:tabs>
              <w:spacing w:before="0"/>
              <w:jc w:val="center"/>
              <w:rPr>
                <w:sz w:val="20"/>
              </w:rPr>
            </w:pPr>
          </w:p>
        </w:tc>
        <w:tc>
          <w:tcPr>
            <w:tcW w:w="4950" w:type="dxa"/>
            <w:vAlign w:val="center"/>
          </w:tcPr>
          <w:p w14:paraId="25866D10" w14:textId="1E6F0D28" w:rsidR="00854999" w:rsidRPr="00DA42E9" w:rsidRDefault="003D7464" w:rsidP="008C26D9">
            <w:pPr>
              <w:rPr>
                <w:rFonts w:eastAsia="Calibri"/>
                <w:sz w:val="20"/>
              </w:rPr>
            </w:pPr>
            <w:r w:rsidRPr="00DA42E9">
              <w:rPr>
                <w:rFonts w:eastAsia="Calibri"/>
                <w:sz w:val="20"/>
              </w:rPr>
              <w:t>Service of Operation, Troubleshooting, Maintenance, Repairing, Warranty, Support and Overall Management of AWS, Ag-AWS and ARG</w:t>
            </w:r>
            <w:r w:rsidR="00454251" w:rsidRPr="00DA42E9">
              <w:rPr>
                <w:rFonts w:eastAsia="Calibri"/>
                <w:sz w:val="20"/>
              </w:rPr>
              <w:t xml:space="preserve"> including cost of replacements, operating costs and transport</w:t>
            </w:r>
          </w:p>
        </w:tc>
        <w:tc>
          <w:tcPr>
            <w:tcW w:w="1080" w:type="dxa"/>
            <w:vAlign w:val="center"/>
          </w:tcPr>
          <w:p w14:paraId="3112D85A" w14:textId="1DAED15D" w:rsidR="00854999" w:rsidRPr="00DA42E9" w:rsidRDefault="00950601" w:rsidP="008C26D9">
            <w:pPr>
              <w:pStyle w:val="NoSpacing"/>
              <w:snapToGrid w:val="0"/>
              <w:jc w:val="center"/>
              <w:rPr>
                <w:rFonts w:ascii="Times New Roman" w:hAnsi="Times New Roman" w:cs="Times New Roman"/>
                <w:sz w:val="20"/>
                <w:szCs w:val="20"/>
              </w:rPr>
            </w:pPr>
            <w:r w:rsidRPr="00DA42E9">
              <w:rPr>
                <w:rFonts w:ascii="Times New Roman" w:hAnsi="Times New Roman" w:cs="Times New Roman"/>
                <w:sz w:val="20"/>
                <w:szCs w:val="20"/>
              </w:rPr>
              <w:t>LS</w:t>
            </w:r>
          </w:p>
        </w:tc>
        <w:tc>
          <w:tcPr>
            <w:tcW w:w="1260" w:type="dxa"/>
            <w:vAlign w:val="center"/>
          </w:tcPr>
          <w:p w14:paraId="3B02D0DC" w14:textId="39989D11" w:rsidR="00854999" w:rsidRPr="00DA42E9" w:rsidRDefault="00950601" w:rsidP="008C26D9">
            <w:pPr>
              <w:rPr>
                <w:sz w:val="20"/>
              </w:rPr>
            </w:pPr>
            <w:r w:rsidRPr="00DA42E9">
              <w:rPr>
                <w:sz w:val="20"/>
              </w:rPr>
              <w:t>LS</w:t>
            </w:r>
          </w:p>
        </w:tc>
        <w:tc>
          <w:tcPr>
            <w:tcW w:w="2790" w:type="dxa"/>
            <w:vAlign w:val="center"/>
          </w:tcPr>
          <w:p w14:paraId="76134B6E" w14:textId="78B14A8A" w:rsidR="00854999" w:rsidRPr="00DA42E9" w:rsidRDefault="003D7464" w:rsidP="008C26D9">
            <w:pPr>
              <w:pStyle w:val="Outline"/>
              <w:spacing w:before="0"/>
              <w:rPr>
                <w:sz w:val="20"/>
              </w:rPr>
            </w:pPr>
            <w:r w:rsidRPr="00DA42E9">
              <w:rPr>
                <w:sz w:val="20"/>
              </w:rPr>
              <w:t>BMD Headquarters and locations as mentioned in Appendix A</w:t>
            </w:r>
          </w:p>
        </w:tc>
        <w:tc>
          <w:tcPr>
            <w:tcW w:w="2070" w:type="dxa"/>
            <w:vAlign w:val="center"/>
          </w:tcPr>
          <w:p w14:paraId="5D41AE0D" w14:textId="084034C2" w:rsidR="00854999" w:rsidRPr="00DA42E9" w:rsidRDefault="003D7464" w:rsidP="008C26D9">
            <w:pPr>
              <w:pStyle w:val="Outline"/>
              <w:spacing w:before="0"/>
              <w:rPr>
                <w:sz w:val="20"/>
              </w:rPr>
            </w:pPr>
            <w:r w:rsidRPr="00DA42E9">
              <w:rPr>
                <w:sz w:val="20"/>
              </w:rPr>
              <w:t xml:space="preserve">Throughout </w:t>
            </w:r>
            <w:r w:rsidR="008C26D9" w:rsidRPr="00DA42E9">
              <w:rPr>
                <w:sz w:val="20"/>
              </w:rPr>
              <w:t>0</w:t>
            </w:r>
            <w:r w:rsidRPr="00DA42E9">
              <w:rPr>
                <w:sz w:val="20"/>
              </w:rPr>
              <w:t>3 years of AMC period</w:t>
            </w:r>
          </w:p>
        </w:tc>
      </w:tr>
      <w:tr w:rsidR="001F6630" w:rsidRPr="00E23FE5" w14:paraId="3D063FED" w14:textId="77777777" w:rsidTr="00DA42E9">
        <w:trPr>
          <w:cantSplit/>
          <w:trHeight w:val="683"/>
          <w:jc w:val="center"/>
        </w:trPr>
        <w:tc>
          <w:tcPr>
            <w:tcW w:w="810" w:type="dxa"/>
            <w:vAlign w:val="center"/>
          </w:tcPr>
          <w:p w14:paraId="7F64E0FC" w14:textId="77777777" w:rsidR="001F6630" w:rsidRPr="00DA42E9" w:rsidRDefault="001F6630" w:rsidP="008C26D9">
            <w:pPr>
              <w:pStyle w:val="Outline"/>
              <w:numPr>
                <w:ilvl w:val="0"/>
                <w:numId w:val="176"/>
              </w:numPr>
              <w:tabs>
                <w:tab w:val="num" w:pos="360"/>
              </w:tabs>
              <w:spacing w:before="0"/>
              <w:jc w:val="center"/>
              <w:rPr>
                <w:sz w:val="20"/>
              </w:rPr>
            </w:pPr>
          </w:p>
        </w:tc>
        <w:tc>
          <w:tcPr>
            <w:tcW w:w="4950" w:type="dxa"/>
            <w:vAlign w:val="center"/>
          </w:tcPr>
          <w:p w14:paraId="5C1814FD" w14:textId="033B3447" w:rsidR="001F6630" w:rsidRPr="00DA42E9" w:rsidRDefault="001F6630" w:rsidP="008C26D9">
            <w:pPr>
              <w:rPr>
                <w:rFonts w:eastAsia="Calibri"/>
                <w:sz w:val="20"/>
              </w:rPr>
            </w:pPr>
            <w:r w:rsidRPr="00DA42E9">
              <w:rPr>
                <w:rFonts w:eastAsia="Calibri"/>
                <w:sz w:val="20"/>
              </w:rPr>
              <w:t xml:space="preserve">Service of 14 (fourteen) meteorological technicians (7 teams, 2 people per team) placed at strategic locations to perform emergency and preventative maintenance as required for the management of data </w:t>
            </w:r>
            <w:r w:rsidRPr="00DA42E9">
              <w:rPr>
                <w:sz w:val="20"/>
              </w:rPr>
              <w:t>as specified in section 3.4.11</w:t>
            </w:r>
          </w:p>
        </w:tc>
        <w:tc>
          <w:tcPr>
            <w:tcW w:w="1080" w:type="dxa"/>
            <w:vAlign w:val="center"/>
          </w:tcPr>
          <w:p w14:paraId="22EA080D" w14:textId="77777777" w:rsidR="001F6630" w:rsidRPr="00DA42E9" w:rsidRDefault="001F6630" w:rsidP="008C26D9">
            <w:pPr>
              <w:pStyle w:val="NoSpacing"/>
              <w:snapToGrid w:val="0"/>
              <w:jc w:val="center"/>
              <w:rPr>
                <w:rFonts w:ascii="Times New Roman" w:hAnsi="Times New Roman" w:cs="Times New Roman"/>
                <w:sz w:val="20"/>
                <w:szCs w:val="20"/>
              </w:rPr>
            </w:pPr>
            <w:r w:rsidRPr="00DA42E9">
              <w:rPr>
                <w:rFonts w:ascii="Times New Roman" w:hAnsi="Times New Roman" w:cs="Times New Roman"/>
                <w:sz w:val="20"/>
                <w:szCs w:val="20"/>
              </w:rPr>
              <w:t>504</w:t>
            </w:r>
          </w:p>
        </w:tc>
        <w:tc>
          <w:tcPr>
            <w:tcW w:w="1260" w:type="dxa"/>
            <w:vAlign w:val="center"/>
          </w:tcPr>
          <w:p w14:paraId="0743A1E9" w14:textId="77777777" w:rsidR="001F6630" w:rsidRPr="00DA42E9" w:rsidRDefault="001F6630" w:rsidP="008C26D9">
            <w:pPr>
              <w:rPr>
                <w:sz w:val="20"/>
              </w:rPr>
            </w:pPr>
            <w:r w:rsidRPr="00DA42E9">
              <w:rPr>
                <w:sz w:val="20"/>
              </w:rPr>
              <w:t>Man Months</w:t>
            </w:r>
          </w:p>
        </w:tc>
        <w:tc>
          <w:tcPr>
            <w:tcW w:w="2790" w:type="dxa"/>
            <w:vAlign w:val="center"/>
          </w:tcPr>
          <w:p w14:paraId="48A70A30" w14:textId="77777777" w:rsidR="001F6630" w:rsidRPr="00DA42E9" w:rsidRDefault="001F6630" w:rsidP="008C26D9">
            <w:pPr>
              <w:pStyle w:val="Outline"/>
              <w:spacing w:before="0"/>
              <w:rPr>
                <w:sz w:val="20"/>
              </w:rPr>
            </w:pPr>
            <w:r w:rsidRPr="00DA42E9">
              <w:rPr>
                <w:sz w:val="20"/>
              </w:rPr>
              <w:t>Field Locations, as per table in technical specifications</w:t>
            </w:r>
          </w:p>
        </w:tc>
        <w:tc>
          <w:tcPr>
            <w:tcW w:w="2070" w:type="dxa"/>
            <w:vAlign w:val="center"/>
          </w:tcPr>
          <w:p w14:paraId="4B3EA329" w14:textId="2234A6BC" w:rsidR="001F6630" w:rsidRPr="00DA42E9" w:rsidRDefault="001F6630" w:rsidP="008C26D9">
            <w:pPr>
              <w:pStyle w:val="Outline"/>
              <w:spacing w:before="0"/>
              <w:rPr>
                <w:sz w:val="20"/>
              </w:rPr>
            </w:pPr>
            <w:r w:rsidRPr="00DA42E9">
              <w:rPr>
                <w:sz w:val="20"/>
              </w:rPr>
              <w:t xml:space="preserve">Throughout </w:t>
            </w:r>
            <w:r w:rsidR="008C26D9" w:rsidRPr="00DA42E9">
              <w:rPr>
                <w:sz w:val="20"/>
              </w:rPr>
              <w:t>0</w:t>
            </w:r>
            <w:r w:rsidRPr="00DA42E9">
              <w:rPr>
                <w:sz w:val="20"/>
              </w:rPr>
              <w:t>3 years of AMC period</w:t>
            </w:r>
          </w:p>
        </w:tc>
      </w:tr>
      <w:tr w:rsidR="001F6630" w:rsidRPr="00E23FE5" w14:paraId="205B775F" w14:textId="77777777" w:rsidTr="00DA42E9">
        <w:trPr>
          <w:cantSplit/>
          <w:trHeight w:val="699"/>
          <w:jc w:val="center"/>
        </w:trPr>
        <w:tc>
          <w:tcPr>
            <w:tcW w:w="810" w:type="dxa"/>
            <w:vAlign w:val="center"/>
          </w:tcPr>
          <w:p w14:paraId="33CF2D62" w14:textId="77777777" w:rsidR="001F6630" w:rsidRPr="00DA42E9" w:rsidRDefault="001F6630" w:rsidP="008C26D9">
            <w:pPr>
              <w:pStyle w:val="Outline"/>
              <w:numPr>
                <w:ilvl w:val="0"/>
                <w:numId w:val="176"/>
              </w:numPr>
              <w:tabs>
                <w:tab w:val="num" w:pos="360"/>
              </w:tabs>
              <w:spacing w:before="0"/>
              <w:jc w:val="center"/>
              <w:rPr>
                <w:sz w:val="20"/>
              </w:rPr>
            </w:pPr>
          </w:p>
        </w:tc>
        <w:tc>
          <w:tcPr>
            <w:tcW w:w="4950" w:type="dxa"/>
            <w:vAlign w:val="center"/>
          </w:tcPr>
          <w:p w14:paraId="2E0CCA9D" w14:textId="74B79399" w:rsidR="001F6630" w:rsidRPr="00DA42E9" w:rsidRDefault="001F6630" w:rsidP="008C26D9">
            <w:pPr>
              <w:rPr>
                <w:rFonts w:eastAsia="Calibri"/>
                <w:sz w:val="20"/>
              </w:rPr>
            </w:pPr>
            <w:r w:rsidRPr="00DA42E9">
              <w:rPr>
                <w:sz w:val="20"/>
              </w:rPr>
              <w:t>Service of 02 (two) Information Technology specialists (Senior Computer System &amp; Software Specialist and Junior Computer System &amp; Software Specialist) to be placed at Data Center at BMD Headquarters to execute the responsibilities as specified in section in section 3.4.11</w:t>
            </w:r>
          </w:p>
        </w:tc>
        <w:tc>
          <w:tcPr>
            <w:tcW w:w="1080" w:type="dxa"/>
            <w:vAlign w:val="center"/>
          </w:tcPr>
          <w:p w14:paraId="3BC5C3D9" w14:textId="77777777" w:rsidR="001F6630" w:rsidRPr="00DA42E9" w:rsidRDefault="001F6630" w:rsidP="008C26D9">
            <w:pPr>
              <w:pStyle w:val="NoSpacing"/>
              <w:snapToGrid w:val="0"/>
              <w:jc w:val="center"/>
              <w:rPr>
                <w:rFonts w:ascii="Times New Roman" w:hAnsi="Times New Roman" w:cs="Times New Roman"/>
                <w:sz w:val="20"/>
                <w:szCs w:val="20"/>
              </w:rPr>
            </w:pPr>
            <w:r w:rsidRPr="00DA42E9">
              <w:rPr>
                <w:rFonts w:ascii="Times New Roman" w:hAnsi="Times New Roman" w:cs="Times New Roman"/>
                <w:sz w:val="20"/>
                <w:szCs w:val="20"/>
              </w:rPr>
              <w:t>72</w:t>
            </w:r>
          </w:p>
        </w:tc>
        <w:tc>
          <w:tcPr>
            <w:tcW w:w="1260" w:type="dxa"/>
            <w:vAlign w:val="center"/>
          </w:tcPr>
          <w:p w14:paraId="2CF73B5E" w14:textId="77777777" w:rsidR="001F6630" w:rsidRPr="00DA42E9" w:rsidRDefault="001F6630" w:rsidP="008C26D9">
            <w:pPr>
              <w:rPr>
                <w:sz w:val="20"/>
              </w:rPr>
            </w:pPr>
            <w:r w:rsidRPr="00DA42E9">
              <w:rPr>
                <w:sz w:val="20"/>
              </w:rPr>
              <w:t>Man Months</w:t>
            </w:r>
          </w:p>
        </w:tc>
        <w:tc>
          <w:tcPr>
            <w:tcW w:w="2790" w:type="dxa"/>
            <w:vAlign w:val="center"/>
          </w:tcPr>
          <w:p w14:paraId="23AD4F54" w14:textId="77777777" w:rsidR="001F6630" w:rsidRPr="00DA42E9" w:rsidRDefault="001F6630" w:rsidP="008C26D9">
            <w:pPr>
              <w:pStyle w:val="Outline"/>
              <w:spacing w:before="0"/>
              <w:rPr>
                <w:rFonts w:eastAsia="Calibri"/>
                <w:sz w:val="20"/>
              </w:rPr>
            </w:pPr>
            <w:r w:rsidRPr="00DA42E9">
              <w:rPr>
                <w:rFonts w:eastAsia="Calibri"/>
                <w:sz w:val="20"/>
              </w:rPr>
              <w:t>BMD Headquarters</w:t>
            </w:r>
          </w:p>
        </w:tc>
        <w:tc>
          <w:tcPr>
            <w:tcW w:w="2070" w:type="dxa"/>
            <w:vAlign w:val="center"/>
          </w:tcPr>
          <w:p w14:paraId="4AC91C9C" w14:textId="58ED2CDF" w:rsidR="001F6630" w:rsidRPr="00DA42E9" w:rsidDel="00945850" w:rsidRDefault="001F6630" w:rsidP="008C26D9">
            <w:pPr>
              <w:pStyle w:val="Outline"/>
              <w:spacing w:before="0"/>
              <w:rPr>
                <w:sz w:val="20"/>
              </w:rPr>
            </w:pPr>
            <w:r w:rsidRPr="00DA42E9">
              <w:rPr>
                <w:sz w:val="20"/>
              </w:rPr>
              <w:t xml:space="preserve">Throughout </w:t>
            </w:r>
            <w:r w:rsidR="008C26D9" w:rsidRPr="00DA42E9">
              <w:rPr>
                <w:sz w:val="20"/>
              </w:rPr>
              <w:t>0</w:t>
            </w:r>
            <w:r w:rsidRPr="00DA42E9">
              <w:rPr>
                <w:sz w:val="20"/>
              </w:rPr>
              <w:t>3 years of AMC period</w:t>
            </w:r>
          </w:p>
        </w:tc>
      </w:tr>
      <w:tr w:rsidR="00854999" w:rsidRPr="00E23FE5" w14:paraId="789D8D75" w14:textId="77777777" w:rsidTr="00DA42E9">
        <w:trPr>
          <w:cantSplit/>
          <w:trHeight w:val="615"/>
          <w:jc w:val="center"/>
        </w:trPr>
        <w:tc>
          <w:tcPr>
            <w:tcW w:w="810" w:type="dxa"/>
            <w:vAlign w:val="center"/>
          </w:tcPr>
          <w:p w14:paraId="6FFF4429" w14:textId="77777777" w:rsidR="00854999" w:rsidRPr="00DA42E9" w:rsidRDefault="00854999" w:rsidP="008C26D9">
            <w:pPr>
              <w:pStyle w:val="Outline"/>
              <w:numPr>
                <w:ilvl w:val="0"/>
                <w:numId w:val="176"/>
              </w:numPr>
              <w:tabs>
                <w:tab w:val="num" w:pos="360"/>
              </w:tabs>
              <w:spacing w:before="0"/>
              <w:jc w:val="center"/>
              <w:rPr>
                <w:sz w:val="20"/>
              </w:rPr>
            </w:pPr>
          </w:p>
        </w:tc>
        <w:tc>
          <w:tcPr>
            <w:tcW w:w="4950" w:type="dxa"/>
            <w:vAlign w:val="center"/>
          </w:tcPr>
          <w:p w14:paraId="2EE6D221" w14:textId="6A5F3A3A" w:rsidR="00854999" w:rsidRPr="00DA42E9" w:rsidRDefault="00854999" w:rsidP="008C26D9">
            <w:pPr>
              <w:rPr>
                <w:rFonts w:eastAsia="Calibri"/>
                <w:sz w:val="20"/>
              </w:rPr>
            </w:pPr>
            <w:r w:rsidRPr="00DA42E9">
              <w:rPr>
                <w:rFonts w:eastAsia="Calibri"/>
                <w:sz w:val="20"/>
              </w:rPr>
              <w:t xml:space="preserve">Services for hosting website on cloud including cloud charges </w:t>
            </w:r>
            <w:r w:rsidR="00E626E1" w:rsidRPr="00DA42E9">
              <w:rPr>
                <w:rFonts w:eastAsia="Calibri"/>
                <w:sz w:val="20"/>
              </w:rPr>
              <w:t xml:space="preserve">in </w:t>
            </w:r>
            <w:r w:rsidRPr="00DA42E9">
              <w:rPr>
                <w:rFonts w:eastAsia="Calibri"/>
                <w:sz w:val="20"/>
              </w:rPr>
              <w:t>AMC period</w:t>
            </w:r>
          </w:p>
        </w:tc>
        <w:tc>
          <w:tcPr>
            <w:tcW w:w="1080" w:type="dxa"/>
            <w:vAlign w:val="center"/>
          </w:tcPr>
          <w:p w14:paraId="681811EE" w14:textId="33CD145A" w:rsidR="00854999" w:rsidRPr="00DA42E9" w:rsidRDefault="00886C71" w:rsidP="008C26D9">
            <w:pPr>
              <w:pStyle w:val="NoSpacing"/>
              <w:snapToGrid w:val="0"/>
              <w:jc w:val="center"/>
              <w:rPr>
                <w:rFonts w:ascii="Times New Roman" w:hAnsi="Times New Roman" w:cs="Times New Roman"/>
                <w:sz w:val="20"/>
                <w:szCs w:val="20"/>
              </w:rPr>
            </w:pPr>
            <w:r w:rsidRPr="00DA42E9">
              <w:rPr>
                <w:rFonts w:ascii="Times New Roman" w:hAnsi="Times New Roman" w:cs="Times New Roman"/>
                <w:sz w:val="20"/>
                <w:szCs w:val="20"/>
              </w:rPr>
              <w:t>36</w:t>
            </w:r>
          </w:p>
        </w:tc>
        <w:tc>
          <w:tcPr>
            <w:tcW w:w="1260" w:type="dxa"/>
            <w:vAlign w:val="center"/>
          </w:tcPr>
          <w:p w14:paraId="7E74BE69" w14:textId="5D928002" w:rsidR="00854999" w:rsidRPr="00DA42E9" w:rsidRDefault="00886C71" w:rsidP="008C26D9">
            <w:pPr>
              <w:rPr>
                <w:sz w:val="20"/>
              </w:rPr>
            </w:pPr>
            <w:r w:rsidRPr="00DA42E9">
              <w:rPr>
                <w:sz w:val="20"/>
              </w:rPr>
              <w:t>Months</w:t>
            </w:r>
          </w:p>
        </w:tc>
        <w:tc>
          <w:tcPr>
            <w:tcW w:w="2790" w:type="dxa"/>
            <w:vAlign w:val="center"/>
          </w:tcPr>
          <w:p w14:paraId="5FB9B203" w14:textId="77777777" w:rsidR="00854999" w:rsidRPr="00DA42E9" w:rsidRDefault="00854999" w:rsidP="008C26D9">
            <w:pPr>
              <w:pStyle w:val="Outline"/>
              <w:spacing w:before="0"/>
              <w:rPr>
                <w:sz w:val="20"/>
              </w:rPr>
            </w:pPr>
            <w:r w:rsidRPr="00DA42E9">
              <w:rPr>
                <w:rFonts w:eastAsia="Calibri"/>
                <w:sz w:val="20"/>
              </w:rPr>
              <w:t>BMD Headquarters</w:t>
            </w:r>
          </w:p>
        </w:tc>
        <w:tc>
          <w:tcPr>
            <w:tcW w:w="2070" w:type="dxa"/>
            <w:vAlign w:val="center"/>
          </w:tcPr>
          <w:p w14:paraId="71EEFE45" w14:textId="1DDF5828" w:rsidR="00854999" w:rsidRPr="00DA42E9" w:rsidRDefault="00E97300" w:rsidP="008C26D9">
            <w:pPr>
              <w:pStyle w:val="Outline"/>
              <w:spacing w:before="0"/>
              <w:rPr>
                <w:sz w:val="20"/>
              </w:rPr>
            </w:pPr>
            <w:r w:rsidRPr="00DA42E9">
              <w:rPr>
                <w:sz w:val="20"/>
              </w:rPr>
              <w:t xml:space="preserve">Throughout </w:t>
            </w:r>
            <w:r w:rsidR="008C26D9" w:rsidRPr="00DA42E9">
              <w:rPr>
                <w:sz w:val="20"/>
              </w:rPr>
              <w:t>0</w:t>
            </w:r>
            <w:r w:rsidRPr="00DA42E9">
              <w:rPr>
                <w:sz w:val="20"/>
              </w:rPr>
              <w:t>3 years of AMC period</w:t>
            </w:r>
          </w:p>
        </w:tc>
      </w:tr>
      <w:tr w:rsidR="00854999" w:rsidRPr="00E23FE5" w14:paraId="5E78228A" w14:textId="77777777" w:rsidTr="00DA42E9">
        <w:trPr>
          <w:cantSplit/>
          <w:trHeight w:val="857"/>
          <w:jc w:val="center"/>
        </w:trPr>
        <w:tc>
          <w:tcPr>
            <w:tcW w:w="810" w:type="dxa"/>
            <w:vAlign w:val="center"/>
          </w:tcPr>
          <w:p w14:paraId="37A98DD6" w14:textId="77777777" w:rsidR="00854999" w:rsidRPr="00DA42E9" w:rsidRDefault="00854999" w:rsidP="008C26D9">
            <w:pPr>
              <w:pStyle w:val="Outline"/>
              <w:numPr>
                <w:ilvl w:val="0"/>
                <w:numId w:val="176"/>
              </w:numPr>
              <w:tabs>
                <w:tab w:val="num" w:pos="360"/>
              </w:tabs>
              <w:spacing w:before="0"/>
              <w:jc w:val="center"/>
              <w:rPr>
                <w:sz w:val="20"/>
              </w:rPr>
            </w:pPr>
          </w:p>
        </w:tc>
        <w:tc>
          <w:tcPr>
            <w:tcW w:w="4950" w:type="dxa"/>
            <w:vAlign w:val="center"/>
          </w:tcPr>
          <w:p w14:paraId="7EB31358" w14:textId="1536D9BA" w:rsidR="00854999" w:rsidRPr="00DA42E9" w:rsidRDefault="00854999" w:rsidP="008C26D9">
            <w:pPr>
              <w:rPr>
                <w:rFonts w:eastAsia="Calibri"/>
                <w:sz w:val="20"/>
              </w:rPr>
            </w:pPr>
            <w:r w:rsidRPr="00DA42E9">
              <w:rPr>
                <w:rFonts w:eastAsia="Calibri"/>
                <w:sz w:val="20"/>
              </w:rPr>
              <w:t xml:space="preserve">High </w:t>
            </w:r>
            <w:r w:rsidR="00E97300" w:rsidRPr="00DA42E9">
              <w:rPr>
                <w:rFonts w:eastAsia="Calibri"/>
                <w:sz w:val="20"/>
              </w:rPr>
              <w:t xml:space="preserve">speed </w:t>
            </w:r>
            <w:r w:rsidRPr="00DA42E9">
              <w:rPr>
                <w:rFonts w:eastAsia="Calibri"/>
                <w:sz w:val="20"/>
              </w:rPr>
              <w:t>Internet connection (8 mbps upload and 8 mbps download) with static IP address and domain name fees (domain name to be decided)</w:t>
            </w:r>
            <w:r w:rsidR="00961719" w:rsidRPr="00DA42E9">
              <w:rPr>
                <w:rFonts w:eastAsia="Calibri"/>
                <w:sz w:val="20"/>
              </w:rPr>
              <w:t xml:space="preserve"> and charge for unlimited data packet through SIMs all AWS, Ag-AWS and ARG stations</w:t>
            </w:r>
          </w:p>
        </w:tc>
        <w:tc>
          <w:tcPr>
            <w:tcW w:w="1080" w:type="dxa"/>
            <w:vAlign w:val="center"/>
          </w:tcPr>
          <w:p w14:paraId="36FA178C" w14:textId="77777777" w:rsidR="00854999" w:rsidRPr="00DA42E9" w:rsidRDefault="00854999" w:rsidP="008C26D9">
            <w:pPr>
              <w:pStyle w:val="NoSpacing"/>
              <w:snapToGrid w:val="0"/>
              <w:jc w:val="center"/>
              <w:rPr>
                <w:rFonts w:ascii="Times New Roman" w:hAnsi="Times New Roman" w:cs="Times New Roman"/>
                <w:sz w:val="20"/>
                <w:szCs w:val="20"/>
              </w:rPr>
            </w:pPr>
            <w:r w:rsidRPr="00DA42E9">
              <w:rPr>
                <w:rFonts w:ascii="Times New Roman" w:hAnsi="Times New Roman" w:cs="Times New Roman"/>
                <w:sz w:val="20"/>
                <w:szCs w:val="20"/>
              </w:rPr>
              <w:t>36</w:t>
            </w:r>
          </w:p>
        </w:tc>
        <w:tc>
          <w:tcPr>
            <w:tcW w:w="1260" w:type="dxa"/>
            <w:vAlign w:val="center"/>
          </w:tcPr>
          <w:p w14:paraId="33662403" w14:textId="77777777" w:rsidR="00854999" w:rsidRPr="00DA42E9" w:rsidRDefault="00854999" w:rsidP="008C26D9">
            <w:pPr>
              <w:rPr>
                <w:sz w:val="20"/>
              </w:rPr>
            </w:pPr>
            <w:r w:rsidRPr="00DA42E9">
              <w:rPr>
                <w:sz w:val="20"/>
              </w:rPr>
              <w:t>Months</w:t>
            </w:r>
          </w:p>
        </w:tc>
        <w:tc>
          <w:tcPr>
            <w:tcW w:w="2790" w:type="dxa"/>
            <w:vAlign w:val="center"/>
          </w:tcPr>
          <w:p w14:paraId="70804BDF" w14:textId="5F54EBDA" w:rsidR="00854999" w:rsidRPr="00DA42E9" w:rsidRDefault="00950601" w:rsidP="008C26D9">
            <w:pPr>
              <w:pStyle w:val="Outline"/>
              <w:spacing w:before="0"/>
              <w:rPr>
                <w:sz w:val="20"/>
              </w:rPr>
            </w:pPr>
            <w:r w:rsidRPr="00DA42E9">
              <w:rPr>
                <w:rFonts w:eastAsia="Calibri"/>
                <w:sz w:val="20"/>
              </w:rPr>
              <w:t xml:space="preserve">BMD Headquarters, AWS, Ag-AWS and ARG sites as mentioned in </w:t>
            </w:r>
            <w:r w:rsidRPr="00DA42E9">
              <w:rPr>
                <w:sz w:val="20"/>
              </w:rPr>
              <w:t>Appendix A</w:t>
            </w:r>
          </w:p>
        </w:tc>
        <w:tc>
          <w:tcPr>
            <w:tcW w:w="2070" w:type="dxa"/>
            <w:vAlign w:val="center"/>
          </w:tcPr>
          <w:p w14:paraId="04EBA07A" w14:textId="1C45B4A6" w:rsidR="00854999" w:rsidRPr="00DA42E9" w:rsidDel="00945850" w:rsidRDefault="00E97300" w:rsidP="008C26D9">
            <w:pPr>
              <w:pStyle w:val="Outline"/>
              <w:spacing w:before="0"/>
              <w:rPr>
                <w:sz w:val="20"/>
              </w:rPr>
            </w:pPr>
            <w:r w:rsidRPr="00DA42E9">
              <w:rPr>
                <w:sz w:val="20"/>
              </w:rPr>
              <w:t xml:space="preserve">Throughout </w:t>
            </w:r>
            <w:r w:rsidR="008C26D9" w:rsidRPr="00DA42E9">
              <w:rPr>
                <w:sz w:val="20"/>
              </w:rPr>
              <w:t>0</w:t>
            </w:r>
            <w:r w:rsidRPr="00DA42E9">
              <w:rPr>
                <w:sz w:val="20"/>
              </w:rPr>
              <w:t>3 years of AMC period</w:t>
            </w:r>
          </w:p>
        </w:tc>
      </w:tr>
    </w:tbl>
    <w:p w14:paraId="426B0D12" w14:textId="77777777" w:rsidR="00854999" w:rsidRPr="00E23FE5" w:rsidRDefault="00854999" w:rsidP="00BE390F"/>
    <w:p w14:paraId="1FE13439" w14:textId="77777777" w:rsidR="00455149" w:rsidRDefault="00455149" w:rsidP="003806FD"/>
    <w:p w14:paraId="0F247AC4" w14:textId="77777777" w:rsidR="00DD21A3" w:rsidRPr="00E23FE5" w:rsidRDefault="00DD21A3" w:rsidP="003806FD">
      <w:pPr>
        <w:sectPr w:rsidR="00DD21A3" w:rsidRPr="00E23FE5">
          <w:headerReference w:type="even" r:id="rId49"/>
          <w:headerReference w:type="default" r:id="rId50"/>
          <w:headerReference w:type="first" r:id="rId51"/>
          <w:pgSz w:w="15840" w:h="12240" w:orient="landscape" w:code="1"/>
          <w:pgMar w:top="1800" w:right="1440" w:bottom="1440" w:left="1440" w:header="720" w:footer="720" w:gutter="0"/>
          <w:paperSrc w:first="16643" w:other="16643"/>
          <w:pgNumType w:chapStyle="1"/>
          <w:cols w:space="720"/>
          <w:titlePg/>
        </w:sectPr>
      </w:pPr>
    </w:p>
    <w:p w14:paraId="1D9D2987" w14:textId="015308F3" w:rsidR="00455149" w:rsidRPr="00E23FE5" w:rsidRDefault="00343774" w:rsidP="007B6D67">
      <w:pPr>
        <w:pStyle w:val="SectionVIHeader"/>
      </w:pPr>
      <w:bookmarkStart w:id="309" w:name="_Toc11553584"/>
      <w:bookmarkStart w:id="310" w:name="_Toc31063221"/>
      <w:r>
        <w:lastRenderedPageBreak/>
        <w:t>3</w:t>
      </w:r>
      <w:r w:rsidR="00455149" w:rsidRPr="00E23FE5">
        <w:t>.</w:t>
      </w:r>
      <w:r w:rsidR="00455149" w:rsidRPr="00E23FE5">
        <w:tab/>
        <w:t>Technical Specifications</w:t>
      </w:r>
      <w:bookmarkEnd w:id="309"/>
      <w:bookmarkEnd w:id="310"/>
    </w:p>
    <w:p w14:paraId="314EEA13" w14:textId="77777777" w:rsidR="00455149" w:rsidRPr="00E23FE5" w:rsidRDefault="00455149">
      <w:pPr>
        <w:suppressAutoHyphens/>
        <w:jc w:val="both"/>
      </w:pPr>
    </w:p>
    <w:p w14:paraId="6252FBD0" w14:textId="77777777" w:rsidR="00343774" w:rsidRPr="00343774" w:rsidRDefault="00343774" w:rsidP="0059314D">
      <w:pPr>
        <w:pStyle w:val="ListParagraph"/>
        <w:numPr>
          <w:ilvl w:val="0"/>
          <w:numId w:val="108"/>
        </w:numPr>
        <w:spacing w:before="120" w:after="240"/>
        <w:contextualSpacing w:val="0"/>
        <w:jc w:val="center"/>
        <w:rPr>
          <w:b/>
          <w:vanish/>
          <w:sz w:val="28"/>
        </w:rPr>
      </w:pPr>
    </w:p>
    <w:p w14:paraId="422258FD" w14:textId="77777777" w:rsidR="00343774" w:rsidRPr="00343774" w:rsidRDefault="00343774" w:rsidP="0059314D">
      <w:pPr>
        <w:pStyle w:val="ListParagraph"/>
        <w:numPr>
          <w:ilvl w:val="0"/>
          <w:numId w:val="108"/>
        </w:numPr>
        <w:spacing w:before="120" w:after="240"/>
        <w:contextualSpacing w:val="0"/>
        <w:jc w:val="center"/>
        <w:rPr>
          <w:b/>
          <w:vanish/>
          <w:sz w:val="28"/>
        </w:rPr>
      </w:pPr>
    </w:p>
    <w:p w14:paraId="77898EC1" w14:textId="77777777" w:rsidR="00343774" w:rsidRPr="00343774" w:rsidRDefault="00343774" w:rsidP="0059314D">
      <w:pPr>
        <w:pStyle w:val="ListParagraph"/>
        <w:numPr>
          <w:ilvl w:val="0"/>
          <w:numId w:val="108"/>
        </w:numPr>
        <w:spacing w:before="120" w:after="240"/>
        <w:contextualSpacing w:val="0"/>
        <w:jc w:val="center"/>
        <w:rPr>
          <w:b/>
          <w:vanish/>
          <w:sz w:val="28"/>
        </w:rPr>
      </w:pPr>
    </w:p>
    <w:p w14:paraId="1FE0AEBA" w14:textId="3ABCC976" w:rsidR="000F1CBE" w:rsidRPr="00E23FE5" w:rsidRDefault="000F1CBE" w:rsidP="00343774">
      <w:pPr>
        <w:pStyle w:val="Level2"/>
      </w:pPr>
      <w:r w:rsidRPr="00E23FE5">
        <w:t>Introduction &amp; Background</w:t>
      </w:r>
    </w:p>
    <w:p w14:paraId="099BE42C" w14:textId="77777777" w:rsidR="000F1CBE" w:rsidRDefault="000F1CBE" w:rsidP="00EA5A14">
      <w:pPr>
        <w:jc w:val="both"/>
      </w:pPr>
      <w:r w:rsidRPr="00E23FE5">
        <w:t>Knowledge of available environmental resources</w:t>
      </w:r>
      <w:r w:rsidR="00D545E1" w:rsidRPr="00E23FE5">
        <w:t xml:space="preserve"> </w:t>
      </w:r>
      <w:r w:rsidRPr="00E23FE5">
        <w:t>and the interactions that occur in the area below</w:t>
      </w:r>
      <w:r w:rsidR="00E824A7" w:rsidRPr="00E23FE5">
        <w:t xml:space="preserve"> </w:t>
      </w:r>
      <w:r w:rsidRPr="00E23FE5">
        <w:t>the soil surface, the soil–air interface and the boundary</w:t>
      </w:r>
      <w:r w:rsidR="00D545E1" w:rsidRPr="00E23FE5">
        <w:t xml:space="preserve"> </w:t>
      </w:r>
      <w:r w:rsidRPr="00E23FE5">
        <w:t>layer of the atmosphere provides essential</w:t>
      </w:r>
      <w:r w:rsidR="00D545E1" w:rsidRPr="00E23FE5">
        <w:t xml:space="preserve"> </w:t>
      </w:r>
      <w:r w:rsidRPr="00E23FE5">
        <w:t xml:space="preserve">guidance for strategic </w:t>
      </w:r>
      <w:proofErr w:type="spellStart"/>
      <w:r w:rsidRPr="00E23FE5">
        <w:t>agrometeorological</w:t>
      </w:r>
      <w:proofErr w:type="spellEnd"/>
      <w:r w:rsidR="00D545E1" w:rsidRPr="00E23FE5">
        <w:t xml:space="preserve"> </w:t>
      </w:r>
      <w:r w:rsidRPr="00E23FE5">
        <w:t>decisions</w:t>
      </w:r>
      <w:r w:rsidR="00D545E1" w:rsidRPr="00E23FE5">
        <w:t xml:space="preserve"> </w:t>
      </w:r>
      <w:r w:rsidRPr="00E23FE5">
        <w:t>in long-range planning of agricultural systems. This applies to both favorable and unfavorable conditions– and these may vary a great deal. Typical</w:t>
      </w:r>
      <w:r w:rsidR="00D545E1" w:rsidRPr="00E23FE5">
        <w:t xml:space="preserve"> </w:t>
      </w:r>
      <w:r w:rsidRPr="00E23FE5">
        <w:t>examples are the design of irrigation and drainage</w:t>
      </w:r>
      <w:r w:rsidR="00D545E1" w:rsidRPr="00E23FE5">
        <w:t xml:space="preserve"> </w:t>
      </w:r>
      <w:r w:rsidRPr="00E23FE5">
        <w:t>schemes, decisions relating to land-use and farming</w:t>
      </w:r>
      <w:r w:rsidR="00D545E1" w:rsidRPr="00E23FE5">
        <w:t xml:space="preserve"> </w:t>
      </w:r>
      <w:r w:rsidRPr="00E23FE5">
        <w:t>patterns, and within these choices, selections of</w:t>
      </w:r>
      <w:r w:rsidR="00D545E1" w:rsidRPr="00E23FE5">
        <w:t xml:space="preserve"> </w:t>
      </w:r>
      <w:r w:rsidRPr="00E23FE5">
        <w:t>crops and animals, varieties and breeds, and farm</w:t>
      </w:r>
      <w:r w:rsidR="00D545E1" w:rsidRPr="00E23FE5">
        <w:t xml:space="preserve"> </w:t>
      </w:r>
      <w:r w:rsidRPr="00E23FE5">
        <w:t xml:space="preserve">machinery. </w:t>
      </w:r>
    </w:p>
    <w:p w14:paraId="30B49CDC" w14:textId="77777777" w:rsidR="004E66CF" w:rsidRPr="00E23FE5" w:rsidRDefault="004E66CF" w:rsidP="00EA5A14">
      <w:pPr>
        <w:jc w:val="both"/>
      </w:pPr>
    </w:p>
    <w:p w14:paraId="3C8D3437" w14:textId="77777777" w:rsidR="000F1CBE" w:rsidRDefault="000F1CBE" w:rsidP="00EA5A14">
      <w:pPr>
        <w:jc w:val="both"/>
      </w:pPr>
      <w:r w:rsidRPr="00E23FE5">
        <w:t>In modern agriculture, ecology and economy are</w:t>
      </w:r>
      <w:r w:rsidR="00D545E1" w:rsidRPr="00E23FE5">
        <w:t xml:space="preserve"> </w:t>
      </w:r>
      <w:r w:rsidRPr="00E23FE5">
        <w:t>on equal terms; through environmental issues they</w:t>
      </w:r>
      <w:r w:rsidR="00D545E1" w:rsidRPr="00E23FE5">
        <w:t xml:space="preserve"> </w:t>
      </w:r>
      <w:r w:rsidRPr="00E23FE5">
        <w:t>are even interdependent. Weather events and climate are important to production and can be a burden on the farmer’s budget and financial viability if not properly managed.</w:t>
      </w:r>
    </w:p>
    <w:p w14:paraId="793D2D34" w14:textId="77777777" w:rsidR="001F6630" w:rsidRPr="00E23FE5" w:rsidRDefault="001F6630" w:rsidP="00EA5A14">
      <w:pPr>
        <w:jc w:val="both"/>
      </w:pPr>
    </w:p>
    <w:p w14:paraId="1018FFB8" w14:textId="77777777" w:rsidR="000F1CBE" w:rsidRDefault="000F1CBE" w:rsidP="00EA5A14">
      <w:pPr>
        <w:jc w:val="both"/>
      </w:pPr>
      <w:r w:rsidRPr="00E23FE5">
        <w:t>Detailed observations/monitoring and real-time</w:t>
      </w:r>
      <w:r w:rsidR="000F3031" w:rsidRPr="00E23FE5">
        <w:t xml:space="preserve"> </w:t>
      </w:r>
      <w:r w:rsidRPr="00E23FE5">
        <w:t>dissemination of meteorological information,</w:t>
      </w:r>
      <w:r w:rsidR="00E824A7" w:rsidRPr="00E23FE5">
        <w:t xml:space="preserve"> </w:t>
      </w:r>
      <w:r w:rsidRPr="00E23FE5">
        <w:t>quantification by remote-sensing (radar and satellites),</w:t>
      </w:r>
      <w:r w:rsidR="00E824A7" w:rsidRPr="00E23FE5">
        <w:t xml:space="preserve"> </w:t>
      </w:r>
      <w:r w:rsidRPr="00E23FE5">
        <w:t>and derived indices and operational services</w:t>
      </w:r>
      <w:r w:rsidR="00E824A7" w:rsidRPr="00E23FE5">
        <w:t xml:space="preserve"> </w:t>
      </w:r>
      <w:r w:rsidRPr="00E23FE5">
        <w:t xml:space="preserve">are important for tactical </w:t>
      </w:r>
      <w:proofErr w:type="spellStart"/>
      <w:r w:rsidRPr="00E23FE5">
        <w:t>agrometeorological</w:t>
      </w:r>
      <w:proofErr w:type="spellEnd"/>
      <w:r w:rsidR="000F3031" w:rsidRPr="00E23FE5">
        <w:t xml:space="preserve"> </w:t>
      </w:r>
      <w:r w:rsidRPr="00E23FE5">
        <w:t>decisions</w:t>
      </w:r>
      <w:r w:rsidR="000F3031" w:rsidRPr="00E23FE5">
        <w:t xml:space="preserve"> </w:t>
      </w:r>
      <w:r w:rsidRPr="00E23FE5">
        <w:t>in the short-term planning of agricultural</w:t>
      </w:r>
      <w:r w:rsidR="00E824A7" w:rsidRPr="00E23FE5">
        <w:t xml:space="preserve"> </w:t>
      </w:r>
      <w:r w:rsidRPr="00E23FE5">
        <w:t>operations at different growth stages. The well-organized</w:t>
      </w:r>
      <w:r w:rsidR="00E824A7" w:rsidRPr="00E23FE5">
        <w:t xml:space="preserve"> </w:t>
      </w:r>
      <w:r w:rsidRPr="00E23FE5">
        <w:t>and where possible, automatic</w:t>
      </w:r>
      <w:r w:rsidR="00E824A7" w:rsidRPr="00E23FE5">
        <w:t xml:space="preserve"> </w:t>
      </w:r>
      <w:r w:rsidRPr="00E23FE5">
        <w:t>production and coordinated dissemination of this</w:t>
      </w:r>
      <w:r w:rsidR="00E824A7" w:rsidRPr="00E23FE5">
        <w:t xml:space="preserve"> </w:t>
      </w:r>
      <w:r w:rsidRPr="00E23FE5">
        <w:t>information and related advisories and services are</w:t>
      </w:r>
      <w:r w:rsidR="00E824A7" w:rsidRPr="00E23FE5">
        <w:t xml:space="preserve"> </w:t>
      </w:r>
      <w:r w:rsidRPr="00E23FE5">
        <w:t>essential. Tactical decisions include “average cost”-type decisions in sustainable agriculture with low</w:t>
      </w:r>
      <w:r w:rsidR="00E824A7" w:rsidRPr="00E23FE5">
        <w:t xml:space="preserve"> </w:t>
      </w:r>
      <w:r w:rsidRPr="00E23FE5">
        <w:t>external inputs, regarding timing of cultural practices,</w:t>
      </w:r>
      <w:r w:rsidR="00E824A7" w:rsidRPr="00E23FE5">
        <w:t xml:space="preserve"> </w:t>
      </w:r>
      <w:r w:rsidRPr="00E23FE5">
        <w:t xml:space="preserve">such as </w:t>
      </w:r>
      <w:proofErr w:type="spellStart"/>
      <w:r w:rsidRPr="00E23FE5">
        <w:t>ploughing</w:t>
      </w:r>
      <w:proofErr w:type="spellEnd"/>
      <w:r w:rsidRPr="00E23FE5">
        <w:t>, sowing/planting,</w:t>
      </w:r>
      <w:r w:rsidR="00E824A7" w:rsidRPr="00E23FE5">
        <w:t xml:space="preserve"> </w:t>
      </w:r>
      <w:r w:rsidRPr="00E23FE5">
        <w:t>mulching, weeding, thinning, pruning and harvesting.</w:t>
      </w:r>
      <w:r w:rsidR="00E824A7" w:rsidRPr="00E23FE5">
        <w:t xml:space="preserve"> </w:t>
      </w:r>
      <w:r w:rsidRPr="00E23FE5">
        <w:t>They also include, particularly for high-input</w:t>
      </w:r>
      <w:r w:rsidR="00E824A7" w:rsidRPr="00E23FE5">
        <w:t xml:space="preserve"> </w:t>
      </w:r>
      <w:r w:rsidRPr="00E23FE5">
        <w:t>agriculture, “high cost”-type decisions, such as the</w:t>
      </w:r>
      <w:r w:rsidR="00E824A7" w:rsidRPr="00E23FE5">
        <w:t xml:space="preserve"> </w:t>
      </w:r>
      <w:r w:rsidRPr="00E23FE5">
        <w:t>application of water and implementation of costly crop protection</w:t>
      </w:r>
      <w:r w:rsidR="00E824A7" w:rsidRPr="00E23FE5">
        <w:t xml:space="preserve"> </w:t>
      </w:r>
      <w:r w:rsidRPr="00E23FE5">
        <w:t>measures.</w:t>
      </w:r>
    </w:p>
    <w:p w14:paraId="1BF26363" w14:textId="77777777" w:rsidR="004E66CF" w:rsidRPr="00E23FE5" w:rsidRDefault="004E66CF" w:rsidP="00EA5A14">
      <w:pPr>
        <w:jc w:val="both"/>
      </w:pPr>
    </w:p>
    <w:p w14:paraId="2A16F23D" w14:textId="77777777" w:rsidR="000F1CBE" w:rsidRDefault="000F1CBE" w:rsidP="00EA5A14">
      <w:pPr>
        <w:jc w:val="both"/>
      </w:pPr>
      <w:r w:rsidRPr="00E23FE5">
        <w:t xml:space="preserve">Regardless of the type of decision, an ever-improving understanding of the effects of weather and climate on soils, plants, animals, trees and related production in farming systems is necessary for decision-makers (farmers and managers) to ensure timely and efficient use of meteorological and climatological information and of </w:t>
      </w:r>
      <w:proofErr w:type="spellStart"/>
      <w:r w:rsidRPr="00E23FE5">
        <w:t>agrometeorological</w:t>
      </w:r>
      <w:proofErr w:type="spellEnd"/>
      <w:r w:rsidRPr="00E23FE5">
        <w:t xml:space="preserve"> services for agriculture. To these ends, choices have to be made regarding the right mixture and blending of traditional adaptation strategies, contemporary knowledge in science and technology, and appropriate policy environments. Without policy support systems for </w:t>
      </w:r>
      <w:proofErr w:type="spellStart"/>
      <w:r w:rsidRPr="00E23FE5">
        <w:t>agrometeorological</w:t>
      </w:r>
      <w:proofErr w:type="spellEnd"/>
      <w:r w:rsidRPr="00E23FE5">
        <w:t xml:space="preserve"> services, yields with the available production means will remain below optimal.</w:t>
      </w:r>
    </w:p>
    <w:p w14:paraId="327E41F2" w14:textId="77777777" w:rsidR="004E66CF" w:rsidRPr="00E23FE5" w:rsidRDefault="004E66CF" w:rsidP="00EA5A14">
      <w:pPr>
        <w:jc w:val="both"/>
      </w:pPr>
    </w:p>
    <w:p w14:paraId="4D57D112" w14:textId="621458D0" w:rsidR="000F1CBE" w:rsidRPr="00E23FE5" w:rsidRDefault="000F1CBE" w:rsidP="000F1CBE">
      <w:pPr>
        <w:pStyle w:val="Level2"/>
      </w:pPr>
      <w:r w:rsidRPr="00E23FE5">
        <w:t>Goal</w:t>
      </w:r>
      <w:r w:rsidR="004E66CF">
        <w:t>s</w:t>
      </w:r>
      <w:r w:rsidRPr="00E23FE5">
        <w:t xml:space="preserve"> &amp; Objectives</w:t>
      </w:r>
    </w:p>
    <w:p w14:paraId="3CFC813F" w14:textId="77777777" w:rsidR="000F1CBE" w:rsidRPr="00E23FE5" w:rsidRDefault="000F1CBE" w:rsidP="00EA5A14">
      <w:pPr>
        <w:jc w:val="both"/>
      </w:pPr>
      <w:r w:rsidRPr="00E23FE5">
        <w:t>The goal of the real-time AWS network upgrade in Bangladesh is to automate 35 existing AWS stations that are delivered to the international community by agreement with The World Meteorological Agency (WMO).  The automation of the network will streamline the collection and delivery of the data to BMD national modeling efforts as well as international modeling efforts that rely and assimilate this data into global and regional models that are eventually used by BMD in providing weather forecasts.</w:t>
      </w:r>
    </w:p>
    <w:p w14:paraId="3DF72255" w14:textId="77777777" w:rsidR="000F1CBE" w:rsidRPr="00E23FE5" w:rsidRDefault="000F1CBE" w:rsidP="000F1CBE"/>
    <w:p w14:paraId="4CECE58E" w14:textId="77777777" w:rsidR="000F1CBE" w:rsidRPr="00E23FE5" w:rsidRDefault="000F1CBE" w:rsidP="00B45495">
      <w:pPr>
        <w:jc w:val="both"/>
      </w:pPr>
      <w:r w:rsidRPr="00E23FE5">
        <w:t xml:space="preserve">The goal of the real-time </w:t>
      </w:r>
      <w:r w:rsidR="00E61007">
        <w:t>Ag-AWS</w:t>
      </w:r>
      <w:r w:rsidRPr="00E23FE5">
        <w:t xml:space="preserve"> network in Bangladesh is to provide improved information to help the agricultural sector with making decisions to optimize crop production.  This relates to planting times, irrigation scheduling, crop management to assure high yield, and when to harvest crops.  Since crop growing conditions can vary dramatically in a region, the </w:t>
      </w:r>
      <w:r w:rsidR="00E61007">
        <w:t>Ag-AWS</w:t>
      </w:r>
      <w:r w:rsidRPr="00E23FE5">
        <w:t xml:space="preserve"> network to be installed will be dense and evenly distributed throughout the country. The following objectives will be advanced in order to obtain the overarching goal.</w:t>
      </w:r>
    </w:p>
    <w:p w14:paraId="372F47C9" w14:textId="77777777" w:rsidR="000F1CBE" w:rsidRPr="00E23FE5" w:rsidRDefault="000F1CBE" w:rsidP="000F1CBE"/>
    <w:p w14:paraId="2BE1C3A3" w14:textId="77777777" w:rsidR="000F1CBE" w:rsidRPr="00E23FE5" w:rsidRDefault="000F1CBE" w:rsidP="0059314D">
      <w:pPr>
        <w:numPr>
          <w:ilvl w:val="0"/>
          <w:numId w:val="109"/>
        </w:numPr>
        <w:spacing w:after="120"/>
        <w:jc w:val="both"/>
      </w:pPr>
      <w:r w:rsidRPr="00E23FE5">
        <w:t xml:space="preserve">Design and install an economical </w:t>
      </w:r>
      <w:r w:rsidR="00E61007">
        <w:t>Ag-AWS</w:t>
      </w:r>
      <w:r w:rsidRPr="00E23FE5">
        <w:t xml:space="preserve"> monitoring network throughout Bangladesh that will be representative for the agricultural sector throughout the many growing regions in the country.</w:t>
      </w:r>
    </w:p>
    <w:p w14:paraId="0F1B00FC" w14:textId="77777777" w:rsidR="000F1CBE" w:rsidRPr="00E23FE5" w:rsidRDefault="000F1CBE" w:rsidP="0059314D">
      <w:pPr>
        <w:numPr>
          <w:ilvl w:val="0"/>
          <w:numId w:val="109"/>
        </w:numPr>
        <w:spacing w:after="120"/>
        <w:jc w:val="both"/>
      </w:pPr>
      <w:r w:rsidRPr="00E23FE5">
        <w:t xml:space="preserve">Design and develop a real-time data collection and dissemination system that effectively moves </w:t>
      </w:r>
      <w:r w:rsidR="00E61007">
        <w:t>Ag-AWS</w:t>
      </w:r>
      <w:r w:rsidRPr="00E23FE5">
        <w:t xml:space="preserve"> information from the remote station to the agricultural user.</w:t>
      </w:r>
    </w:p>
    <w:p w14:paraId="1A0182F0" w14:textId="77777777" w:rsidR="000F1CBE" w:rsidRPr="00E23FE5" w:rsidRDefault="000F1CBE" w:rsidP="0059314D">
      <w:pPr>
        <w:numPr>
          <w:ilvl w:val="0"/>
          <w:numId w:val="109"/>
        </w:numPr>
        <w:spacing w:after="120"/>
        <w:jc w:val="both"/>
      </w:pPr>
      <w:r w:rsidRPr="00E23FE5">
        <w:t xml:space="preserve">Design and develop a </w:t>
      </w:r>
      <w:r w:rsidR="00FC12EC" w:rsidRPr="00E23FE5">
        <w:t>high-quality</w:t>
      </w:r>
      <w:r w:rsidRPr="00E23FE5">
        <w:t xml:space="preserve"> data set that can be used for crop models and other predictive tools to aid crop management in general.</w:t>
      </w:r>
    </w:p>
    <w:p w14:paraId="4708FE4A" w14:textId="77777777" w:rsidR="000F1CBE" w:rsidRDefault="000F1CBE" w:rsidP="00EA5A14">
      <w:pPr>
        <w:jc w:val="both"/>
      </w:pPr>
      <w:r w:rsidRPr="00E23FE5">
        <w:t>Once this observation network is installed, the BMD will have the information necessary to depict the national weather conditions that can be used to foster improved crop management and harvest yields.</w:t>
      </w:r>
    </w:p>
    <w:p w14:paraId="41A0021F" w14:textId="77777777" w:rsidR="004E66CF" w:rsidRPr="00E23FE5" w:rsidRDefault="004E66CF" w:rsidP="00EA5A14">
      <w:pPr>
        <w:jc w:val="both"/>
      </w:pPr>
    </w:p>
    <w:p w14:paraId="3F103333" w14:textId="77777777" w:rsidR="000F1CBE" w:rsidRPr="00E23FE5" w:rsidRDefault="000F1CBE" w:rsidP="000F1CBE">
      <w:pPr>
        <w:pStyle w:val="Level2"/>
      </w:pPr>
      <w:r w:rsidRPr="00E23FE5">
        <w:t>Scope of Work</w:t>
      </w:r>
    </w:p>
    <w:p w14:paraId="6B890EF4" w14:textId="0E8F853A" w:rsidR="00F56E2E" w:rsidRPr="00E23FE5" w:rsidRDefault="00591DE1" w:rsidP="00FF64F1">
      <w:pPr>
        <w:jc w:val="both"/>
      </w:pPr>
      <w:r>
        <w:t>Services will</w:t>
      </w:r>
      <w:r w:rsidR="00F56E2E" w:rsidRPr="00E23FE5">
        <w:t xml:space="preserve"> </w:t>
      </w:r>
      <w:r w:rsidR="00DA5892" w:rsidRPr="00E23FE5">
        <w:t xml:space="preserve">include the acquisition, </w:t>
      </w:r>
      <w:r w:rsidR="00DA5892" w:rsidRPr="00F75B29">
        <w:t xml:space="preserve">configuration and installation of </w:t>
      </w:r>
      <w:r w:rsidR="00EC1D40" w:rsidRPr="00F75B29">
        <w:t xml:space="preserve">225 </w:t>
      </w:r>
      <w:r w:rsidR="00F56E2E" w:rsidRPr="00F75B29">
        <w:t>meteorological stations.</w:t>
      </w:r>
    </w:p>
    <w:p w14:paraId="040FA845" w14:textId="77777777" w:rsidR="00F56E2E" w:rsidRPr="00E23FE5" w:rsidRDefault="00F56E2E" w:rsidP="00FF64F1">
      <w:pPr>
        <w:jc w:val="both"/>
      </w:pPr>
    </w:p>
    <w:p w14:paraId="67B71BD5" w14:textId="77777777" w:rsidR="000F1CBE" w:rsidRPr="00E23FE5" w:rsidRDefault="000F1CBE" w:rsidP="00FF64F1">
      <w:pPr>
        <w:jc w:val="both"/>
      </w:pPr>
      <w:r w:rsidRPr="00E23FE5">
        <w:t>The scope of work includes the following activities as guided by the technical specifications.</w:t>
      </w:r>
    </w:p>
    <w:p w14:paraId="76B3A021" w14:textId="77777777" w:rsidR="000F1CBE" w:rsidRPr="00E23FE5" w:rsidRDefault="000F1CBE" w:rsidP="0059314D">
      <w:pPr>
        <w:numPr>
          <w:ilvl w:val="0"/>
          <w:numId w:val="110"/>
        </w:numPr>
        <w:spacing w:after="120"/>
        <w:jc w:val="both"/>
      </w:pPr>
      <w:r w:rsidRPr="00E23FE5">
        <w:t>Acquire AWS Data Collection Platform (DCP), mobile network transmitter and sensors that will operate in the challenging environment of Bangladesh.</w:t>
      </w:r>
    </w:p>
    <w:p w14:paraId="64130573" w14:textId="77777777" w:rsidR="000F1CBE" w:rsidRPr="00E23FE5" w:rsidRDefault="000F1CBE" w:rsidP="0059314D">
      <w:pPr>
        <w:numPr>
          <w:ilvl w:val="0"/>
          <w:numId w:val="110"/>
        </w:numPr>
        <w:spacing w:after="120"/>
        <w:jc w:val="both"/>
      </w:pPr>
      <w:r w:rsidRPr="00E23FE5">
        <w:t>Upgrade the existing 35 manual synoptic stations with the AWS, providing installation, calibration, and operation of the stations.</w:t>
      </w:r>
    </w:p>
    <w:p w14:paraId="48C50988" w14:textId="77777777" w:rsidR="000F1CBE" w:rsidRPr="00E23FE5" w:rsidRDefault="000F1CBE" w:rsidP="0059314D">
      <w:pPr>
        <w:numPr>
          <w:ilvl w:val="0"/>
          <w:numId w:val="110"/>
        </w:numPr>
        <w:spacing w:after="120"/>
        <w:jc w:val="both"/>
      </w:pPr>
      <w:r w:rsidRPr="00E23FE5">
        <w:t xml:space="preserve">Acquire </w:t>
      </w:r>
      <w:r w:rsidR="00E61007">
        <w:t>Ag-AWS</w:t>
      </w:r>
      <w:r w:rsidRPr="00E23FE5">
        <w:t xml:space="preserve"> Data Collection Platform (DCP), mobile network transmitter and sensors that will operate in the challenging environment of Bangladesh. Install </w:t>
      </w:r>
      <w:r w:rsidR="007E31F6">
        <w:t>125</w:t>
      </w:r>
      <w:r w:rsidR="007E31F6" w:rsidRPr="00E23FE5">
        <w:t xml:space="preserve"> </w:t>
      </w:r>
      <w:r w:rsidR="00E61007">
        <w:t>Ag-AWS</w:t>
      </w:r>
      <w:r w:rsidRPr="00E23FE5">
        <w:t xml:space="preserve"> stations at selected locations throughout the country of Bangladesh.</w:t>
      </w:r>
    </w:p>
    <w:p w14:paraId="4A0B90CE" w14:textId="77777777" w:rsidR="000F1CBE" w:rsidRPr="00E23FE5" w:rsidRDefault="000F1CBE" w:rsidP="0059314D">
      <w:pPr>
        <w:numPr>
          <w:ilvl w:val="0"/>
          <w:numId w:val="110"/>
        </w:numPr>
        <w:spacing w:after="120"/>
        <w:jc w:val="both"/>
      </w:pPr>
      <w:r w:rsidRPr="00E23FE5">
        <w:t xml:space="preserve">Acquire ARG (automatic rain gauge) Data Collection Platform (DCP), mobile network transmitter and sensors that will operate in the challenging environment of Bangladesh.  Install and configure ARG stations at </w:t>
      </w:r>
      <w:r w:rsidR="007E31F6">
        <w:t>65</w:t>
      </w:r>
      <w:r w:rsidR="007E31F6" w:rsidRPr="00E23FE5">
        <w:t xml:space="preserve"> </w:t>
      </w:r>
      <w:r w:rsidRPr="00E23FE5">
        <w:t>locations selected urban centers.</w:t>
      </w:r>
    </w:p>
    <w:p w14:paraId="38BF05FA" w14:textId="4E8E8FCC" w:rsidR="000F1CBE" w:rsidRPr="00E23FE5" w:rsidRDefault="00A85A93" w:rsidP="0059314D">
      <w:pPr>
        <w:numPr>
          <w:ilvl w:val="0"/>
          <w:numId w:val="110"/>
        </w:numPr>
        <w:spacing w:after="120"/>
        <w:jc w:val="both"/>
      </w:pPr>
      <w:r w:rsidRPr="00E23FE5">
        <w:t>Supply, configure, install and test</w:t>
      </w:r>
      <w:r w:rsidR="000F1CBE" w:rsidRPr="00E23FE5">
        <w:t xml:space="preserve"> remote stations </w:t>
      </w:r>
      <w:r w:rsidR="001D5784" w:rsidRPr="00E23FE5">
        <w:t>e.g.</w:t>
      </w:r>
      <w:r w:rsidR="00AE156F" w:rsidRPr="00E23FE5">
        <w:t xml:space="preserve"> </w:t>
      </w:r>
      <w:r w:rsidR="000F1CBE" w:rsidRPr="00E23FE5">
        <w:t>DCP, sensors, power</w:t>
      </w:r>
      <w:r w:rsidR="00C461B3" w:rsidRPr="00E23FE5">
        <w:t xml:space="preserve"> supply, transmitting antenna</w:t>
      </w:r>
      <w:r w:rsidR="00AE156F" w:rsidRPr="00E23FE5">
        <w:t xml:space="preserve">, </w:t>
      </w:r>
      <w:r w:rsidR="00C461B3" w:rsidRPr="00E23FE5">
        <w:t>GPS</w:t>
      </w:r>
      <w:r w:rsidR="00AE156F" w:rsidRPr="00E23FE5">
        <w:t xml:space="preserve"> receive</w:t>
      </w:r>
      <w:r w:rsidR="00C461B3" w:rsidRPr="00E23FE5">
        <w:t>r etc</w:t>
      </w:r>
      <w:r w:rsidR="00945AAB">
        <w:t>.</w:t>
      </w:r>
      <w:r w:rsidR="00C461B3" w:rsidRPr="00E23FE5">
        <w:t xml:space="preserve"> and bring network up to operational status. GPS Receiver will help</w:t>
      </w:r>
      <w:r w:rsidR="00AE156F" w:rsidRPr="00E23FE5">
        <w:t xml:space="preserve"> to get accura</w:t>
      </w:r>
      <w:r w:rsidR="00C461B3" w:rsidRPr="00E23FE5">
        <w:t>te time for reference</w:t>
      </w:r>
      <w:r w:rsidR="00AE156F" w:rsidRPr="00E23FE5">
        <w:t xml:space="preserve"> on the data logger, the positioning data (</w:t>
      </w:r>
      <w:proofErr w:type="spellStart"/>
      <w:r w:rsidR="00AE156F" w:rsidRPr="00E23FE5">
        <w:t>lat</w:t>
      </w:r>
      <w:proofErr w:type="spellEnd"/>
      <w:r w:rsidR="00AE156F" w:rsidRPr="00E23FE5">
        <w:t>,</w:t>
      </w:r>
      <w:r w:rsidR="005E3D30" w:rsidRPr="00E23FE5">
        <w:t xml:space="preserve"> long</w:t>
      </w:r>
      <w:r w:rsidR="00AE156F" w:rsidRPr="00E23FE5">
        <w:t>) is also useful to use for the reporting in</w:t>
      </w:r>
      <w:r w:rsidR="005E3D30" w:rsidRPr="00E23FE5">
        <w:t xml:space="preserve"> </w:t>
      </w:r>
      <w:r w:rsidR="00AE156F" w:rsidRPr="00E23FE5">
        <w:t xml:space="preserve">case of </w:t>
      </w:r>
      <w:r w:rsidR="00C461B3" w:rsidRPr="00E23FE5">
        <w:t>BUFR</w:t>
      </w:r>
      <w:r w:rsidR="00AE156F" w:rsidRPr="00E23FE5">
        <w:t xml:space="preserve"> message.</w:t>
      </w:r>
      <w:r w:rsidR="00B63689">
        <w:t xml:space="preserve"> All data should be archived in Network </w:t>
      </w:r>
      <w:r w:rsidR="008D4519">
        <w:t>Attached Storage</w:t>
      </w:r>
      <w:r w:rsidR="00B63689">
        <w:t xml:space="preserve"> (NAS) server in </w:t>
      </w:r>
      <w:r w:rsidR="00B63689">
        <w:lastRenderedPageBreak/>
        <w:t>real time basis and should be retrievable whenever necessary.</w:t>
      </w:r>
      <w:r w:rsidR="00F97E7B">
        <w:t xml:space="preserve"> Security issue must be addressed through security routers.</w:t>
      </w:r>
    </w:p>
    <w:p w14:paraId="13552B2E" w14:textId="77777777" w:rsidR="000F1CBE" w:rsidRPr="00E23FE5" w:rsidRDefault="000F1CBE" w:rsidP="0059314D">
      <w:pPr>
        <w:numPr>
          <w:ilvl w:val="0"/>
          <w:numId w:val="110"/>
        </w:numPr>
        <w:spacing w:after="120"/>
        <w:jc w:val="both"/>
      </w:pPr>
      <w:r w:rsidRPr="00E23FE5">
        <w:t xml:space="preserve">Supply, </w:t>
      </w:r>
      <w:r w:rsidR="00A85A93" w:rsidRPr="00E23FE5">
        <w:t>i</w:t>
      </w:r>
      <w:r w:rsidRPr="00E23FE5">
        <w:t xml:space="preserve">nstall and </w:t>
      </w:r>
      <w:r w:rsidR="00385949" w:rsidRPr="00E23FE5">
        <w:t>c</w:t>
      </w:r>
      <w:r w:rsidRPr="00E23FE5">
        <w:t>onfigure data collection servers</w:t>
      </w:r>
      <w:r w:rsidR="00FC12EC" w:rsidRPr="00E23FE5">
        <w:t xml:space="preserve"> </w:t>
      </w:r>
      <w:r w:rsidRPr="00E23FE5">
        <w:t>and software to collect AWS</w:t>
      </w:r>
      <w:r w:rsidR="00B45495" w:rsidRPr="00E23FE5">
        <w:t xml:space="preserve">, </w:t>
      </w:r>
      <w:r w:rsidR="00E61007">
        <w:t>Ag-AWS</w:t>
      </w:r>
      <w:r w:rsidR="00B45495" w:rsidRPr="00E23FE5">
        <w:t xml:space="preserve"> and</w:t>
      </w:r>
      <w:r w:rsidRPr="00E23FE5">
        <w:t xml:space="preserve"> ARG data automatically</w:t>
      </w:r>
      <w:r w:rsidR="00A85A93" w:rsidRPr="00E23FE5">
        <w:t xml:space="preserve"> and</w:t>
      </w:r>
      <w:r w:rsidRPr="00E23FE5">
        <w:t xml:space="preserve"> continuously</w:t>
      </w:r>
      <w:r w:rsidR="00A85A93" w:rsidRPr="00E23FE5">
        <w:t xml:space="preserve"> as further described in the technical </w:t>
      </w:r>
      <w:r w:rsidR="00894DE5" w:rsidRPr="00E23FE5">
        <w:t>specifications</w:t>
      </w:r>
      <w:r w:rsidR="00A85A93" w:rsidRPr="00E23FE5">
        <w:t>.</w:t>
      </w:r>
    </w:p>
    <w:p w14:paraId="456631A4" w14:textId="77777777" w:rsidR="000F1CBE" w:rsidRPr="00E23FE5" w:rsidRDefault="000F1CBE" w:rsidP="0059314D">
      <w:pPr>
        <w:numPr>
          <w:ilvl w:val="0"/>
          <w:numId w:val="110"/>
        </w:numPr>
        <w:spacing w:after="120"/>
        <w:jc w:val="both"/>
      </w:pPr>
      <w:r w:rsidRPr="00E23FE5">
        <w:t xml:space="preserve">Supply, </w:t>
      </w:r>
      <w:r w:rsidR="00385949" w:rsidRPr="00E23FE5">
        <w:t>i</w:t>
      </w:r>
      <w:r w:rsidRPr="00E23FE5">
        <w:t xml:space="preserve">nstall and </w:t>
      </w:r>
      <w:r w:rsidR="00385949" w:rsidRPr="00E23FE5">
        <w:t>c</w:t>
      </w:r>
      <w:r w:rsidRPr="00E23FE5">
        <w:t xml:space="preserve">onfigure </w:t>
      </w:r>
      <w:r w:rsidR="00262562" w:rsidRPr="00E23FE5">
        <w:t xml:space="preserve">four </w:t>
      </w:r>
      <w:r w:rsidR="00FC12EC" w:rsidRPr="00E23FE5">
        <w:t>computer servers</w:t>
      </w:r>
      <w:r w:rsidR="00262562" w:rsidRPr="00E23FE5">
        <w:t xml:space="preserve"> and</w:t>
      </w:r>
      <w:r w:rsidR="00FF64F1" w:rsidRPr="00E23FE5">
        <w:t xml:space="preserve"> </w:t>
      </w:r>
      <w:r w:rsidR="00A85A93" w:rsidRPr="00E23FE5">
        <w:t>one (1)</w:t>
      </w:r>
      <w:r w:rsidR="00FF64F1" w:rsidRPr="00E23FE5">
        <w:t xml:space="preserve"> cloud server</w:t>
      </w:r>
      <w:r w:rsidR="00FC12EC" w:rsidRPr="00E23FE5">
        <w:t xml:space="preserve"> and associated software.  This will include writing modules for automation of certain processes, such as product generation and data exchange.</w:t>
      </w:r>
      <w:r w:rsidR="00315DD7" w:rsidRPr="00E23FE5">
        <w:t xml:space="preserve"> There will be a provision</w:t>
      </w:r>
      <w:r w:rsidR="005C0B2F" w:rsidRPr="00E23FE5">
        <w:t xml:space="preserve"> of</w:t>
      </w:r>
      <w:r w:rsidR="00315DD7" w:rsidRPr="00E23FE5">
        <w:t xml:space="preserve"> BUFR formatted data</w:t>
      </w:r>
      <w:r w:rsidR="005E3D30" w:rsidRPr="00E23FE5">
        <w:t xml:space="preserve"> </w:t>
      </w:r>
      <w:r w:rsidR="00315DD7" w:rsidRPr="00E23FE5">
        <w:t>(WMO format)</w:t>
      </w:r>
      <w:r w:rsidR="005C0B2F" w:rsidRPr="00E23FE5">
        <w:t xml:space="preserve"> so that</w:t>
      </w:r>
      <w:r w:rsidR="00315DD7" w:rsidRPr="00E23FE5">
        <w:t xml:space="preserve"> in every synoptic hour</w:t>
      </w:r>
      <w:r w:rsidR="005C0B2F" w:rsidRPr="00E23FE5">
        <w:t xml:space="preserve"> BUFR Formatted data</w:t>
      </w:r>
      <w:r w:rsidR="005E3D30" w:rsidRPr="00E23FE5">
        <w:t xml:space="preserve"> </w:t>
      </w:r>
      <w:r w:rsidR="005C0B2F" w:rsidRPr="00E23FE5">
        <w:t>(WMO Data) can be pulled</w:t>
      </w:r>
      <w:r w:rsidR="00315DD7" w:rsidRPr="00E23FE5">
        <w:t xml:space="preserve"> to BMD’s GTS system through FTP.  </w:t>
      </w:r>
    </w:p>
    <w:p w14:paraId="7C8B47AD" w14:textId="77777777" w:rsidR="000F1CBE" w:rsidRPr="00E23FE5" w:rsidRDefault="000F1CBE" w:rsidP="0059314D">
      <w:pPr>
        <w:numPr>
          <w:ilvl w:val="0"/>
          <w:numId w:val="110"/>
        </w:numPr>
        <w:spacing w:after="120"/>
        <w:jc w:val="both"/>
      </w:pPr>
      <w:r w:rsidRPr="00E23FE5">
        <w:t xml:space="preserve">Supply, </w:t>
      </w:r>
      <w:r w:rsidR="00385949" w:rsidRPr="00E23FE5">
        <w:t>i</w:t>
      </w:r>
      <w:r w:rsidRPr="00E23FE5">
        <w:t xml:space="preserve">nstall and </w:t>
      </w:r>
      <w:r w:rsidR="00385949" w:rsidRPr="00E23FE5">
        <w:t>c</w:t>
      </w:r>
      <w:r w:rsidRPr="00E23FE5">
        <w:t xml:space="preserve">onfigure </w:t>
      </w:r>
      <w:r w:rsidR="00E05625" w:rsidRPr="00E23FE5">
        <w:t>software to be installed on four (4) physical servers and one (1) cloud</w:t>
      </w:r>
      <w:r w:rsidRPr="00E23FE5">
        <w:t xml:space="preserve"> server</w:t>
      </w:r>
      <w:r w:rsidR="00DA5892" w:rsidRPr="00E23FE5">
        <w:t xml:space="preserve"> (as indicated in the technical specifications)</w:t>
      </w:r>
    </w:p>
    <w:p w14:paraId="0649B5A8" w14:textId="77777777" w:rsidR="000F1CBE" w:rsidRPr="00E23FE5" w:rsidRDefault="000F1CBE" w:rsidP="0059314D">
      <w:pPr>
        <w:numPr>
          <w:ilvl w:val="0"/>
          <w:numId w:val="110"/>
        </w:numPr>
        <w:spacing w:after="120"/>
        <w:jc w:val="both"/>
      </w:pPr>
      <w:r w:rsidRPr="00E23FE5">
        <w:t>Provide and install ancillary IT related systems/equipment to support AWS/</w:t>
      </w:r>
      <w:r w:rsidR="00E61007">
        <w:t>Ag-AWS</w:t>
      </w:r>
      <w:r w:rsidRPr="00E23FE5">
        <w:t xml:space="preserve"> /ARG data collection such as computer rack(s), </w:t>
      </w:r>
      <w:r w:rsidR="00E05625" w:rsidRPr="00E23FE5">
        <w:t>routers, UPS, etc.</w:t>
      </w:r>
    </w:p>
    <w:p w14:paraId="54CAA09B" w14:textId="77777777" w:rsidR="000F1CBE" w:rsidRPr="00E23FE5" w:rsidRDefault="00E05625" w:rsidP="0059314D">
      <w:pPr>
        <w:numPr>
          <w:ilvl w:val="0"/>
          <w:numId w:val="110"/>
        </w:numPr>
        <w:spacing w:after="120"/>
        <w:jc w:val="both"/>
      </w:pPr>
      <w:r w:rsidRPr="00E23FE5">
        <w:t>Provide software to route data to other BMD subsystems, such as the BMD quality control software and the BMD official meteorological database.</w:t>
      </w:r>
    </w:p>
    <w:p w14:paraId="7C804B72" w14:textId="77777777" w:rsidR="000F1CBE" w:rsidRPr="00E23FE5" w:rsidRDefault="00E05625" w:rsidP="0059314D">
      <w:pPr>
        <w:numPr>
          <w:ilvl w:val="0"/>
          <w:numId w:val="110"/>
        </w:numPr>
        <w:spacing w:after="120"/>
        <w:jc w:val="both"/>
      </w:pPr>
      <w:r w:rsidRPr="00E23FE5">
        <w:t xml:space="preserve">Assure that </w:t>
      </w:r>
      <w:r w:rsidR="000F1CBE" w:rsidRPr="00E23FE5">
        <w:t xml:space="preserve">all </w:t>
      </w:r>
      <w:r w:rsidRPr="00E23FE5">
        <w:t xml:space="preserve">real-time </w:t>
      </w:r>
      <w:r w:rsidR="000F1CBE" w:rsidRPr="00E23FE5">
        <w:t xml:space="preserve">data </w:t>
      </w:r>
      <w:r w:rsidRPr="00E23FE5">
        <w:t>is loaded into</w:t>
      </w:r>
      <w:r w:rsidR="000F1CBE" w:rsidRPr="00E23FE5">
        <w:t xml:space="preserve"> the time series database software and the BMD </w:t>
      </w:r>
      <w:r w:rsidRPr="00E23FE5">
        <w:t xml:space="preserve">official </w:t>
      </w:r>
      <w:r w:rsidR="000F1CBE" w:rsidRPr="00E23FE5">
        <w:t>meteorological database.</w:t>
      </w:r>
    </w:p>
    <w:p w14:paraId="60DB5F41" w14:textId="77777777" w:rsidR="000F1CBE" w:rsidRPr="00E23FE5" w:rsidRDefault="000F1CBE" w:rsidP="0059314D">
      <w:pPr>
        <w:numPr>
          <w:ilvl w:val="0"/>
          <w:numId w:val="110"/>
        </w:numPr>
        <w:spacing w:after="120"/>
        <w:jc w:val="both"/>
      </w:pPr>
      <w:r w:rsidRPr="00E23FE5">
        <w:t xml:space="preserve">Provide staff at the divisional headquarters </w:t>
      </w:r>
      <w:r w:rsidR="00E05625" w:rsidRPr="00E23FE5">
        <w:t xml:space="preserve">at three divisional offices </w:t>
      </w:r>
      <w:r w:rsidRPr="00E23FE5">
        <w:t>to operate and maintain AWS</w:t>
      </w:r>
      <w:r w:rsidR="00B45495" w:rsidRPr="00E23FE5">
        <w:t xml:space="preserve">, </w:t>
      </w:r>
      <w:r w:rsidR="00E61007">
        <w:t>Ag-AWS</w:t>
      </w:r>
      <w:r w:rsidR="00B45495" w:rsidRPr="00E23FE5">
        <w:t xml:space="preserve"> and ARG </w:t>
      </w:r>
      <w:r w:rsidRPr="00E23FE5">
        <w:t>network.</w:t>
      </w:r>
    </w:p>
    <w:p w14:paraId="5AE230C8" w14:textId="77777777" w:rsidR="00DA5892" w:rsidRPr="00E23FE5" w:rsidRDefault="00DA5892" w:rsidP="0059314D">
      <w:pPr>
        <w:numPr>
          <w:ilvl w:val="0"/>
          <w:numId w:val="110"/>
        </w:numPr>
        <w:spacing w:after="120"/>
        <w:jc w:val="both"/>
      </w:pPr>
      <w:r w:rsidRPr="00E23FE5">
        <w:t xml:space="preserve">Provide expenses (funds) during warranty and operation and maintenance period, such as the cost of transportation and IT for bidder supplied meteorological technicians and station operational costs, such as </w:t>
      </w:r>
      <w:r w:rsidR="00894DE5" w:rsidRPr="00E23FE5">
        <w:t>SIM</w:t>
      </w:r>
      <w:r w:rsidRPr="00E23FE5">
        <w:t xml:space="preserve"> charges and battery replacement.</w:t>
      </w:r>
    </w:p>
    <w:p w14:paraId="32763F46" w14:textId="77777777" w:rsidR="000F1CBE" w:rsidRPr="00E23FE5" w:rsidRDefault="000F1CBE" w:rsidP="0059314D">
      <w:pPr>
        <w:numPr>
          <w:ilvl w:val="0"/>
          <w:numId w:val="110"/>
        </w:numPr>
        <w:spacing w:after="120"/>
        <w:jc w:val="both"/>
      </w:pPr>
      <w:r w:rsidRPr="00E23FE5">
        <w:t>Develop reports and products as directed by the Purchaser</w:t>
      </w:r>
      <w:r w:rsidR="00DA5892" w:rsidRPr="00E23FE5">
        <w:t xml:space="preserve"> during the course of the contract (this is a </w:t>
      </w:r>
      <w:r w:rsidR="00D75609" w:rsidRPr="00E23FE5">
        <w:t>task of the bidder supplied IT staff that will be assigned full-time to the BMD data center at the BMD headquarters in Dhaka.</w:t>
      </w:r>
    </w:p>
    <w:p w14:paraId="7D66395E" w14:textId="77777777" w:rsidR="00E05625" w:rsidRPr="00E23FE5" w:rsidRDefault="00E05625" w:rsidP="0059314D">
      <w:pPr>
        <w:numPr>
          <w:ilvl w:val="0"/>
          <w:numId w:val="110"/>
        </w:numPr>
        <w:spacing w:after="120"/>
        <w:jc w:val="both"/>
      </w:pPr>
      <w:r w:rsidRPr="00E23FE5">
        <w:t>Develop software code as directed by Purchaser during warranty and operation and maintenance period (this is a task of the two bidder supplied IT staff assigned to BMD headquarters)</w:t>
      </w:r>
    </w:p>
    <w:p w14:paraId="55B3BC4A" w14:textId="77777777" w:rsidR="000F1CBE" w:rsidRPr="00E23FE5" w:rsidRDefault="000F1CBE" w:rsidP="0059314D">
      <w:pPr>
        <w:numPr>
          <w:ilvl w:val="0"/>
          <w:numId w:val="110"/>
        </w:numPr>
        <w:spacing w:after="120"/>
        <w:jc w:val="both"/>
      </w:pPr>
      <w:r w:rsidRPr="00E23FE5">
        <w:t>Provide staff at data center to operate newly acquired data center computer systems.</w:t>
      </w:r>
    </w:p>
    <w:p w14:paraId="6B4B4782" w14:textId="77777777" w:rsidR="000F1CBE" w:rsidRPr="00E23FE5" w:rsidRDefault="000F1CBE" w:rsidP="0059314D">
      <w:pPr>
        <w:numPr>
          <w:ilvl w:val="0"/>
          <w:numId w:val="110"/>
        </w:numPr>
        <w:spacing w:after="120"/>
        <w:jc w:val="both"/>
      </w:pPr>
      <w:r w:rsidRPr="00E23FE5">
        <w:t>Provide Warranty period to start after all installed systems are commissioned (to be determined to be 100% operational).</w:t>
      </w:r>
    </w:p>
    <w:p w14:paraId="42034442" w14:textId="77777777" w:rsidR="000F1CBE" w:rsidRPr="00E23FE5" w:rsidRDefault="000F1CBE" w:rsidP="0059314D">
      <w:pPr>
        <w:numPr>
          <w:ilvl w:val="0"/>
          <w:numId w:val="110"/>
        </w:numPr>
        <w:spacing w:after="120"/>
        <w:jc w:val="both"/>
      </w:pPr>
      <w:r w:rsidRPr="00E23FE5">
        <w:t xml:space="preserve">Provide Annual Maintenance </w:t>
      </w:r>
      <w:r w:rsidR="001D5784" w:rsidRPr="00E23FE5">
        <w:t>after warranty</w:t>
      </w:r>
      <w:r w:rsidRPr="00E23FE5">
        <w:t xml:space="preserve"> period.</w:t>
      </w:r>
    </w:p>
    <w:p w14:paraId="125E5F89" w14:textId="77777777" w:rsidR="000F1CBE" w:rsidRPr="00E23FE5" w:rsidRDefault="000F1CBE" w:rsidP="0059314D">
      <w:pPr>
        <w:numPr>
          <w:ilvl w:val="0"/>
          <w:numId w:val="110"/>
        </w:numPr>
        <w:spacing w:after="120"/>
        <w:jc w:val="both"/>
      </w:pPr>
      <w:r w:rsidRPr="00E23FE5">
        <w:t>Provide documentation.</w:t>
      </w:r>
    </w:p>
    <w:p w14:paraId="4983D027" w14:textId="77777777" w:rsidR="000F1CBE" w:rsidRDefault="000F1CBE" w:rsidP="0059314D">
      <w:pPr>
        <w:numPr>
          <w:ilvl w:val="0"/>
          <w:numId w:val="110"/>
        </w:numPr>
        <w:spacing w:after="120"/>
        <w:jc w:val="both"/>
      </w:pPr>
      <w:r w:rsidRPr="00E23FE5">
        <w:t>Provide classroom training and distance learning training modules that can be viewed on the computer.</w:t>
      </w:r>
    </w:p>
    <w:p w14:paraId="24995D8C" w14:textId="77777777" w:rsidR="004E66CF" w:rsidRDefault="005F0D4B" w:rsidP="004E66CF">
      <w:pPr>
        <w:numPr>
          <w:ilvl w:val="0"/>
          <w:numId w:val="110"/>
        </w:numPr>
        <w:spacing w:after="120"/>
        <w:jc w:val="both"/>
      </w:pPr>
      <w:r>
        <w:t>The Bidder will be responsible to bear all costs regarding electricity</w:t>
      </w:r>
      <w:r w:rsidR="00EC1D40">
        <w:t xml:space="preserve"> and connectivity/SIM</w:t>
      </w:r>
      <w:r>
        <w:t xml:space="preserve"> during maintenance, warranty and AMC period.</w:t>
      </w:r>
    </w:p>
    <w:p w14:paraId="71774B34" w14:textId="53F43999" w:rsidR="00945AAB" w:rsidRDefault="00945AAB" w:rsidP="004E66CF">
      <w:pPr>
        <w:spacing w:after="120"/>
        <w:jc w:val="both"/>
      </w:pPr>
    </w:p>
    <w:p w14:paraId="64800000" w14:textId="77777777" w:rsidR="004D48B7" w:rsidRPr="00E23FE5" w:rsidRDefault="004D48B7" w:rsidP="004E66CF">
      <w:pPr>
        <w:spacing w:after="120"/>
        <w:jc w:val="both"/>
      </w:pPr>
    </w:p>
    <w:p w14:paraId="088D0B4C" w14:textId="77777777" w:rsidR="000F1CBE" w:rsidRPr="00E23FE5" w:rsidRDefault="000F1CBE" w:rsidP="000F1CBE">
      <w:pPr>
        <w:pStyle w:val="Level2"/>
      </w:pPr>
      <w:r w:rsidRPr="00E23FE5">
        <w:t>General Technical Concepts</w:t>
      </w:r>
    </w:p>
    <w:p w14:paraId="25F70A66" w14:textId="77777777" w:rsidR="000F1CBE" w:rsidRPr="00E23FE5" w:rsidRDefault="000F1CBE" w:rsidP="000F1CBE">
      <w:pPr>
        <w:pStyle w:val="Level3"/>
      </w:pPr>
      <w:r w:rsidRPr="00E23FE5">
        <w:t>Design Principles</w:t>
      </w:r>
    </w:p>
    <w:p w14:paraId="1156AFD8" w14:textId="2BDE924F" w:rsidR="000F1CBE" w:rsidRPr="00E23FE5" w:rsidRDefault="000F1CBE" w:rsidP="00B45495">
      <w:pPr>
        <w:jc w:val="both"/>
      </w:pPr>
      <w:r w:rsidRPr="00E23FE5">
        <w:t xml:space="preserve">There will be </w:t>
      </w:r>
      <w:r w:rsidR="007E31F6">
        <w:t>125</w:t>
      </w:r>
      <w:r w:rsidR="007E31F6" w:rsidRPr="00E23FE5">
        <w:t xml:space="preserve"> </w:t>
      </w:r>
      <w:r w:rsidRPr="00E23FE5">
        <w:t>new Ag</w:t>
      </w:r>
      <w:r w:rsidR="00E61007">
        <w:t>-</w:t>
      </w:r>
      <w:r w:rsidR="00497888" w:rsidRPr="00E23FE5">
        <w:t>AWS</w:t>
      </w:r>
      <w:r w:rsidRPr="00E23FE5">
        <w:t xml:space="preserve"> stations </w:t>
      </w:r>
      <w:r w:rsidRPr="00E23FE5">
        <w:rPr>
          <w:b/>
        </w:rPr>
        <w:t xml:space="preserve">(see </w:t>
      </w:r>
      <w:r w:rsidR="00497888" w:rsidRPr="00E23FE5">
        <w:rPr>
          <w:b/>
        </w:rPr>
        <w:t>Appendix A)</w:t>
      </w:r>
      <w:r w:rsidRPr="00E23FE5">
        <w:t xml:space="preserve"> that will be procured, installed, and maintained as part of this </w:t>
      </w:r>
      <w:r w:rsidR="00A214E8" w:rsidRPr="00E23FE5">
        <w:t>Bid</w:t>
      </w:r>
      <w:r w:rsidRPr="00E23FE5">
        <w:t xml:space="preserve">. There will also be 35 </w:t>
      </w:r>
      <w:r w:rsidR="00497888" w:rsidRPr="00E23FE5">
        <w:t>S</w:t>
      </w:r>
      <w:r w:rsidRPr="00E23FE5">
        <w:t xml:space="preserve">ynoptic AWS stations </w:t>
      </w:r>
      <w:r w:rsidRPr="00E23FE5">
        <w:rPr>
          <w:b/>
        </w:rPr>
        <w:t xml:space="preserve">(see </w:t>
      </w:r>
      <w:r w:rsidR="00497888" w:rsidRPr="00E23FE5">
        <w:rPr>
          <w:b/>
        </w:rPr>
        <w:t>Appendix A</w:t>
      </w:r>
      <w:r w:rsidR="00F75B29">
        <w:rPr>
          <w:b/>
        </w:rPr>
        <w:t>)</w:t>
      </w:r>
      <w:r w:rsidRPr="00E23FE5">
        <w:t xml:space="preserve"> installed at existing synoptic manual observations sites, while there are already 12 synoptic AWS already installed. There will be also </w:t>
      </w:r>
      <w:r w:rsidR="007E31F6">
        <w:t>65</w:t>
      </w:r>
      <w:r w:rsidR="007E31F6" w:rsidRPr="00E23FE5">
        <w:t xml:space="preserve"> </w:t>
      </w:r>
      <w:r w:rsidRPr="00E23FE5">
        <w:t xml:space="preserve">ARG stations </w:t>
      </w:r>
      <w:r w:rsidRPr="00E23FE5">
        <w:rPr>
          <w:b/>
        </w:rPr>
        <w:t xml:space="preserve">(see </w:t>
      </w:r>
      <w:r w:rsidR="00497888" w:rsidRPr="00E23FE5">
        <w:rPr>
          <w:b/>
        </w:rPr>
        <w:t>Appendix A</w:t>
      </w:r>
      <w:r w:rsidRPr="00E23FE5">
        <w:rPr>
          <w:b/>
        </w:rPr>
        <w:t>)</w:t>
      </w:r>
      <w:r w:rsidRPr="00E23FE5">
        <w:t xml:space="preserve"> which will be installed in </w:t>
      </w:r>
      <w:r w:rsidR="007E31F6">
        <w:t>65</w:t>
      </w:r>
      <w:r w:rsidR="007E31F6" w:rsidRPr="00E23FE5">
        <w:t xml:space="preserve"> </w:t>
      </w:r>
      <w:r w:rsidRPr="00E23FE5">
        <w:t>different locations through the divisional zones.</w:t>
      </w:r>
    </w:p>
    <w:p w14:paraId="45A49B34" w14:textId="77777777" w:rsidR="000F1CBE" w:rsidRPr="00E23FE5" w:rsidRDefault="000F1CBE" w:rsidP="00EA5A14">
      <w:pPr>
        <w:jc w:val="both"/>
      </w:pPr>
    </w:p>
    <w:p w14:paraId="56E2FA66" w14:textId="77777777" w:rsidR="000F1CBE" w:rsidRPr="00E23FE5" w:rsidRDefault="000F1CBE" w:rsidP="00B45495">
      <w:pPr>
        <w:jc w:val="both"/>
      </w:pPr>
      <w:r w:rsidRPr="00E23FE5">
        <w:t>The synoptic AWS stations will be deployed a bit differently than the Ag</w:t>
      </w:r>
      <w:r w:rsidR="00E61007">
        <w:t>-</w:t>
      </w:r>
      <w:r w:rsidR="00B45495" w:rsidRPr="00E23FE5">
        <w:t>AWS</w:t>
      </w:r>
      <w:r w:rsidRPr="00E23FE5">
        <w:t xml:space="preserve"> station, with AWS sensor placement better suited for synoptic meteorology, wind measurement at 10m, and lower for the </w:t>
      </w:r>
      <w:r w:rsidR="00E61007">
        <w:t>Ag-AWS</w:t>
      </w:r>
      <w:r w:rsidRPr="00E23FE5">
        <w:t xml:space="preserve"> stations.</w:t>
      </w:r>
    </w:p>
    <w:p w14:paraId="5CACF318" w14:textId="77777777" w:rsidR="000F1CBE" w:rsidRPr="00E23FE5" w:rsidRDefault="000F1CBE" w:rsidP="00EA5A14">
      <w:pPr>
        <w:jc w:val="both"/>
      </w:pPr>
    </w:p>
    <w:p w14:paraId="71F6C9F7" w14:textId="77777777" w:rsidR="000F1CBE" w:rsidRPr="00E23FE5" w:rsidRDefault="000F1CBE" w:rsidP="00B45495">
      <w:pPr>
        <w:jc w:val="both"/>
      </w:pPr>
      <w:r w:rsidRPr="00E23FE5">
        <w:t xml:space="preserve">The </w:t>
      </w:r>
      <w:r w:rsidR="00E61007">
        <w:t>Ag-AWS</w:t>
      </w:r>
      <w:r w:rsidRPr="00E23FE5">
        <w:t xml:space="preserve"> stations are intended to be economical solutions where the initial cost of the station is appreciably lower than that of a typical synoptic station. It is expected that both the AWS and </w:t>
      </w:r>
      <w:r w:rsidR="00E61007">
        <w:t>Ag-AWS</w:t>
      </w:r>
      <w:r w:rsidRPr="00E23FE5">
        <w:t xml:space="preserve"> solution will be highly reliable and cost effective to maintain throughout the lifespan of the technology, which is expected to be a minimum of 15 years.</w:t>
      </w:r>
    </w:p>
    <w:p w14:paraId="23AEF84D" w14:textId="77777777" w:rsidR="000F1CBE" w:rsidRPr="00E23FE5" w:rsidRDefault="000F1CBE" w:rsidP="00EA5A14">
      <w:pPr>
        <w:jc w:val="both"/>
      </w:pPr>
    </w:p>
    <w:p w14:paraId="0A786749" w14:textId="77777777" w:rsidR="000F1CBE" w:rsidRPr="00E23FE5" w:rsidRDefault="000F1CBE" w:rsidP="00EA5A14">
      <w:pPr>
        <w:jc w:val="both"/>
      </w:pPr>
      <w:r w:rsidRPr="00E23FE5">
        <w:t xml:space="preserve">Data from these stations will have several uses spanning across numerous sectors.   The primary reason of the stations is to support the </w:t>
      </w:r>
      <w:r w:rsidR="00497888" w:rsidRPr="00E23FE5">
        <w:t>a</w:t>
      </w:r>
      <w:r w:rsidRPr="00E23FE5">
        <w:t xml:space="preserve">gricultural </w:t>
      </w:r>
      <w:r w:rsidR="00497888" w:rsidRPr="00E23FE5">
        <w:t>m</w:t>
      </w:r>
      <w:r w:rsidRPr="00E23FE5">
        <w:t>eteorology sector and more specifically to support decision making towards the optimization of crop management and production.  However, rainfall data is also expected to support general water management in the region, especially flood management and as well as seasonal variations of rainfall that contribute to drought.  Wind speed and direction will be used to record maximum sustained wind speed and gusts during cyclone events.  So, it is generally envisioned that the data will serve a great number of purposes.</w:t>
      </w:r>
    </w:p>
    <w:p w14:paraId="481F0FAB" w14:textId="77777777" w:rsidR="00497888" w:rsidRPr="00E23FE5" w:rsidRDefault="00497888" w:rsidP="000F1CBE"/>
    <w:p w14:paraId="6AA8FD24" w14:textId="77777777" w:rsidR="000F1CBE" w:rsidRPr="00E23FE5" w:rsidRDefault="000F1CBE" w:rsidP="00B45495">
      <w:pPr>
        <w:jc w:val="both"/>
      </w:pPr>
      <w:r w:rsidRPr="00E23FE5">
        <w:t xml:space="preserve">Data relay in real-time is an important aspect of AWS, </w:t>
      </w:r>
      <w:r w:rsidR="00E61007">
        <w:t>Ag-AWS</w:t>
      </w:r>
      <w:r w:rsidRPr="00E23FE5">
        <w:t xml:space="preserve">, and ARG </w:t>
      </w:r>
      <w:r w:rsidR="00497888" w:rsidRPr="00E23FE5">
        <w:t>monitoring</w:t>
      </w:r>
      <w:r w:rsidRPr="00E23FE5">
        <w:t xml:space="preserve"> network proposed herein.  Data relay will be automatic and autonomous from human intervention in delivering the data from the field to BMD headquarters in Dhaka.  The communication network will utilize the national mobile phone data network</w:t>
      </w:r>
      <w:r w:rsidR="0059101E" w:rsidRPr="00E23FE5">
        <w:t xml:space="preserve"> as primary but there must have a provision of Data Collection Platform (DCP) on the Geo-stationary Meteorological Satellite as a secondary provision.</w:t>
      </w:r>
    </w:p>
    <w:p w14:paraId="70044F1A" w14:textId="77777777" w:rsidR="000F1CBE" w:rsidRPr="00E23FE5" w:rsidRDefault="000F1CBE" w:rsidP="000F1CBE"/>
    <w:p w14:paraId="705B9067" w14:textId="77777777" w:rsidR="000F1CBE" w:rsidRPr="00E23FE5" w:rsidRDefault="000F1CBE" w:rsidP="000F1CBE">
      <w:r w:rsidRPr="00E23FE5">
        <w:t>The heart of the data collection system will be a receive station that will be located at the BMD headquarter office in Dhaka.  In the event there are communication drops at certain sites, it will be necessary that the data collection software automatically account for which data is missing and recover the missing data when communication is restored.</w:t>
      </w:r>
    </w:p>
    <w:p w14:paraId="03BFB848" w14:textId="77777777" w:rsidR="000F1CBE" w:rsidRPr="00E23FE5" w:rsidRDefault="000F1CBE" w:rsidP="000F1CBE"/>
    <w:p w14:paraId="6D0D552E" w14:textId="77777777" w:rsidR="000F1CBE" w:rsidRPr="00E23FE5" w:rsidRDefault="000F1CBE" w:rsidP="00EA5A14">
      <w:pPr>
        <w:jc w:val="both"/>
      </w:pPr>
      <w:r w:rsidRPr="00E23FE5">
        <w:t xml:space="preserve">A design consideration is that data collection will be provided as a system.  A system infers that the actual data collection solution could include multiple data collection servers and utilize several software solutions to achieve the requirements of data collection.  For instance, the system will be required to provide </w:t>
      </w:r>
      <w:r w:rsidR="00A153B6" w:rsidRPr="00E23FE5">
        <w:t>web-based</w:t>
      </w:r>
      <w:r w:rsidRPr="00E23FE5">
        <w:t xml:space="preserve"> data visualization, product </w:t>
      </w:r>
      <w:r w:rsidRPr="00E23FE5">
        <w:lastRenderedPageBreak/>
        <w:t>generation, and automatic transfer of data to other Purchaser subsystems.  This may be performed by a single software solution or a number of solutions.</w:t>
      </w:r>
    </w:p>
    <w:p w14:paraId="3389BA4D" w14:textId="77777777" w:rsidR="000F1CBE" w:rsidRPr="00E23FE5" w:rsidRDefault="000F1CBE" w:rsidP="000F1CBE"/>
    <w:p w14:paraId="45BCE7BA" w14:textId="78E1430F" w:rsidR="000F1CBE" w:rsidRPr="00E23FE5" w:rsidRDefault="000F1CBE" w:rsidP="0031455C">
      <w:pPr>
        <w:jc w:val="both"/>
      </w:pPr>
      <w:r w:rsidRPr="00E23FE5">
        <w:t xml:space="preserve">A schematic of the </w:t>
      </w:r>
      <w:r w:rsidR="000F5E56" w:rsidRPr="00E23FE5">
        <w:t xml:space="preserve">Synoptic </w:t>
      </w:r>
      <w:r w:rsidRPr="00E23FE5">
        <w:t>AWS</w:t>
      </w:r>
      <w:r w:rsidR="000F5E56" w:rsidRPr="00E23FE5">
        <w:t xml:space="preserve">, </w:t>
      </w:r>
      <w:r w:rsidR="00E61007">
        <w:t>Ag-AWS</w:t>
      </w:r>
      <w:r w:rsidR="000F5E56" w:rsidRPr="00E23FE5">
        <w:t xml:space="preserve"> and </w:t>
      </w:r>
      <w:r w:rsidR="0031455C" w:rsidRPr="00E23FE5">
        <w:t>ARG</w:t>
      </w:r>
      <w:r w:rsidRPr="00E23FE5">
        <w:t xml:space="preserve"> network is shown in </w:t>
      </w:r>
      <w:r w:rsidR="00D75609" w:rsidRPr="00E23FE5">
        <w:fldChar w:fldCharType="begin"/>
      </w:r>
      <w:r w:rsidR="00D75609" w:rsidRPr="00E23FE5">
        <w:instrText xml:space="preserve"> REF _Ref5997994 \h </w:instrText>
      </w:r>
      <w:r w:rsidR="00E23FE5">
        <w:instrText xml:space="preserve"> \* MERGEFORMAT </w:instrText>
      </w:r>
      <w:r w:rsidR="00D75609" w:rsidRPr="00E23FE5">
        <w:fldChar w:fldCharType="separate"/>
      </w:r>
      <w:r w:rsidR="001D6CCC" w:rsidRPr="00E23FE5">
        <w:t xml:space="preserve">Figure </w:t>
      </w:r>
      <w:r w:rsidR="001D6CCC">
        <w:rPr>
          <w:noProof/>
        </w:rPr>
        <w:t>1</w:t>
      </w:r>
      <w:r w:rsidR="00D75609" w:rsidRPr="00E23FE5">
        <w:fldChar w:fldCharType="end"/>
      </w:r>
      <w:r w:rsidR="00D75609" w:rsidRPr="00E23FE5">
        <w:t>.</w:t>
      </w:r>
      <w:r w:rsidRPr="00E23FE5">
        <w:t xml:space="preserve">  The schematic reflects the data flow and the subsystems and serves as a point of reference for the details outlined in the Technical Requirements in Section 3.6.</w:t>
      </w:r>
      <w:r w:rsidR="00D75609" w:rsidRPr="00E23FE5">
        <w:t xml:space="preserve">  The cloud server is not shown</w:t>
      </w:r>
      <w:r w:rsidR="000662F1" w:rsidRPr="00E23FE5">
        <w:t>.  The data flow will begin at the remote station, which will transfer data to the data collection server located at the BMD data center.</w:t>
      </w:r>
      <w:r w:rsidR="0053268A" w:rsidRPr="00E23FE5">
        <w:t xml:space="preserve">  Data will then be eventually moved to the web server at the BMD data center.  The web server at the BMD data center will then sync with the cloud server so that users can use either the BMD physical server or the cloud web server.</w:t>
      </w:r>
    </w:p>
    <w:p w14:paraId="7B12968B" w14:textId="77777777" w:rsidR="000F1CBE" w:rsidRDefault="000F1CBE" w:rsidP="000F1CBE"/>
    <w:p w14:paraId="132659BF" w14:textId="68D4E3A2" w:rsidR="00140521" w:rsidRDefault="008E783F" w:rsidP="000F1CBE">
      <w:r>
        <w:rPr>
          <w:noProof/>
        </w:rPr>
        <w:drawing>
          <wp:inline distT="0" distB="0" distL="0" distR="0" wp14:anchorId="10FEDCBE" wp14:editId="07126C64">
            <wp:extent cx="5711190" cy="28359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1190" cy="2835910"/>
                    </a:xfrm>
                    <a:prstGeom prst="rect">
                      <a:avLst/>
                    </a:prstGeom>
                    <a:noFill/>
                    <a:ln>
                      <a:noFill/>
                    </a:ln>
                  </pic:spPr>
                </pic:pic>
              </a:graphicData>
            </a:graphic>
          </wp:inline>
        </w:drawing>
      </w:r>
    </w:p>
    <w:p w14:paraId="414DA29E" w14:textId="77777777" w:rsidR="000F1CBE" w:rsidRPr="00E23FE5" w:rsidRDefault="000F1CBE" w:rsidP="000F1CBE"/>
    <w:p w14:paraId="5A646402" w14:textId="6266518D" w:rsidR="000F1CBE" w:rsidRPr="00E23FE5" w:rsidRDefault="000F1CBE" w:rsidP="00D42FAB">
      <w:pPr>
        <w:pStyle w:val="Caption"/>
        <w:rPr>
          <w:color w:val="auto"/>
        </w:rPr>
      </w:pPr>
      <w:bookmarkStart w:id="311" w:name="_Ref5997994"/>
      <w:r w:rsidRPr="00E23FE5">
        <w:rPr>
          <w:color w:val="auto"/>
        </w:rPr>
        <w:t xml:space="preserve">Figure </w:t>
      </w:r>
      <w:r w:rsidR="004650D0" w:rsidRPr="00E23FE5">
        <w:rPr>
          <w:noProof/>
          <w:color w:val="auto"/>
        </w:rPr>
        <w:fldChar w:fldCharType="begin"/>
      </w:r>
      <w:r w:rsidR="00EF291A" w:rsidRPr="00E23FE5">
        <w:rPr>
          <w:noProof/>
          <w:color w:val="auto"/>
        </w:rPr>
        <w:instrText xml:space="preserve"> SEQ Figure \* ARABIC </w:instrText>
      </w:r>
      <w:r w:rsidR="004650D0" w:rsidRPr="00E23FE5">
        <w:rPr>
          <w:noProof/>
          <w:color w:val="auto"/>
        </w:rPr>
        <w:fldChar w:fldCharType="separate"/>
      </w:r>
      <w:r w:rsidR="001D6CCC">
        <w:rPr>
          <w:noProof/>
          <w:color w:val="auto"/>
        </w:rPr>
        <w:t>1</w:t>
      </w:r>
      <w:r w:rsidR="004650D0" w:rsidRPr="00E23FE5">
        <w:rPr>
          <w:noProof/>
          <w:color w:val="auto"/>
        </w:rPr>
        <w:fldChar w:fldCharType="end"/>
      </w:r>
      <w:bookmarkEnd w:id="311"/>
      <w:r w:rsidR="00092183">
        <w:rPr>
          <w:noProof/>
          <w:color w:val="auto"/>
        </w:rPr>
        <w:t>:</w:t>
      </w:r>
      <w:r w:rsidRPr="00E23FE5">
        <w:rPr>
          <w:color w:val="auto"/>
        </w:rPr>
        <w:t xml:space="preserve"> Schematic of Proposed BMD </w:t>
      </w:r>
      <w:r w:rsidR="00497888" w:rsidRPr="00E23FE5">
        <w:rPr>
          <w:color w:val="auto"/>
        </w:rPr>
        <w:t xml:space="preserve">Synoptic </w:t>
      </w:r>
      <w:r w:rsidRPr="00E23FE5">
        <w:rPr>
          <w:color w:val="auto"/>
        </w:rPr>
        <w:t>AWS</w:t>
      </w:r>
      <w:r w:rsidR="00497888" w:rsidRPr="00E23FE5">
        <w:rPr>
          <w:color w:val="auto"/>
        </w:rPr>
        <w:t>,</w:t>
      </w:r>
      <w:r w:rsidRPr="00E23FE5">
        <w:rPr>
          <w:color w:val="auto"/>
        </w:rPr>
        <w:t xml:space="preserve"> </w:t>
      </w:r>
      <w:r w:rsidR="00E61007">
        <w:rPr>
          <w:color w:val="auto"/>
        </w:rPr>
        <w:t>Ag-AWS</w:t>
      </w:r>
      <w:r w:rsidR="00D42FAB" w:rsidRPr="00E23FE5">
        <w:rPr>
          <w:color w:val="auto"/>
        </w:rPr>
        <w:t xml:space="preserve"> </w:t>
      </w:r>
      <w:r w:rsidR="00497888" w:rsidRPr="00E23FE5">
        <w:rPr>
          <w:color w:val="auto"/>
        </w:rPr>
        <w:t xml:space="preserve">and </w:t>
      </w:r>
      <w:r w:rsidR="00D42FAB" w:rsidRPr="00E23FE5">
        <w:rPr>
          <w:color w:val="auto"/>
        </w:rPr>
        <w:t>ARG</w:t>
      </w:r>
      <w:r w:rsidRPr="00E23FE5">
        <w:rPr>
          <w:color w:val="auto"/>
        </w:rPr>
        <w:t xml:space="preserve"> Data Collection and Dissemination System</w:t>
      </w:r>
    </w:p>
    <w:p w14:paraId="585D8E0C" w14:textId="77777777" w:rsidR="000F1CBE" w:rsidRPr="00E23FE5" w:rsidRDefault="000F1CBE" w:rsidP="000F1CBE"/>
    <w:p w14:paraId="181F3CBA" w14:textId="77777777" w:rsidR="000F1CBE" w:rsidRPr="00E23FE5" w:rsidRDefault="0053268A" w:rsidP="0031455C">
      <w:pPr>
        <w:jc w:val="both"/>
      </w:pPr>
      <w:r w:rsidRPr="00E23FE5">
        <w:t>Alarms will be triggered only through the web server at the BMD data center.  The cloud server will be used to view data only.</w:t>
      </w:r>
    </w:p>
    <w:p w14:paraId="0169614C" w14:textId="77777777" w:rsidR="00D75609" w:rsidRPr="00E23FE5" w:rsidRDefault="00D75609" w:rsidP="0031455C">
      <w:pPr>
        <w:jc w:val="both"/>
      </w:pPr>
    </w:p>
    <w:p w14:paraId="4EF07204" w14:textId="77777777" w:rsidR="000F1CBE" w:rsidRPr="00E23FE5" w:rsidRDefault="000F1CBE" w:rsidP="000F1CBE">
      <w:pPr>
        <w:pStyle w:val="Level3"/>
      </w:pPr>
      <w:r w:rsidRPr="00E23FE5">
        <w:t>Capacity and Implementation Constraints</w:t>
      </w:r>
    </w:p>
    <w:p w14:paraId="5B527779" w14:textId="77777777" w:rsidR="004E66CF" w:rsidRDefault="004E66CF" w:rsidP="0031455C">
      <w:pPr>
        <w:jc w:val="both"/>
      </w:pPr>
    </w:p>
    <w:p w14:paraId="7952E861" w14:textId="6F7A68DD" w:rsidR="000F1CBE" w:rsidRPr="00E23FE5" w:rsidRDefault="000F1CBE" w:rsidP="0031455C">
      <w:pPr>
        <w:jc w:val="both"/>
      </w:pPr>
      <w:r w:rsidRPr="00E23FE5">
        <w:t>BMD currently collects data from a limited number of synoptic stations, and much of this is manually collected and manually relayed back to BMD Dhaka headquarters. The installation and operation of the new AWS</w:t>
      </w:r>
      <w:r w:rsidR="0031455C" w:rsidRPr="00E23FE5">
        <w:t>,</w:t>
      </w:r>
      <w:r w:rsidRPr="00E23FE5">
        <w:t xml:space="preserve"> </w:t>
      </w:r>
      <w:r w:rsidR="00E61007">
        <w:t>Ag-AWS</w:t>
      </w:r>
      <w:r w:rsidR="0031455C" w:rsidRPr="00E23FE5">
        <w:t xml:space="preserve"> and ARG </w:t>
      </w:r>
      <w:r w:rsidRPr="00E23FE5">
        <w:t xml:space="preserve">stations cannot be performed by BMD considering the existing capacity of BMD staff. The operation of the new technology alone will require gradual strengthening and uplifting of BMD technical ability to maintain any observation networks, especially observation networks that are automatic in nature. For this reason, the installation, operation and maintenance of the AWS &amp; </w:t>
      </w:r>
      <w:r w:rsidR="00E61007">
        <w:t>Ag-AWS</w:t>
      </w:r>
      <w:r w:rsidRPr="00E23FE5">
        <w:t xml:space="preserve"> climate network will be outsourced to the Bidder for at least the first five years with the first </w:t>
      </w:r>
      <w:r w:rsidR="00804E9E" w:rsidRPr="00E23FE5">
        <w:t>2</w:t>
      </w:r>
      <w:r w:rsidRPr="00E23FE5">
        <w:t xml:space="preserve"> (</w:t>
      </w:r>
      <w:r w:rsidR="00804E9E" w:rsidRPr="00E23FE5">
        <w:t>two</w:t>
      </w:r>
      <w:r w:rsidRPr="00E23FE5">
        <w:t xml:space="preserve">) years being covered by a Warranty Period and </w:t>
      </w:r>
      <w:r w:rsidR="00804E9E" w:rsidRPr="00E23FE5">
        <w:t xml:space="preserve">next 3 (three) years </w:t>
      </w:r>
      <w:r w:rsidRPr="00E23FE5">
        <w:t>O</w:t>
      </w:r>
      <w:r w:rsidR="00804E9E" w:rsidRPr="00E23FE5">
        <w:t xml:space="preserve">peration </w:t>
      </w:r>
      <w:r w:rsidRPr="00E23FE5">
        <w:t>&amp;</w:t>
      </w:r>
      <w:r w:rsidR="00804E9E" w:rsidRPr="00E23FE5">
        <w:t xml:space="preserve"> </w:t>
      </w:r>
      <w:r w:rsidRPr="00E23FE5">
        <w:t>M</w:t>
      </w:r>
      <w:r w:rsidR="00804E9E" w:rsidRPr="00E23FE5">
        <w:t>aintenance</w:t>
      </w:r>
      <w:r w:rsidRPr="00E23FE5">
        <w:t xml:space="preserve"> will </w:t>
      </w:r>
      <w:r w:rsidRPr="00E23FE5">
        <w:lastRenderedPageBreak/>
        <w:t xml:space="preserve">be covered by an Annual Maintenance Contract (AMC) from the date of commissioning. The cost of the Warranty and AMC will be provided by the Bidder as part of this </w:t>
      </w:r>
      <w:r w:rsidR="00804E9E" w:rsidRPr="00E23FE5">
        <w:t>Bid</w:t>
      </w:r>
      <w:r w:rsidRPr="00E23FE5">
        <w:t>.</w:t>
      </w:r>
    </w:p>
    <w:p w14:paraId="7CA9C4C6" w14:textId="77777777" w:rsidR="000F1CBE" w:rsidRPr="00E23FE5" w:rsidRDefault="000F1CBE" w:rsidP="000F1CBE"/>
    <w:p w14:paraId="17EEE3BB" w14:textId="77777777" w:rsidR="000F1CBE" w:rsidRPr="00E23FE5" w:rsidRDefault="000F1CBE" w:rsidP="00EA5A14">
      <w:pPr>
        <w:jc w:val="both"/>
      </w:pPr>
      <w:r w:rsidRPr="00E23FE5">
        <w:t xml:space="preserve">The Purchaser will gradually be adding trained staff and may eventually assume the operation &amp; maintenance (O&amp;M) activities, though an actual target date for adding trained staff uncertain at this time.  However, the Purchaser may join the Bidders O&amp;M staff to observe activities and gain hands-on training at any time.  The Bidder will accommodate the Purchaser’s staff in joining field activities related to this </w:t>
      </w:r>
      <w:r w:rsidR="00804E9E" w:rsidRPr="00E23FE5">
        <w:t>Bid</w:t>
      </w:r>
      <w:r w:rsidRPr="00E23FE5">
        <w:t>.</w:t>
      </w:r>
    </w:p>
    <w:p w14:paraId="4E265031" w14:textId="417F5353" w:rsidR="000F1CBE" w:rsidRPr="00E23FE5" w:rsidRDefault="000F1CBE" w:rsidP="009A7CEE">
      <w:pPr>
        <w:spacing w:after="120"/>
        <w:jc w:val="both"/>
        <w:rPr>
          <w:sz w:val="28"/>
          <w:szCs w:val="28"/>
        </w:rPr>
      </w:pPr>
    </w:p>
    <w:p w14:paraId="480269F0" w14:textId="77777777" w:rsidR="000F1CBE" w:rsidRPr="00E23FE5" w:rsidRDefault="000F1CBE" w:rsidP="000F1CBE">
      <w:pPr>
        <w:pStyle w:val="Level3"/>
      </w:pPr>
      <w:r w:rsidRPr="00E23FE5">
        <w:t>Automatic Weather Stations</w:t>
      </w:r>
      <w:r w:rsidR="004F7C8E" w:rsidRPr="00E23FE5">
        <w:t xml:space="preserve"> (Synoptic)</w:t>
      </w:r>
      <w:r w:rsidR="00B45495" w:rsidRPr="00E23FE5">
        <w:t xml:space="preserve"> AWS</w:t>
      </w:r>
    </w:p>
    <w:p w14:paraId="05BE5572" w14:textId="77777777" w:rsidR="004E66CF" w:rsidRDefault="004E66CF" w:rsidP="00EA5A14">
      <w:pPr>
        <w:jc w:val="both"/>
      </w:pPr>
    </w:p>
    <w:p w14:paraId="1FA6EE16" w14:textId="71E0ACE2" w:rsidR="000F1CBE" w:rsidRDefault="000F1CBE" w:rsidP="00EA5A14">
      <w:pPr>
        <w:jc w:val="both"/>
      </w:pPr>
      <w:r w:rsidRPr="00E23FE5">
        <w:t xml:space="preserve">This section provides the details of the components required as part of the </w:t>
      </w:r>
      <w:r w:rsidR="00497888" w:rsidRPr="00E23FE5">
        <w:t xml:space="preserve">Synoptic </w:t>
      </w:r>
      <w:r w:rsidRPr="00E23FE5">
        <w:t xml:space="preserve">AWS stations. There will be 35 AWS supplied as part of this project. The locations of the </w:t>
      </w:r>
      <w:r w:rsidR="00497888" w:rsidRPr="00E23FE5">
        <w:t xml:space="preserve">Synoptic </w:t>
      </w:r>
      <w:r w:rsidRPr="00E23FE5">
        <w:t>AWS stations are provided in Appendix A.</w:t>
      </w:r>
    </w:p>
    <w:p w14:paraId="53555C53" w14:textId="77777777" w:rsidR="004E66CF" w:rsidRPr="00E23FE5" w:rsidRDefault="004E66CF" w:rsidP="00EA5A14">
      <w:pPr>
        <w:jc w:val="both"/>
      </w:pPr>
    </w:p>
    <w:p w14:paraId="620889EC" w14:textId="77777777" w:rsidR="000F1CBE" w:rsidRDefault="000F1CBE" w:rsidP="000F1CBE">
      <w:pPr>
        <w:pStyle w:val="Level4"/>
      </w:pPr>
      <w:bookmarkStart w:id="312" w:name="_Toc430133292"/>
      <w:r w:rsidRPr="00E23FE5">
        <w:t>Data Collection Platform (DCP)</w:t>
      </w:r>
      <w:bookmarkEnd w:id="312"/>
    </w:p>
    <w:p w14:paraId="246F039F" w14:textId="77777777" w:rsidR="004E66CF" w:rsidRPr="00E23FE5" w:rsidRDefault="004E66CF" w:rsidP="004E66CF">
      <w:pPr>
        <w:pStyle w:val="Level4"/>
        <w:numPr>
          <w:ilvl w:val="0"/>
          <w:numId w:val="0"/>
        </w:numPr>
      </w:pP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146"/>
        <w:gridCol w:w="6612"/>
      </w:tblGrid>
      <w:tr w:rsidR="000F1CBE" w:rsidRPr="00E23FE5" w14:paraId="22D14C3F" w14:textId="77777777" w:rsidTr="004E66CF">
        <w:trPr>
          <w:cantSplit/>
          <w:trHeight w:val="330"/>
          <w:tblHeader/>
        </w:trPr>
        <w:tc>
          <w:tcPr>
            <w:tcW w:w="9568" w:type="dxa"/>
            <w:gridSpan w:val="3"/>
            <w:shd w:val="pct5" w:color="auto" w:fill="auto"/>
            <w:noWrap/>
            <w:vAlign w:val="bottom"/>
            <w:hideMark/>
          </w:tcPr>
          <w:p w14:paraId="7CA00AF5" w14:textId="1E39A4AB" w:rsidR="000F1CBE" w:rsidRPr="00E23FE5" w:rsidRDefault="004E66CF" w:rsidP="004E66CF">
            <w:r w:rsidRPr="00E23FE5">
              <w:t xml:space="preserve">Specifications </w:t>
            </w:r>
            <w:r>
              <w:t xml:space="preserve">of </w:t>
            </w:r>
            <w:r w:rsidR="000F1CBE" w:rsidRPr="00E23FE5">
              <w:t>Data Collection Platform</w:t>
            </w:r>
          </w:p>
        </w:tc>
      </w:tr>
      <w:tr w:rsidR="000F1CBE" w:rsidRPr="00E23FE5" w14:paraId="0D298B8A" w14:textId="77777777" w:rsidTr="004E66CF">
        <w:trPr>
          <w:cantSplit/>
          <w:trHeight w:val="330"/>
          <w:tblHeader/>
        </w:trPr>
        <w:tc>
          <w:tcPr>
            <w:tcW w:w="810" w:type="dxa"/>
            <w:shd w:val="pct5" w:color="auto" w:fill="auto"/>
            <w:noWrap/>
            <w:vAlign w:val="bottom"/>
            <w:hideMark/>
          </w:tcPr>
          <w:p w14:paraId="5266CE73" w14:textId="77777777" w:rsidR="000F1CBE" w:rsidRPr="00E23FE5" w:rsidRDefault="000F1CBE" w:rsidP="00CB707A">
            <w:r w:rsidRPr="00E23FE5">
              <w:t>No.</w:t>
            </w:r>
          </w:p>
        </w:tc>
        <w:tc>
          <w:tcPr>
            <w:tcW w:w="2146" w:type="dxa"/>
            <w:shd w:val="pct5" w:color="auto" w:fill="auto"/>
            <w:noWrap/>
            <w:vAlign w:val="bottom"/>
            <w:hideMark/>
          </w:tcPr>
          <w:p w14:paraId="4D0AE925" w14:textId="77777777" w:rsidR="000F1CBE" w:rsidRPr="00E23FE5" w:rsidRDefault="000F1CBE" w:rsidP="00CB707A">
            <w:r w:rsidRPr="00E23FE5">
              <w:t>Item</w:t>
            </w:r>
          </w:p>
        </w:tc>
        <w:tc>
          <w:tcPr>
            <w:tcW w:w="6612" w:type="dxa"/>
            <w:shd w:val="pct5" w:color="auto" w:fill="auto"/>
            <w:noWrap/>
            <w:vAlign w:val="bottom"/>
            <w:hideMark/>
          </w:tcPr>
          <w:p w14:paraId="369F0257" w14:textId="77777777" w:rsidR="000F1CBE" w:rsidRPr="00E23FE5" w:rsidRDefault="000F1CBE" w:rsidP="00CB707A">
            <w:r w:rsidRPr="00E23FE5">
              <w:t>Technical Specification</w:t>
            </w:r>
          </w:p>
        </w:tc>
      </w:tr>
      <w:tr w:rsidR="005460D1" w:rsidRPr="00E23FE5" w14:paraId="04BDA595" w14:textId="77777777" w:rsidTr="004E66CF">
        <w:trPr>
          <w:cantSplit/>
          <w:trHeight w:val="315"/>
        </w:trPr>
        <w:tc>
          <w:tcPr>
            <w:tcW w:w="810" w:type="dxa"/>
            <w:shd w:val="clear" w:color="auto" w:fill="auto"/>
            <w:noWrap/>
            <w:vAlign w:val="bottom"/>
          </w:tcPr>
          <w:p w14:paraId="0DDAEF00" w14:textId="208C7FC5" w:rsidR="005460D1" w:rsidRPr="00E23FE5" w:rsidRDefault="00A05413" w:rsidP="008B4161">
            <w:r w:rsidRPr="00E23FE5">
              <w:t>1</w:t>
            </w:r>
            <w:r w:rsidR="00AE6E4A">
              <w:t>.</w:t>
            </w:r>
          </w:p>
        </w:tc>
        <w:tc>
          <w:tcPr>
            <w:tcW w:w="2146" w:type="dxa"/>
            <w:shd w:val="clear" w:color="auto" w:fill="auto"/>
            <w:vAlign w:val="bottom"/>
          </w:tcPr>
          <w:p w14:paraId="230F7984" w14:textId="77777777" w:rsidR="005460D1" w:rsidRPr="00E23FE5" w:rsidRDefault="005460D1" w:rsidP="008B4161">
            <w:r w:rsidRPr="00E23FE5">
              <w:t>Brand Name</w:t>
            </w:r>
          </w:p>
        </w:tc>
        <w:tc>
          <w:tcPr>
            <w:tcW w:w="6612" w:type="dxa"/>
            <w:shd w:val="clear" w:color="auto" w:fill="auto"/>
            <w:vAlign w:val="bottom"/>
          </w:tcPr>
          <w:p w14:paraId="23B57E5E" w14:textId="77777777" w:rsidR="005460D1" w:rsidRPr="00E23FE5" w:rsidRDefault="005460D1" w:rsidP="00385949">
            <w:r w:rsidRPr="00E23FE5">
              <w:t>Must be Mentioned By Bidder</w:t>
            </w:r>
          </w:p>
        </w:tc>
      </w:tr>
      <w:tr w:rsidR="005460D1" w:rsidRPr="00E23FE5" w14:paraId="1DFC2F2F" w14:textId="77777777" w:rsidTr="004E66CF">
        <w:trPr>
          <w:cantSplit/>
          <w:trHeight w:val="315"/>
        </w:trPr>
        <w:tc>
          <w:tcPr>
            <w:tcW w:w="810" w:type="dxa"/>
            <w:shd w:val="clear" w:color="auto" w:fill="auto"/>
            <w:noWrap/>
            <w:vAlign w:val="bottom"/>
          </w:tcPr>
          <w:p w14:paraId="7A85F8E7" w14:textId="490E633C" w:rsidR="005460D1" w:rsidRPr="00E23FE5" w:rsidRDefault="00A05413" w:rsidP="008B4161">
            <w:r w:rsidRPr="00E23FE5">
              <w:t>2</w:t>
            </w:r>
            <w:r w:rsidR="00AE6E4A">
              <w:t>.</w:t>
            </w:r>
          </w:p>
        </w:tc>
        <w:tc>
          <w:tcPr>
            <w:tcW w:w="2146" w:type="dxa"/>
            <w:shd w:val="clear" w:color="auto" w:fill="auto"/>
            <w:vAlign w:val="bottom"/>
          </w:tcPr>
          <w:p w14:paraId="00AAA378" w14:textId="77777777" w:rsidR="005460D1" w:rsidRPr="00E23FE5" w:rsidRDefault="005460D1" w:rsidP="008B4161">
            <w:r w:rsidRPr="00E23FE5">
              <w:t>Model Number</w:t>
            </w:r>
          </w:p>
        </w:tc>
        <w:tc>
          <w:tcPr>
            <w:tcW w:w="6612" w:type="dxa"/>
            <w:shd w:val="clear" w:color="auto" w:fill="auto"/>
            <w:vAlign w:val="bottom"/>
          </w:tcPr>
          <w:p w14:paraId="2D4DD549" w14:textId="77777777" w:rsidR="005460D1" w:rsidRPr="00E23FE5" w:rsidRDefault="005460D1" w:rsidP="008B4161">
            <w:r w:rsidRPr="00E23FE5">
              <w:t>Must be Mentioned By Bidder</w:t>
            </w:r>
            <w:r w:rsidR="00C809FE">
              <w:t xml:space="preserve"> and Provide Data Sheet</w:t>
            </w:r>
          </w:p>
        </w:tc>
      </w:tr>
      <w:tr w:rsidR="005460D1" w:rsidRPr="00E23FE5" w14:paraId="567427AF" w14:textId="77777777" w:rsidTr="004E66CF">
        <w:trPr>
          <w:cantSplit/>
          <w:trHeight w:val="315"/>
        </w:trPr>
        <w:tc>
          <w:tcPr>
            <w:tcW w:w="810" w:type="dxa"/>
            <w:shd w:val="clear" w:color="auto" w:fill="auto"/>
            <w:noWrap/>
            <w:vAlign w:val="bottom"/>
          </w:tcPr>
          <w:p w14:paraId="6EAADEFF" w14:textId="4801D741" w:rsidR="005460D1" w:rsidRPr="00E23FE5" w:rsidRDefault="00A05413" w:rsidP="008B4161">
            <w:r w:rsidRPr="00E23FE5">
              <w:t>3</w:t>
            </w:r>
            <w:r w:rsidR="00AE6E4A">
              <w:t>.</w:t>
            </w:r>
          </w:p>
        </w:tc>
        <w:tc>
          <w:tcPr>
            <w:tcW w:w="2146" w:type="dxa"/>
            <w:shd w:val="clear" w:color="auto" w:fill="auto"/>
            <w:vAlign w:val="bottom"/>
          </w:tcPr>
          <w:p w14:paraId="2C39D8AF" w14:textId="77777777" w:rsidR="005460D1" w:rsidRPr="00E23FE5" w:rsidRDefault="005460D1" w:rsidP="008B4161">
            <w:r w:rsidRPr="00E23FE5">
              <w:t>Country of Origin</w:t>
            </w:r>
          </w:p>
        </w:tc>
        <w:tc>
          <w:tcPr>
            <w:tcW w:w="6612" w:type="dxa"/>
            <w:shd w:val="clear" w:color="auto" w:fill="auto"/>
            <w:vAlign w:val="bottom"/>
          </w:tcPr>
          <w:p w14:paraId="423A6CFE" w14:textId="77777777" w:rsidR="005460D1" w:rsidRPr="00E23FE5" w:rsidRDefault="005460D1" w:rsidP="008B4161">
            <w:r w:rsidRPr="00E23FE5">
              <w:t>Must be Mentioned By Bidder</w:t>
            </w:r>
          </w:p>
        </w:tc>
      </w:tr>
      <w:tr w:rsidR="009460D9" w:rsidRPr="00E23FE5" w14:paraId="05CEC220" w14:textId="77777777" w:rsidTr="004E66CF">
        <w:trPr>
          <w:cantSplit/>
          <w:trHeight w:val="315"/>
        </w:trPr>
        <w:tc>
          <w:tcPr>
            <w:tcW w:w="810" w:type="dxa"/>
            <w:shd w:val="clear" w:color="auto" w:fill="auto"/>
            <w:noWrap/>
            <w:vAlign w:val="bottom"/>
          </w:tcPr>
          <w:p w14:paraId="4123557E" w14:textId="09ABA605" w:rsidR="009460D9" w:rsidRPr="00E23FE5" w:rsidRDefault="00A05413" w:rsidP="008B4161">
            <w:r w:rsidRPr="00E23FE5">
              <w:t>4</w:t>
            </w:r>
            <w:r w:rsidR="00AE6E4A">
              <w:t>.</w:t>
            </w:r>
          </w:p>
        </w:tc>
        <w:tc>
          <w:tcPr>
            <w:tcW w:w="2146" w:type="dxa"/>
            <w:shd w:val="clear" w:color="auto" w:fill="auto"/>
            <w:vAlign w:val="bottom"/>
          </w:tcPr>
          <w:p w14:paraId="0393925A" w14:textId="77777777" w:rsidR="009460D9" w:rsidRPr="00E23FE5" w:rsidRDefault="009460D9" w:rsidP="009460D9">
            <w:r w:rsidRPr="00E23FE5">
              <w:t>Country of Manufacture</w:t>
            </w:r>
          </w:p>
        </w:tc>
        <w:tc>
          <w:tcPr>
            <w:tcW w:w="6612" w:type="dxa"/>
            <w:shd w:val="clear" w:color="auto" w:fill="auto"/>
            <w:vAlign w:val="bottom"/>
          </w:tcPr>
          <w:p w14:paraId="4F62366D" w14:textId="77777777" w:rsidR="009460D9" w:rsidRPr="00E23FE5" w:rsidRDefault="009460D9" w:rsidP="008B4161">
            <w:r w:rsidRPr="00E23FE5">
              <w:t>Must be Mentioned By Bidder</w:t>
            </w:r>
          </w:p>
        </w:tc>
      </w:tr>
      <w:tr w:rsidR="00E42BEB" w:rsidRPr="00E23FE5" w14:paraId="7A7FCEB0" w14:textId="77777777" w:rsidTr="004E66CF">
        <w:trPr>
          <w:cantSplit/>
          <w:trHeight w:val="315"/>
        </w:trPr>
        <w:tc>
          <w:tcPr>
            <w:tcW w:w="810" w:type="dxa"/>
            <w:shd w:val="clear" w:color="auto" w:fill="auto"/>
            <w:noWrap/>
          </w:tcPr>
          <w:p w14:paraId="67FA06E3" w14:textId="190CB349" w:rsidR="005460D1" w:rsidRPr="00E23FE5" w:rsidRDefault="00A05413" w:rsidP="00A05413">
            <w:r w:rsidRPr="00E23FE5">
              <w:t>5</w:t>
            </w:r>
            <w:r w:rsidR="00AE6E4A">
              <w:t>.</w:t>
            </w:r>
          </w:p>
        </w:tc>
        <w:tc>
          <w:tcPr>
            <w:tcW w:w="2146" w:type="dxa"/>
            <w:shd w:val="clear" w:color="auto" w:fill="auto"/>
          </w:tcPr>
          <w:p w14:paraId="7DE71451" w14:textId="77777777" w:rsidR="005460D1" w:rsidRPr="00E23FE5" w:rsidRDefault="005460D1" w:rsidP="008B4161">
            <w:pPr>
              <w:rPr>
                <w:w w:val="112"/>
              </w:rPr>
            </w:pPr>
            <w:r w:rsidRPr="00E23FE5">
              <w:rPr>
                <w:w w:val="112"/>
              </w:rPr>
              <w:t>Power Input</w:t>
            </w:r>
          </w:p>
        </w:tc>
        <w:tc>
          <w:tcPr>
            <w:tcW w:w="6612" w:type="dxa"/>
            <w:shd w:val="clear" w:color="auto" w:fill="auto"/>
          </w:tcPr>
          <w:p w14:paraId="2503702C" w14:textId="77777777" w:rsidR="005460D1" w:rsidRPr="00E23FE5" w:rsidRDefault="005460D1" w:rsidP="0059314D">
            <w:pPr>
              <w:pStyle w:val="ListParagraph"/>
              <w:keepLines/>
              <w:numPr>
                <w:ilvl w:val="0"/>
                <w:numId w:val="130"/>
              </w:numPr>
              <w:spacing w:before="120" w:after="120"/>
              <w:ind w:right="567"/>
              <w:contextualSpacing w:val="0"/>
              <w:jc w:val="both"/>
              <w:rPr>
                <w:w w:val="112"/>
              </w:rPr>
            </w:pPr>
            <w:r w:rsidRPr="00E23FE5">
              <w:rPr>
                <w:w w:val="112"/>
              </w:rPr>
              <w:t>10 – 15 V DC</w:t>
            </w:r>
          </w:p>
          <w:p w14:paraId="0FF30E7F" w14:textId="77777777" w:rsidR="005460D1" w:rsidRPr="00E23FE5" w:rsidRDefault="005460D1" w:rsidP="0059314D">
            <w:pPr>
              <w:numPr>
                <w:ilvl w:val="0"/>
                <w:numId w:val="130"/>
              </w:numPr>
              <w:spacing w:after="120"/>
              <w:rPr>
                <w:rFonts w:eastAsia="Calibri"/>
                <w:w w:val="112"/>
                <w:lang w:val="en-AU" w:eastAsia="en-GB"/>
              </w:rPr>
            </w:pPr>
            <w:r w:rsidRPr="00E23FE5">
              <w:rPr>
                <w:rFonts w:eastAsia="Calibri"/>
                <w:w w:val="112"/>
                <w:lang w:val="en-AU" w:eastAsia="en-GB"/>
              </w:rPr>
              <w:t>Must survive reverse polarity connections (system will operate normally when polarity is applied properly without any product replacement, such as fuses)</w:t>
            </w:r>
          </w:p>
        </w:tc>
      </w:tr>
      <w:tr w:rsidR="00CD07EA" w:rsidRPr="00E23FE5" w14:paraId="45A6A1EC" w14:textId="77777777" w:rsidTr="004E66CF">
        <w:trPr>
          <w:cantSplit/>
          <w:trHeight w:val="315"/>
        </w:trPr>
        <w:tc>
          <w:tcPr>
            <w:tcW w:w="810" w:type="dxa"/>
            <w:shd w:val="clear" w:color="auto" w:fill="auto"/>
            <w:noWrap/>
            <w:hideMark/>
          </w:tcPr>
          <w:p w14:paraId="14292AC1" w14:textId="1746A41B" w:rsidR="00CD07EA" w:rsidRPr="00E23FE5" w:rsidRDefault="00A05413" w:rsidP="00CB707A">
            <w:r w:rsidRPr="00E23FE5">
              <w:t>6</w:t>
            </w:r>
            <w:r w:rsidR="00AE6E4A">
              <w:t>.</w:t>
            </w:r>
          </w:p>
        </w:tc>
        <w:tc>
          <w:tcPr>
            <w:tcW w:w="2146" w:type="dxa"/>
            <w:shd w:val="clear" w:color="auto" w:fill="auto"/>
            <w:hideMark/>
          </w:tcPr>
          <w:p w14:paraId="0A59E87C" w14:textId="77777777" w:rsidR="00CD07EA" w:rsidRPr="00E23FE5" w:rsidRDefault="00CD07EA" w:rsidP="00CB707A">
            <w:pPr>
              <w:rPr>
                <w:w w:val="112"/>
              </w:rPr>
            </w:pPr>
            <w:r w:rsidRPr="00E23FE5">
              <w:rPr>
                <w:w w:val="112"/>
              </w:rPr>
              <w:t>Internal Memory</w:t>
            </w:r>
          </w:p>
        </w:tc>
        <w:tc>
          <w:tcPr>
            <w:tcW w:w="6612" w:type="dxa"/>
            <w:shd w:val="clear" w:color="auto" w:fill="auto"/>
            <w:hideMark/>
          </w:tcPr>
          <w:p w14:paraId="3638A3A1" w14:textId="77777777" w:rsidR="00CD07EA" w:rsidRPr="00E23FE5" w:rsidRDefault="00CD07EA" w:rsidP="0059314D">
            <w:pPr>
              <w:numPr>
                <w:ilvl w:val="0"/>
                <w:numId w:val="130"/>
              </w:numPr>
              <w:spacing w:after="120"/>
              <w:rPr>
                <w:rFonts w:eastAsia="Calibri"/>
                <w:w w:val="112"/>
                <w:lang w:val="en-AU" w:eastAsia="en-GB"/>
              </w:rPr>
            </w:pPr>
            <w:r w:rsidRPr="00E23FE5">
              <w:rPr>
                <w:rFonts w:eastAsia="Calibri"/>
                <w:w w:val="112"/>
                <w:lang w:val="en-AU" w:eastAsia="en-GB"/>
              </w:rPr>
              <w:t>Non-volatile internal flash memory</w:t>
            </w:r>
          </w:p>
          <w:p w14:paraId="35EA3560" w14:textId="77777777" w:rsidR="00CD07EA" w:rsidRPr="00E23FE5" w:rsidRDefault="00CD07EA" w:rsidP="0059314D">
            <w:pPr>
              <w:numPr>
                <w:ilvl w:val="0"/>
                <w:numId w:val="130"/>
              </w:numPr>
              <w:spacing w:after="120"/>
              <w:rPr>
                <w:rFonts w:eastAsia="Calibri"/>
                <w:w w:val="112"/>
                <w:lang w:val="en-AU" w:eastAsia="en-GB"/>
              </w:rPr>
            </w:pPr>
            <w:r w:rsidRPr="00E23FE5">
              <w:rPr>
                <w:rFonts w:eastAsia="Calibri"/>
                <w:w w:val="112"/>
                <w:lang w:val="en-AU" w:eastAsia="en-GB"/>
              </w:rPr>
              <w:t>Sufficient to store hourly state weather parameters for 6 months minimum; and</w:t>
            </w:r>
          </w:p>
          <w:p w14:paraId="750E6E33" w14:textId="77777777" w:rsidR="00CD07EA" w:rsidRPr="00E23FE5" w:rsidRDefault="00CD07EA" w:rsidP="0059314D">
            <w:pPr>
              <w:numPr>
                <w:ilvl w:val="0"/>
                <w:numId w:val="130"/>
              </w:numPr>
              <w:spacing w:after="120"/>
              <w:rPr>
                <w:w w:val="112"/>
              </w:rPr>
            </w:pPr>
            <w:r w:rsidRPr="00E23FE5">
              <w:rPr>
                <w:rFonts w:eastAsia="Calibri"/>
                <w:w w:val="112"/>
                <w:lang w:val="en-AU" w:eastAsia="en-GB"/>
              </w:rPr>
              <w:t>Sufficient to store data and time of every rain gauge tip for one year minimum</w:t>
            </w:r>
          </w:p>
        </w:tc>
      </w:tr>
      <w:tr w:rsidR="00CD07EA" w:rsidRPr="00E23FE5" w14:paraId="05515663" w14:textId="77777777" w:rsidTr="004E66CF">
        <w:trPr>
          <w:cantSplit/>
          <w:trHeight w:val="315"/>
        </w:trPr>
        <w:tc>
          <w:tcPr>
            <w:tcW w:w="810" w:type="dxa"/>
            <w:shd w:val="clear" w:color="auto" w:fill="auto"/>
            <w:noWrap/>
            <w:hideMark/>
          </w:tcPr>
          <w:p w14:paraId="249EBD44" w14:textId="0C125636" w:rsidR="00CD07EA" w:rsidRPr="00E23FE5" w:rsidRDefault="00A05413" w:rsidP="00CB707A">
            <w:r w:rsidRPr="00E23FE5">
              <w:t>7</w:t>
            </w:r>
            <w:r w:rsidR="00AE6E4A">
              <w:t>.</w:t>
            </w:r>
          </w:p>
        </w:tc>
        <w:tc>
          <w:tcPr>
            <w:tcW w:w="2146" w:type="dxa"/>
            <w:shd w:val="clear" w:color="auto" w:fill="auto"/>
            <w:hideMark/>
          </w:tcPr>
          <w:p w14:paraId="78CFAE12" w14:textId="77777777" w:rsidR="00CD07EA" w:rsidRPr="00E23FE5" w:rsidRDefault="00CD07EA" w:rsidP="00CB707A">
            <w:r w:rsidRPr="00E23FE5">
              <w:t>Inputs</w:t>
            </w:r>
          </w:p>
        </w:tc>
        <w:tc>
          <w:tcPr>
            <w:tcW w:w="6612" w:type="dxa"/>
            <w:shd w:val="clear" w:color="auto" w:fill="auto"/>
            <w:hideMark/>
          </w:tcPr>
          <w:p w14:paraId="5255D69C" w14:textId="77777777" w:rsidR="00CD07EA" w:rsidRPr="00E23FE5" w:rsidRDefault="00CD07EA" w:rsidP="0059314D">
            <w:pPr>
              <w:numPr>
                <w:ilvl w:val="0"/>
                <w:numId w:val="130"/>
              </w:numPr>
              <w:spacing w:after="120"/>
              <w:rPr>
                <w:rFonts w:eastAsia="Calibri"/>
                <w:w w:val="112"/>
                <w:kern w:val="28"/>
                <w:lang w:val="en-AU" w:eastAsia="en-GB"/>
              </w:rPr>
            </w:pPr>
            <w:r w:rsidRPr="00E23FE5">
              <w:t>Sufficient sensor inputs to connect all sensors required by the project</w:t>
            </w:r>
          </w:p>
          <w:p w14:paraId="4216F211" w14:textId="77777777" w:rsidR="00CD07EA" w:rsidRPr="00E23FE5" w:rsidRDefault="00CD07EA" w:rsidP="0059314D">
            <w:pPr>
              <w:numPr>
                <w:ilvl w:val="0"/>
                <w:numId w:val="130"/>
              </w:numPr>
              <w:spacing w:after="120"/>
              <w:rPr>
                <w:rFonts w:eastAsia="Calibri"/>
                <w:w w:val="112"/>
                <w:kern w:val="28"/>
                <w:lang w:val="en-AU" w:eastAsia="en-GB"/>
              </w:rPr>
            </w:pPr>
            <w:r w:rsidRPr="00E23FE5">
              <w:t>Sufficient bit resolution to achieve required sensor accuracy as stated in sensor specification</w:t>
            </w:r>
          </w:p>
        </w:tc>
      </w:tr>
      <w:tr w:rsidR="00CD07EA" w:rsidRPr="00E23FE5" w14:paraId="71150FA0" w14:textId="77777777" w:rsidTr="004E66CF">
        <w:trPr>
          <w:cantSplit/>
          <w:trHeight w:val="315"/>
        </w:trPr>
        <w:tc>
          <w:tcPr>
            <w:tcW w:w="810" w:type="dxa"/>
            <w:shd w:val="clear" w:color="auto" w:fill="auto"/>
            <w:noWrap/>
          </w:tcPr>
          <w:p w14:paraId="1C6BD022" w14:textId="36820426" w:rsidR="00CD07EA" w:rsidRPr="00E23FE5" w:rsidRDefault="00A05413" w:rsidP="00CB707A">
            <w:r w:rsidRPr="00E23FE5">
              <w:lastRenderedPageBreak/>
              <w:t>8</w:t>
            </w:r>
            <w:r w:rsidR="00AE6E4A">
              <w:t>.</w:t>
            </w:r>
          </w:p>
        </w:tc>
        <w:tc>
          <w:tcPr>
            <w:tcW w:w="2146" w:type="dxa"/>
            <w:shd w:val="clear" w:color="auto" w:fill="auto"/>
          </w:tcPr>
          <w:p w14:paraId="6F1C7CB8" w14:textId="77777777" w:rsidR="00CD07EA" w:rsidRPr="00E23FE5" w:rsidRDefault="00CD07EA" w:rsidP="00CB707A">
            <w:r w:rsidRPr="00E23FE5">
              <w:t>Measurement &amp; Logging Intervals</w:t>
            </w:r>
          </w:p>
        </w:tc>
        <w:tc>
          <w:tcPr>
            <w:tcW w:w="6612" w:type="dxa"/>
            <w:shd w:val="clear" w:color="auto" w:fill="auto"/>
          </w:tcPr>
          <w:p w14:paraId="32E98CEA" w14:textId="77777777" w:rsidR="00CD07EA" w:rsidRPr="00E23FE5" w:rsidRDefault="00CD07EA" w:rsidP="0059314D">
            <w:pPr>
              <w:numPr>
                <w:ilvl w:val="0"/>
                <w:numId w:val="131"/>
              </w:numPr>
              <w:spacing w:after="120"/>
            </w:pPr>
            <w:r w:rsidRPr="00E23FE5">
              <w:t>Wind speed and direction 4 reading per second for gust determination.  Hourly Maximum gust and direction of gust will be logged hourly for the previous hour</w:t>
            </w:r>
          </w:p>
          <w:p w14:paraId="44CFC067" w14:textId="77777777" w:rsidR="00CD07EA" w:rsidRPr="00E23FE5" w:rsidRDefault="00CD07EA" w:rsidP="0059314D">
            <w:pPr>
              <w:numPr>
                <w:ilvl w:val="0"/>
                <w:numId w:val="131"/>
              </w:numPr>
              <w:spacing w:after="120"/>
            </w:pPr>
            <w:r w:rsidRPr="00E23FE5">
              <w:t>Ability to change measurement and log rates of all sensors whereby different sensors can have different measurement and log rates.</w:t>
            </w:r>
          </w:p>
        </w:tc>
      </w:tr>
      <w:tr w:rsidR="00CD07EA" w:rsidRPr="00E23FE5" w14:paraId="1AC4461A" w14:textId="77777777" w:rsidTr="004E66CF">
        <w:trPr>
          <w:cantSplit/>
          <w:trHeight w:val="315"/>
        </w:trPr>
        <w:tc>
          <w:tcPr>
            <w:tcW w:w="810" w:type="dxa"/>
            <w:shd w:val="clear" w:color="auto" w:fill="auto"/>
            <w:noWrap/>
          </w:tcPr>
          <w:p w14:paraId="50054FA8" w14:textId="34E5F7ED" w:rsidR="00CD07EA" w:rsidRPr="00E23FE5" w:rsidRDefault="00A05413" w:rsidP="00CB707A">
            <w:r w:rsidRPr="00E23FE5">
              <w:t>9</w:t>
            </w:r>
            <w:r w:rsidR="00AE6E4A">
              <w:t>.</w:t>
            </w:r>
          </w:p>
        </w:tc>
        <w:tc>
          <w:tcPr>
            <w:tcW w:w="2146" w:type="dxa"/>
            <w:shd w:val="clear" w:color="auto" w:fill="auto"/>
          </w:tcPr>
          <w:p w14:paraId="76CDB479" w14:textId="77777777" w:rsidR="00CD07EA" w:rsidRPr="00E23FE5" w:rsidRDefault="00CD07EA" w:rsidP="00CB707A">
            <w:r w:rsidRPr="00E23FE5">
              <w:t>Rainfall Processing and Reset</w:t>
            </w:r>
          </w:p>
        </w:tc>
        <w:tc>
          <w:tcPr>
            <w:tcW w:w="6612" w:type="dxa"/>
            <w:shd w:val="clear" w:color="auto" w:fill="auto"/>
          </w:tcPr>
          <w:p w14:paraId="4C917AFF" w14:textId="77777777" w:rsidR="00CD07EA" w:rsidRPr="00E23FE5" w:rsidRDefault="00CD07EA" w:rsidP="0059314D">
            <w:pPr>
              <w:numPr>
                <w:ilvl w:val="0"/>
                <w:numId w:val="131"/>
              </w:numPr>
              <w:spacing w:after="120"/>
            </w:pPr>
            <w:r w:rsidRPr="00E23FE5">
              <w:t>Programmable rainfall accumulation periods of daily or annual totals</w:t>
            </w:r>
          </w:p>
          <w:p w14:paraId="042857FD" w14:textId="77777777" w:rsidR="00CD07EA" w:rsidRPr="00E23FE5" w:rsidRDefault="00CD07EA" w:rsidP="0059314D">
            <w:pPr>
              <w:numPr>
                <w:ilvl w:val="0"/>
                <w:numId w:val="131"/>
              </w:numPr>
              <w:spacing w:after="120"/>
            </w:pPr>
            <w:r w:rsidRPr="00E23FE5">
              <w:t>Programmable rainfall reset to 0 from every day, to once per year at a user selectable day of the year</w:t>
            </w:r>
          </w:p>
        </w:tc>
      </w:tr>
      <w:tr w:rsidR="00CD07EA" w:rsidRPr="00E23FE5" w14:paraId="3010210D" w14:textId="77777777" w:rsidTr="004E66CF">
        <w:trPr>
          <w:cantSplit/>
          <w:trHeight w:val="315"/>
        </w:trPr>
        <w:tc>
          <w:tcPr>
            <w:tcW w:w="810" w:type="dxa"/>
            <w:shd w:val="clear" w:color="auto" w:fill="auto"/>
            <w:noWrap/>
          </w:tcPr>
          <w:p w14:paraId="76C207F8" w14:textId="75651BEE" w:rsidR="00CD07EA" w:rsidRPr="00E23FE5" w:rsidRDefault="00A05413" w:rsidP="00CB707A">
            <w:r w:rsidRPr="00E23FE5">
              <w:t>10</w:t>
            </w:r>
            <w:r w:rsidR="00AE6E4A">
              <w:t>.</w:t>
            </w:r>
          </w:p>
        </w:tc>
        <w:tc>
          <w:tcPr>
            <w:tcW w:w="2146" w:type="dxa"/>
            <w:shd w:val="clear" w:color="auto" w:fill="auto"/>
          </w:tcPr>
          <w:p w14:paraId="0CB89B99" w14:textId="77777777" w:rsidR="00CD07EA" w:rsidRPr="00E23FE5" w:rsidRDefault="00CD07EA" w:rsidP="00CB707A">
            <w:r w:rsidRPr="00E23FE5">
              <w:t>Analog to Digital Converter</w:t>
            </w:r>
          </w:p>
        </w:tc>
        <w:tc>
          <w:tcPr>
            <w:tcW w:w="6612" w:type="dxa"/>
            <w:shd w:val="clear" w:color="auto" w:fill="auto"/>
          </w:tcPr>
          <w:p w14:paraId="213602A4" w14:textId="77777777" w:rsidR="00CD07EA" w:rsidRPr="00E23FE5" w:rsidRDefault="00CD07EA" w:rsidP="0059314D">
            <w:pPr>
              <w:numPr>
                <w:ilvl w:val="0"/>
                <w:numId w:val="133"/>
              </w:numPr>
              <w:spacing w:after="120"/>
            </w:pPr>
            <w:r w:rsidRPr="00E23FE5">
              <w:t xml:space="preserve">16-bit minimum, or as necessary to prevent any loss of stated accuracy or resolution from the sensors connected to the DCP </w:t>
            </w:r>
          </w:p>
        </w:tc>
      </w:tr>
      <w:tr w:rsidR="00CD07EA" w:rsidRPr="00E23FE5" w14:paraId="2508D005" w14:textId="77777777" w:rsidTr="004E66CF">
        <w:trPr>
          <w:cantSplit/>
          <w:trHeight w:val="315"/>
        </w:trPr>
        <w:tc>
          <w:tcPr>
            <w:tcW w:w="810" w:type="dxa"/>
            <w:shd w:val="clear" w:color="auto" w:fill="auto"/>
            <w:noWrap/>
          </w:tcPr>
          <w:p w14:paraId="75D0B088" w14:textId="42ED7BB0" w:rsidR="00CD07EA" w:rsidRPr="00E23FE5" w:rsidRDefault="00A05413" w:rsidP="00CB707A">
            <w:r w:rsidRPr="00E23FE5">
              <w:t>11</w:t>
            </w:r>
            <w:r w:rsidR="00AE6E4A">
              <w:t>.</w:t>
            </w:r>
          </w:p>
        </w:tc>
        <w:tc>
          <w:tcPr>
            <w:tcW w:w="2146" w:type="dxa"/>
            <w:shd w:val="clear" w:color="auto" w:fill="auto"/>
          </w:tcPr>
          <w:p w14:paraId="6211562D" w14:textId="77777777" w:rsidR="00CD07EA" w:rsidRPr="00E23FE5" w:rsidRDefault="00CD07EA" w:rsidP="00CB707A">
            <w:pPr>
              <w:rPr>
                <w:w w:val="112"/>
              </w:rPr>
            </w:pPr>
            <w:r w:rsidRPr="00E23FE5">
              <w:rPr>
                <w:w w:val="112"/>
              </w:rPr>
              <w:t>Communication Ports</w:t>
            </w:r>
          </w:p>
        </w:tc>
        <w:tc>
          <w:tcPr>
            <w:tcW w:w="6612" w:type="dxa"/>
            <w:shd w:val="clear" w:color="auto" w:fill="auto"/>
          </w:tcPr>
          <w:p w14:paraId="4E23F774" w14:textId="77777777" w:rsidR="00CD07EA" w:rsidRPr="00E23FE5" w:rsidRDefault="00CD07EA" w:rsidP="0059314D">
            <w:pPr>
              <w:numPr>
                <w:ilvl w:val="0"/>
                <w:numId w:val="130"/>
              </w:numPr>
              <w:spacing w:after="120"/>
              <w:rPr>
                <w:rFonts w:eastAsia="Calibri"/>
                <w:w w:val="112"/>
                <w:lang w:val="en-AU" w:eastAsia="en-GB"/>
              </w:rPr>
            </w:pPr>
            <w:r w:rsidRPr="00E23FE5">
              <w:rPr>
                <w:rFonts w:eastAsia="Calibri"/>
                <w:w w:val="112"/>
                <w:lang w:val="en-AU" w:eastAsia="en-GB"/>
              </w:rPr>
              <w:t>1 port dedicated for DCP programming and downloading of data supplied with 2m cable minimum length for each DCP</w:t>
            </w:r>
          </w:p>
          <w:p w14:paraId="54D907B0" w14:textId="77777777" w:rsidR="00CD07EA" w:rsidRPr="00E23FE5" w:rsidRDefault="00CD07EA" w:rsidP="0059314D">
            <w:pPr>
              <w:numPr>
                <w:ilvl w:val="0"/>
                <w:numId w:val="130"/>
              </w:numPr>
              <w:spacing w:after="120"/>
              <w:rPr>
                <w:rFonts w:eastAsia="Calibri"/>
                <w:w w:val="112"/>
                <w:lang w:val="en-AU" w:eastAsia="en-GB"/>
              </w:rPr>
            </w:pPr>
            <w:r w:rsidRPr="00E23FE5">
              <w:rPr>
                <w:rFonts w:eastAsia="Calibri"/>
                <w:w w:val="112"/>
                <w:lang w:val="en-AU" w:eastAsia="en-GB"/>
              </w:rPr>
              <w:t>Baud rate and throughput minimum of 115.2 kbps</w:t>
            </w:r>
            <w:r w:rsidR="000662F1" w:rsidRPr="00E23FE5">
              <w:rPr>
                <w:rFonts w:eastAsia="Calibri"/>
                <w:w w:val="112"/>
                <w:lang w:val="en-AU" w:eastAsia="en-GB"/>
              </w:rPr>
              <w:t xml:space="preserve"> for programming and on-site downloading of data.</w:t>
            </w:r>
          </w:p>
        </w:tc>
      </w:tr>
      <w:tr w:rsidR="00CD07EA" w:rsidRPr="00E23FE5" w14:paraId="56110D32" w14:textId="77777777" w:rsidTr="004E66CF">
        <w:trPr>
          <w:cantSplit/>
          <w:trHeight w:val="315"/>
        </w:trPr>
        <w:tc>
          <w:tcPr>
            <w:tcW w:w="810" w:type="dxa"/>
            <w:shd w:val="clear" w:color="auto" w:fill="auto"/>
            <w:noWrap/>
          </w:tcPr>
          <w:p w14:paraId="5E210490" w14:textId="2BAEDD17" w:rsidR="00CD07EA" w:rsidRPr="00E23FE5" w:rsidRDefault="00A05413" w:rsidP="00CB707A">
            <w:r w:rsidRPr="00E23FE5">
              <w:t>12</w:t>
            </w:r>
            <w:r w:rsidR="00AE6E4A">
              <w:t>.</w:t>
            </w:r>
          </w:p>
        </w:tc>
        <w:tc>
          <w:tcPr>
            <w:tcW w:w="2146" w:type="dxa"/>
            <w:shd w:val="clear" w:color="auto" w:fill="auto"/>
          </w:tcPr>
          <w:p w14:paraId="33B903B8" w14:textId="77777777" w:rsidR="00CD07EA" w:rsidRPr="00E23FE5" w:rsidRDefault="00CD07EA" w:rsidP="00CB707A">
            <w:pPr>
              <w:rPr>
                <w:w w:val="112"/>
              </w:rPr>
            </w:pPr>
            <w:r w:rsidRPr="00E23FE5">
              <w:rPr>
                <w:w w:val="112"/>
              </w:rPr>
              <w:t>Programming</w:t>
            </w:r>
          </w:p>
        </w:tc>
        <w:tc>
          <w:tcPr>
            <w:tcW w:w="6612" w:type="dxa"/>
            <w:shd w:val="clear" w:color="auto" w:fill="auto"/>
          </w:tcPr>
          <w:p w14:paraId="5BD089E7" w14:textId="77777777" w:rsidR="00CD07EA" w:rsidRPr="00E23FE5" w:rsidRDefault="00CD07EA" w:rsidP="0059314D">
            <w:pPr>
              <w:pStyle w:val="ListParagraph"/>
              <w:keepLines/>
              <w:numPr>
                <w:ilvl w:val="0"/>
                <w:numId w:val="130"/>
              </w:numPr>
              <w:spacing w:before="120" w:after="120"/>
              <w:ind w:right="567"/>
              <w:contextualSpacing w:val="0"/>
              <w:rPr>
                <w:w w:val="112"/>
              </w:rPr>
            </w:pPr>
            <w:r w:rsidRPr="00E23FE5">
              <w:rPr>
                <w:w w:val="112"/>
              </w:rPr>
              <w:t>The DCP will be programmable by both by a laptop computer or tablet computer connecting to the communication port or wireless connection.</w:t>
            </w:r>
          </w:p>
          <w:p w14:paraId="6A473782" w14:textId="77777777" w:rsidR="00CD07EA" w:rsidRPr="00E23FE5" w:rsidRDefault="00CD07EA" w:rsidP="0059314D">
            <w:pPr>
              <w:pStyle w:val="ListParagraph"/>
              <w:keepLines/>
              <w:numPr>
                <w:ilvl w:val="0"/>
                <w:numId w:val="130"/>
              </w:numPr>
              <w:spacing w:before="120" w:after="120"/>
              <w:ind w:right="567"/>
              <w:contextualSpacing w:val="0"/>
              <w:rPr>
                <w:w w:val="112"/>
              </w:rPr>
            </w:pPr>
            <w:r w:rsidRPr="00E23FE5">
              <w:rPr>
                <w:w w:val="112"/>
              </w:rPr>
              <w:t>DCP to be programmed directly onsite by downloading stored program files</w:t>
            </w:r>
          </w:p>
          <w:p w14:paraId="49297933" w14:textId="77777777" w:rsidR="00CD07EA" w:rsidRPr="00E23FE5" w:rsidRDefault="00CD07EA" w:rsidP="0059314D">
            <w:pPr>
              <w:pStyle w:val="ListParagraph"/>
              <w:keepLines/>
              <w:numPr>
                <w:ilvl w:val="0"/>
                <w:numId w:val="130"/>
              </w:numPr>
              <w:spacing w:before="120" w:after="120"/>
              <w:ind w:right="567"/>
              <w:contextualSpacing w:val="0"/>
              <w:rPr>
                <w:w w:val="112"/>
              </w:rPr>
            </w:pPr>
            <w:r w:rsidRPr="00E23FE5">
              <w:rPr>
                <w:w w:val="112"/>
              </w:rPr>
              <w:t xml:space="preserve">Programming software must be compatible </w:t>
            </w:r>
            <w:r w:rsidR="00CF4C38" w:rsidRPr="00E23FE5">
              <w:rPr>
                <w:w w:val="112"/>
              </w:rPr>
              <w:t xml:space="preserve">with </w:t>
            </w:r>
            <w:r w:rsidR="00A70533" w:rsidRPr="00E23FE5">
              <w:rPr>
                <w:w w:val="112"/>
              </w:rPr>
              <w:t>Linux</w:t>
            </w:r>
            <w:r w:rsidRPr="00E23FE5">
              <w:rPr>
                <w:w w:val="112"/>
              </w:rPr>
              <w:t xml:space="preserve"> and mobile tablet devices (</w:t>
            </w:r>
            <w:r w:rsidR="00EC1D40">
              <w:rPr>
                <w:w w:val="112"/>
              </w:rPr>
              <w:t>web interface desirable</w:t>
            </w:r>
            <w:r w:rsidRPr="00E23FE5">
              <w:rPr>
                <w:w w:val="112"/>
              </w:rPr>
              <w:t>)</w:t>
            </w:r>
          </w:p>
          <w:p w14:paraId="571B86D9" w14:textId="77777777" w:rsidR="00CD07EA" w:rsidRPr="00E23FE5" w:rsidRDefault="00CD07EA" w:rsidP="0059314D">
            <w:pPr>
              <w:pStyle w:val="ListParagraph"/>
              <w:keepLines/>
              <w:numPr>
                <w:ilvl w:val="0"/>
                <w:numId w:val="130"/>
              </w:numPr>
              <w:spacing w:before="120" w:after="120"/>
              <w:ind w:right="567"/>
              <w:contextualSpacing w:val="0"/>
              <w:rPr>
                <w:w w:val="112"/>
              </w:rPr>
            </w:pPr>
            <w:r w:rsidRPr="00E23FE5">
              <w:rPr>
                <w:w w:val="112"/>
              </w:rPr>
              <w:t>Programming software must include unlimited right to copy and use by the Purchaser</w:t>
            </w:r>
          </w:p>
        </w:tc>
      </w:tr>
      <w:tr w:rsidR="00CD07EA" w:rsidRPr="00E23FE5" w14:paraId="592D4142" w14:textId="77777777" w:rsidTr="004E66CF">
        <w:trPr>
          <w:cantSplit/>
          <w:trHeight w:val="315"/>
        </w:trPr>
        <w:tc>
          <w:tcPr>
            <w:tcW w:w="810" w:type="dxa"/>
            <w:shd w:val="clear" w:color="auto" w:fill="auto"/>
            <w:noWrap/>
            <w:hideMark/>
          </w:tcPr>
          <w:p w14:paraId="67341340" w14:textId="6E648023" w:rsidR="00CD07EA" w:rsidRPr="00E23FE5" w:rsidRDefault="00A05413" w:rsidP="00CB707A">
            <w:r w:rsidRPr="00E23FE5">
              <w:lastRenderedPageBreak/>
              <w:t>13</w:t>
            </w:r>
            <w:r w:rsidR="00AE6E4A">
              <w:t>.</w:t>
            </w:r>
          </w:p>
        </w:tc>
        <w:tc>
          <w:tcPr>
            <w:tcW w:w="2146" w:type="dxa"/>
            <w:shd w:val="clear" w:color="auto" w:fill="auto"/>
            <w:hideMark/>
          </w:tcPr>
          <w:p w14:paraId="53D36128" w14:textId="77777777" w:rsidR="00CD07EA" w:rsidRPr="00E23FE5" w:rsidRDefault="00CD07EA" w:rsidP="00CB707A">
            <w:r w:rsidRPr="00E23FE5">
              <w:t>Features</w:t>
            </w:r>
          </w:p>
        </w:tc>
        <w:tc>
          <w:tcPr>
            <w:tcW w:w="6612" w:type="dxa"/>
            <w:shd w:val="clear" w:color="auto" w:fill="auto"/>
            <w:hideMark/>
          </w:tcPr>
          <w:p w14:paraId="6F430C60" w14:textId="77777777" w:rsidR="00CD07EA" w:rsidRPr="00E23FE5" w:rsidRDefault="00CD07EA" w:rsidP="0059314D">
            <w:pPr>
              <w:numPr>
                <w:ilvl w:val="0"/>
                <w:numId w:val="130"/>
              </w:numPr>
              <w:spacing w:after="120"/>
              <w:rPr>
                <w:rFonts w:eastAsia="Calibri"/>
                <w:w w:val="112"/>
                <w:lang w:val="en-AU" w:eastAsia="en-GB"/>
              </w:rPr>
            </w:pPr>
            <w:r w:rsidRPr="00E23FE5">
              <w:rPr>
                <w:rFonts w:eastAsia="Calibri"/>
                <w:w w:val="112"/>
                <w:lang w:val="en-AU" w:eastAsia="en-GB"/>
              </w:rPr>
              <w:t>Non-volatile internal flash memory that can store one year of data as specified under measurement and logging interval section.  This is to include a minimum of one year of data of each tip of the tipping bucket.</w:t>
            </w:r>
          </w:p>
          <w:p w14:paraId="7A3EBEB3" w14:textId="77777777" w:rsidR="00ED1B42" w:rsidRPr="00E23FE5" w:rsidRDefault="00ED1B42" w:rsidP="0059314D">
            <w:pPr>
              <w:numPr>
                <w:ilvl w:val="0"/>
                <w:numId w:val="130"/>
              </w:numPr>
              <w:spacing w:after="120"/>
              <w:rPr>
                <w:rFonts w:eastAsia="Calibri"/>
                <w:b/>
                <w:i/>
                <w:w w:val="112"/>
                <w:szCs w:val="24"/>
                <w:lang w:val="en-AU" w:eastAsia="en-GB"/>
              </w:rPr>
            </w:pPr>
            <w:r w:rsidRPr="00E23FE5">
              <w:rPr>
                <w:rStyle w:val="fontstyle01"/>
                <w:rFonts w:ascii="Times New Roman" w:hAnsi="Times New Roman" w:cs="Times New Roman"/>
                <w:b w:val="0"/>
                <w:i w:val="0"/>
                <w:color w:val="auto"/>
                <w:sz w:val="24"/>
                <w:szCs w:val="24"/>
              </w:rPr>
              <w:t>Preprocessing for statistics and noise rejection</w:t>
            </w:r>
            <w:r w:rsidRPr="00E23FE5">
              <w:rPr>
                <w:b/>
                <w:bCs/>
                <w:i/>
                <w:iCs/>
                <w:szCs w:val="24"/>
              </w:rPr>
              <w:br/>
            </w:r>
            <w:r w:rsidRPr="00E23FE5">
              <w:rPr>
                <w:rStyle w:val="fontstyle01"/>
                <w:rFonts w:ascii="Times New Roman" w:hAnsi="Times New Roman" w:cs="Times New Roman"/>
                <w:b w:val="0"/>
                <w:i w:val="0"/>
                <w:color w:val="auto"/>
                <w:sz w:val="24"/>
                <w:szCs w:val="24"/>
              </w:rPr>
              <w:t>process should be available.</w:t>
            </w:r>
          </w:p>
          <w:p w14:paraId="5426D4BC" w14:textId="77777777" w:rsidR="00C9797D" w:rsidRPr="00E23FE5" w:rsidRDefault="00C9797D" w:rsidP="0059314D">
            <w:pPr>
              <w:numPr>
                <w:ilvl w:val="0"/>
                <w:numId w:val="130"/>
              </w:numPr>
              <w:spacing w:after="120"/>
              <w:rPr>
                <w:rStyle w:val="fontstyle01"/>
                <w:rFonts w:ascii="Times New Roman" w:eastAsia="Calibri" w:hAnsi="Times New Roman" w:cs="Times New Roman"/>
                <w:bCs w:val="0"/>
                <w:iCs w:val="0"/>
                <w:color w:val="auto"/>
                <w:w w:val="112"/>
                <w:sz w:val="24"/>
                <w:szCs w:val="24"/>
                <w:lang w:val="en-AU" w:eastAsia="en-GB"/>
              </w:rPr>
            </w:pPr>
            <w:r w:rsidRPr="00E23FE5">
              <w:rPr>
                <w:rStyle w:val="fontstyle01"/>
                <w:rFonts w:ascii="Times New Roman" w:hAnsi="Times New Roman" w:cs="Times New Roman"/>
                <w:b w:val="0"/>
                <w:i w:val="0"/>
                <w:color w:val="auto"/>
                <w:sz w:val="24"/>
                <w:szCs w:val="24"/>
              </w:rPr>
              <w:t>WMO compliant data formats should be supported</w:t>
            </w:r>
            <w:r w:rsidRPr="00E23FE5">
              <w:rPr>
                <w:b/>
                <w:bCs/>
                <w:i/>
                <w:iCs/>
                <w:szCs w:val="24"/>
              </w:rPr>
              <w:br/>
            </w:r>
            <w:r w:rsidR="00ED1B42" w:rsidRPr="00E23FE5">
              <w:rPr>
                <w:rStyle w:val="fontstyle01"/>
                <w:rFonts w:ascii="Times New Roman" w:hAnsi="Times New Roman" w:cs="Times New Roman"/>
                <w:b w:val="0"/>
                <w:i w:val="0"/>
                <w:color w:val="auto"/>
                <w:sz w:val="24"/>
                <w:szCs w:val="24"/>
              </w:rPr>
              <w:t>for transmission of</w:t>
            </w:r>
            <w:r w:rsidRPr="00E23FE5">
              <w:rPr>
                <w:rStyle w:val="fontstyle01"/>
                <w:rFonts w:ascii="Times New Roman" w:hAnsi="Times New Roman" w:cs="Times New Roman"/>
                <w:b w:val="0"/>
                <w:i w:val="0"/>
                <w:color w:val="auto"/>
                <w:sz w:val="24"/>
                <w:szCs w:val="24"/>
              </w:rPr>
              <w:t xml:space="preserve"> data over various communication</w:t>
            </w:r>
            <w:r w:rsidRPr="00E23FE5">
              <w:rPr>
                <w:b/>
                <w:bCs/>
                <w:i/>
                <w:iCs/>
                <w:szCs w:val="24"/>
              </w:rPr>
              <w:br/>
            </w:r>
            <w:r w:rsidRPr="00E23FE5">
              <w:rPr>
                <w:rStyle w:val="fontstyle01"/>
                <w:rFonts w:ascii="Times New Roman" w:hAnsi="Times New Roman" w:cs="Times New Roman"/>
                <w:b w:val="0"/>
                <w:i w:val="0"/>
                <w:color w:val="auto"/>
                <w:sz w:val="24"/>
                <w:szCs w:val="24"/>
              </w:rPr>
              <w:t>networks</w:t>
            </w:r>
          </w:p>
          <w:p w14:paraId="70BC05F0" w14:textId="77777777" w:rsidR="00ED1B42" w:rsidRPr="00E23FE5" w:rsidRDefault="00ED1B42" w:rsidP="0059314D">
            <w:pPr>
              <w:numPr>
                <w:ilvl w:val="0"/>
                <w:numId w:val="130"/>
              </w:numPr>
              <w:spacing w:after="120"/>
              <w:rPr>
                <w:rFonts w:eastAsia="Calibri"/>
                <w:b/>
                <w:i/>
                <w:w w:val="112"/>
                <w:szCs w:val="24"/>
                <w:lang w:val="en-AU" w:eastAsia="en-GB"/>
              </w:rPr>
            </w:pPr>
            <w:r w:rsidRPr="00E23FE5">
              <w:rPr>
                <w:rStyle w:val="fontstyle01"/>
                <w:rFonts w:ascii="Times New Roman" w:hAnsi="Times New Roman" w:cs="Times New Roman"/>
                <w:b w:val="0"/>
                <w:i w:val="0"/>
                <w:color w:val="auto"/>
                <w:sz w:val="24"/>
                <w:szCs w:val="24"/>
              </w:rPr>
              <w:t>The database can either be readout and</w:t>
            </w:r>
            <w:r w:rsidRPr="00E23FE5">
              <w:rPr>
                <w:b/>
                <w:bCs/>
                <w:i/>
                <w:iCs/>
                <w:szCs w:val="24"/>
              </w:rPr>
              <w:br/>
            </w:r>
            <w:r w:rsidRPr="00E23FE5">
              <w:rPr>
                <w:rStyle w:val="fontstyle01"/>
                <w:rFonts w:ascii="Times New Roman" w:hAnsi="Times New Roman" w:cs="Times New Roman"/>
                <w:b w:val="0"/>
                <w:i w:val="0"/>
                <w:color w:val="auto"/>
                <w:sz w:val="24"/>
                <w:szCs w:val="24"/>
              </w:rPr>
              <w:t>distributed to the processing unit through</w:t>
            </w:r>
            <w:r w:rsidRPr="00E23FE5">
              <w:rPr>
                <w:b/>
                <w:bCs/>
                <w:i/>
                <w:iCs/>
                <w:szCs w:val="24"/>
              </w:rPr>
              <w:br/>
            </w:r>
            <w:r w:rsidRPr="00E23FE5">
              <w:rPr>
                <w:rStyle w:val="fontstyle01"/>
                <w:rFonts w:ascii="Times New Roman" w:hAnsi="Times New Roman" w:cs="Times New Roman"/>
                <w:b w:val="0"/>
                <w:i w:val="0"/>
                <w:color w:val="auto"/>
                <w:sz w:val="24"/>
                <w:szCs w:val="24"/>
              </w:rPr>
              <w:t>TCP/IP network or other telemetric system</w:t>
            </w:r>
          </w:p>
          <w:p w14:paraId="783CB9A0" w14:textId="77777777" w:rsidR="00CD07EA" w:rsidRPr="00E23FE5" w:rsidRDefault="00CD07EA" w:rsidP="0059314D">
            <w:pPr>
              <w:numPr>
                <w:ilvl w:val="0"/>
                <w:numId w:val="130"/>
              </w:numPr>
              <w:spacing w:after="120"/>
              <w:rPr>
                <w:rFonts w:eastAsia="Calibri"/>
                <w:w w:val="112"/>
                <w:lang w:val="en-AU" w:eastAsia="en-GB"/>
              </w:rPr>
            </w:pPr>
            <w:r w:rsidRPr="00E23FE5">
              <w:rPr>
                <w:rFonts w:eastAsia="Calibri"/>
                <w:w w:val="112"/>
                <w:lang w:val="en-AU" w:eastAsia="en-GB"/>
              </w:rPr>
              <w:t>Data download (performed at station) to be provided in text format with all data having a date/time stamp and being in scan order</w:t>
            </w:r>
          </w:p>
          <w:p w14:paraId="4CAA2FA0" w14:textId="77777777" w:rsidR="00CD07EA" w:rsidRPr="00E23FE5" w:rsidRDefault="00CD07EA" w:rsidP="0059314D">
            <w:pPr>
              <w:numPr>
                <w:ilvl w:val="0"/>
                <w:numId w:val="130"/>
              </w:numPr>
              <w:spacing w:after="120"/>
              <w:rPr>
                <w:rFonts w:eastAsia="Calibri"/>
                <w:w w:val="112"/>
                <w:lang w:val="en-AU" w:eastAsia="en-GB"/>
              </w:rPr>
            </w:pPr>
            <w:r w:rsidRPr="00E23FE5">
              <w:rPr>
                <w:rFonts w:eastAsia="Calibri"/>
                <w:w w:val="112"/>
                <w:lang w:val="en-AU" w:eastAsia="en-GB"/>
              </w:rPr>
              <w:t>Provision to download data by user selectable time periods</w:t>
            </w:r>
          </w:p>
          <w:p w14:paraId="37F1FABF" w14:textId="77777777" w:rsidR="00CD07EA" w:rsidRPr="00E23FE5" w:rsidRDefault="00CD07EA" w:rsidP="0059314D">
            <w:pPr>
              <w:numPr>
                <w:ilvl w:val="0"/>
                <w:numId w:val="130"/>
              </w:numPr>
              <w:spacing w:after="120"/>
            </w:pPr>
            <w:r w:rsidRPr="00E23FE5">
              <w:rPr>
                <w:rFonts w:eastAsia="Calibri"/>
                <w:w w:val="112"/>
                <w:lang w:val="en-AU" w:eastAsia="en-GB"/>
              </w:rPr>
              <w:t>If DCP power is interrupted the DCP will automatically restart data collection and transmissions once power is restored without loss of previously recorded data</w:t>
            </w:r>
          </w:p>
        </w:tc>
      </w:tr>
      <w:tr w:rsidR="00CD07EA" w:rsidRPr="00E23FE5" w14:paraId="09BE6C1D" w14:textId="77777777" w:rsidTr="004E66CF">
        <w:trPr>
          <w:cantSplit/>
          <w:trHeight w:val="315"/>
        </w:trPr>
        <w:tc>
          <w:tcPr>
            <w:tcW w:w="810" w:type="dxa"/>
            <w:shd w:val="clear" w:color="auto" w:fill="auto"/>
            <w:noWrap/>
            <w:hideMark/>
          </w:tcPr>
          <w:p w14:paraId="382D72F1" w14:textId="2094B52E" w:rsidR="00CD07EA" w:rsidRPr="00E23FE5" w:rsidRDefault="00A05413" w:rsidP="00CB707A">
            <w:r w:rsidRPr="00E23FE5">
              <w:t>14</w:t>
            </w:r>
            <w:r w:rsidR="00AE6E4A">
              <w:t>.</w:t>
            </w:r>
          </w:p>
        </w:tc>
        <w:tc>
          <w:tcPr>
            <w:tcW w:w="2146" w:type="dxa"/>
            <w:shd w:val="clear" w:color="auto" w:fill="auto"/>
            <w:hideMark/>
          </w:tcPr>
          <w:p w14:paraId="429F6BF4" w14:textId="77777777" w:rsidR="00CD07EA" w:rsidRPr="00E23FE5" w:rsidRDefault="00CD07EA" w:rsidP="00CB707A">
            <w:r w:rsidRPr="00E23FE5">
              <w:t>Internal Clock</w:t>
            </w:r>
          </w:p>
        </w:tc>
        <w:tc>
          <w:tcPr>
            <w:tcW w:w="6612" w:type="dxa"/>
            <w:shd w:val="clear" w:color="auto" w:fill="auto"/>
            <w:hideMark/>
          </w:tcPr>
          <w:p w14:paraId="78FD58C3" w14:textId="77777777" w:rsidR="00CD07EA" w:rsidRPr="00E23FE5" w:rsidRDefault="00CD07EA" w:rsidP="0059314D">
            <w:pPr>
              <w:pStyle w:val="ListParagraph"/>
              <w:keepLines/>
              <w:numPr>
                <w:ilvl w:val="0"/>
                <w:numId w:val="130"/>
              </w:numPr>
              <w:spacing w:before="120" w:after="120"/>
              <w:ind w:right="567"/>
              <w:contextualSpacing w:val="0"/>
              <w:rPr>
                <w:w w:val="112"/>
              </w:rPr>
            </w:pPr>
            <w:r w:rsidRPr="00E23FE5">
              <w:rPr>
                <w:w w:val="112"/>
              </w:rPr>
              <w:t>Internal battery backup for clock</w:t>
            </w:r>
          </w:p>
          <w:p w14:paraId="2A432AFA" w14:textId="77777777" w:rsidR="00CD07EA" w:rsidRPr="00E23FE5" w:rsidRDefault="00CD07EA" w:rsidP="0059314D">
            <w:pPr>
              <w:pStyle w:val="ListParagraph"/>
              <w:keepLines/>
              <w:numPr>
                <w:ilvl w:val="0"/>
                <w:numId w:val="130"/>
              </w:numPr>
              <w:spacing w:before="120" w:after="120"/>
              <w:ind w:right="567"/>
              <w:contextualSpacing w:val="0"/>
              <w:rPr>
                <w:w w:val="112"/>
              </w:rPr>
            </w:pPr>
            <w:r w:rsidRPr="00E23FE5">
              <w:rPr>
                <w:w w:val="112"/>
              </w:rPr>
              <w:t>Internal clock drift less than 1 second per day.</w:t>
            </w:r>
          </w:p>
          <w:p w14:paraId="6DD46F4A" w14:textId="77777777" w:rsidR="00CD07EA" w:rsidRPr="00E23FE5" w:rsidRDefault="000662F1" w:rsidP="0059314D">
            <w:pPr>
              <w:pStyle w:val="ListParagraph"/>
              <w:keepLines/>
              <w:numPr>
                <w:ilvl w:val="0"/>
                <w:numId w:val="130"/>
              </w:numPr>
              <w:spacing w:before="120" w:after="120"/>
              <w:ind w:right="567"/>
              <w:contextualSpacing w:val="0"/>
              <w:rPr>
                <w:w w:val="112"/>
              </w:rPr>
            </w:pPr>
            <w:r w:rsidRPr="00E23FE5">
              <w:rPr>
                <w:w w:val="112"/>
              </w:rPr>
              <w:t>Automatic and user directed t</w:t>
            </w:r>
            <w:r w:rsidR="00CD07EA" w:rsidRPr="00E23FE5">
              <w:rPr>
                <w:w w:val="112"/>
              </w:rPr>
              <w:t xml:space="preserve">ime sync </w:t>
            </w:r>
            <w:r w:rsidRPr="00E23FE5">
              <w:rPr>
                <w:w w:val="112"/>
              </w:rPr>
              <w:t>using</w:t>
            </w:r>
            <w:r w:rsidR="00CD07EA" w:rsidRPr="00E23FE5">
              <w:rPr>
                <w:w w:val="112"/>
              </w:rPr>
              <w:t xml:space="preserve"> GSM/GPS</w:t>
            </w:r>
            <w:r w:rsidRPr="00E23FE5">
              <w:rPr>
                <w:w w:val="112"/>
              </w:rPr>
              <w:t xml:space="preserve"> service</w:t>
            </w:r>
          </w:p>
        </w:tc>
      </w:tr>
      <w:tr w:rsidR="00CD07EA" w:rsidRPr="00E23FE5" w14:paraId="07080E62" w14:textId="77777777" w:rsidTr="004E66CF">
        <w:trPr>
          <w:cantSplit/>
          <w:trHeight w:val="631"/>
        </w:trPr>
        <w:tc>
          <w:tcPr>
            <w:tcW w:w="810" w:type="dxa"/>
            <w:shd w:val="clear" w:color="auto" w:fill="auto"/>
            <w:noWrap/>
            <w:hideMark/>
          </w:tcPr>
          <w:p w14:paraId="69463C52" w14:textId="03F75FEF" w:rsidR="00CD07EA" w:rsidRPr="00E23FE5" w:rsidRDefault="00A05413" w:rsidP="00CB707A">
            <w:r w:rsidRPr="00E23FE5">
              <w:t>15</w:t>
            </w:r>
            <w:r w:rsidR="00AE6E4A">
              <w:t>.</w:t>
            </w:r>
          </w:p>
        </w:tc>
        <w:tc>
          <w:tcPr>
            <w:tcW w:w="2146" w:type="dxa"/>
            <w:shd w:val="clear" w:color="auto" w:fill="auto"/>
          </w:tcPr>
          <w:p w14:paraId="468500F0" w14:textId="77777777" w:rsidR="00CD07EA" w:rsidRPr="00E23FE5" w:rsidRDefault="00CD07EA" w:rsidP="00CB707A">
            <w:pPr>
              <w:rPr>
                <w:w w:val="112"/>
              </w:rPr>
            </w:pPr>
            <w:r w:rsidRPr="00E23FE5">
              <w:rPr>
                <w:w w:val="112"/>
              </w:rPr>
              <w:t>Other</w:t>
            </w:r>
          </w:p>
        </w:tc>
        <w:tc>
          <w:tcPr>
            <w:tcW w:w="6612" w:type="dxa"/>
            <w:shd w:val="clear" w:color="auto" w:fill="auto"/>
          </w:tcPr>
          <w:p w14:paraId="7781C748" w14:textId="77777777" w:rsidR="00CD07EA" w:rsidRPr="00E23FE5" w:rsidRDefault="00CD07EA" w:rsidP="0059314D">
            <w:pPr>
              <w:numPr>
                <w:ilvl w:val="0"/>
                <w:numId w:val="130"/>
              </w:numPr>
              <w:spacing w:after="120"/>
              <w:rPr>
                <w:rFonts w:eastAsia="Calibri"/>
                <w:w w:val="112"/>
                <w:lang w:val="en-AU" w:eastAsia="en-GB"/>
              </w:rPr>
            </w:pPr>
            <w:r w:rsidRPr="00E23FE5">
              <w:rPr>
                <w:rFonts w:eastAsia="Calibri"/>
                <w:w w:val="112"/>
                <w:lang w:val="en-AU" w:eastAsia="en-GB"/>
              </w:rPr>
              <w:t>All accessories to make the DCP functional (this includes brackets, cables, connectors, etc.)</w:t>
            </w:r>
            <w:r w:rsidRPr="00E23FE5">
              <w:t>.</w:t>
            </w:r>
          </w:p>
          <w:p w14:paraId="48C71C07" w14:textId="77777777" w:rsidR="00CD07EA" w:rsidRPr="00E23FE5" w:rsidRDefault="00CD07EA" w:rsidP="0059314D">
            <w:pPr>
              <w:numPr>
                <w:ilvl w:val="0"/>
                <w:numId w:val="130"/>
              </w:numPr>
              <w:spacing w:after="120"/>
              <w:rPr>
                <w:rFonts w:eastAsia="Calibri"/>
                <w:w w:val="112"/>
                <w:lang w:val="en-AU" w:eastAsia="en-GB"/>
              </w:rPr>
            </w:pPr>
            <w:r w:rsidRPr="00E23FE5">
              <w:t>Demonstrated ability to measure and store all parameters once per minute and transfer this data every minute.</w:t>
            </w:r>
          </w:p>
          <w:p w14:paraId="198B1096" w14:textId="77777777" w:rsidR="00C9797D" w:rsidRPr="00E23FE5" w:rsidRDefault="00C9797D" w:rsidP="0059314D">
            <w:pPr>
              <w:numPr>
                <w:ilvl w:val="0"/>
                <w:numId w:val="130"/>
              </w:numPr>
              <w:spacing w:after="120"/>
              <w:rPr>
                <w:rFonts w:eastAsia="Calibri"/>
                <w:b/>
                <w:i/>
                <w:w w:val="112"/>
                <w:szCs w:val="24"/>
                <w:lang w:val="en-AU" w:eastAsia="en-GB"/>
              </w:rPr>
            </w:pPr>
            <w:r w:rsidRPr="00E23FE5">
              <w:rPr>
                <w:rStyle w:val="fontstyle01"/>
                <w:rFonts w:ascii="Times New Roman" w:hAnsi="Times New Roman" w:cs="Times New Roman"/>
                <w:b w:val="0"/>
                <w:i w:val="0"/>
                <w:color w:val="auto"/>
                <w:sz w:val="24"/>
                <w:szCs w:val="24"/>
              </w:rPr>
              <w:t>Remote maintenance and automatic data</w:t>
            </w:r>
            <w:r w:rsidRPr="00E23FE5">
              <w:rPr>
                <w:b/>
                <w:bCs/>
                <w:i/>
                <w:iCs/>
                <w:szCs w:val="24"/>
              </w:rPr>
              <w:br/>
            </w:r>
            <w:r w:rsidRPr="00E23FE5">
              <w:rPr>
                <w:rStyle w:val="fontstyle01"/>
                <w:rFonts w:ascii="Times New Roman" w:hAnsi="Times New Roman" w:cs="Times New Roman"/>
                <w:b w:val="0"/>
                <w:i w:val="0"/>
                <w:color w:val="auto"/>
                <w:sz w:val="24"/>
                <w:szCs w:val="24"/>
              </w:rPr>
              <w:t>acquisition capability through the</w:t>
            </w:r>
            <w:r w:rsidRPr="00E23FE5">
              <w:rPr>
                <w:b/>
                <w:bCs/>
                <w:i/>
                <w:iCs/>
                <w:szCs w:val="24"/>
              </w:rPr>
              <w:br/>
            </w:r>
            <w:r w:rsidR="000662F1" w:rsidRPr="00E23FE5">
              <w:rPr>
                <w:rStyle w:val="fontstyle01"/>
                <w:rFonts w:ascii="Times New Roman" w:hAnsi="Times New Roman" w:cs="Times New Roman"/>
                <w:b w:val="0"/>
                <w:i w:val="0"/>
                <w:color w:val="auto"/>
                <w:sz w:val="24"/>
                <w:szCs w:val="24"/>
              </w:rPr>
              <w:t>GSM/GPRS</w:t>
            </w:r>
            <w:r w:rsidRPr="00E23FE5">
              <w:rPr>
                <w:rStyle w:val="fontstyle01"/>
                <w:rFonts w:ascii="Times New Roman" w:hAnsi="Times New Roman" w:cs="Times New Roman"/>
                <w:b w:val="0"/>
                <w:i w:val="0"/>
                <w:color w:val="auto"/>
                <w:sz w:val="24"/>
                <w:szCs w:val="24"/>
              </w:rPr>
              <w:t xml:space="preserve"> telecomm </w:t>
            </w:r>
            <w:r w:rsidR="000662F1" w:rsidRPr="00E23FE5">
              <w:rPr>
                <w:rStyle w:val="fontstyle01"/>
                <w:rFonts w:ascii="Times New Roman" w:hAnsi="Times New Roman" w:cs="Times New Roman"/>
                <w:b w:val="0"/>
                <w:i w:val="0"/>
                <w:color w:val="auto"/>
                <w:sz w:val="24"/>
                <w:szCs w:val="24"/>
              </w:rPr>
              <w:t>service provider</w:t>
            </w:r>
          </w:p>
        </w:tc>
      </w:tr>
    </w:tbl>
    <w:p w14:paraId="5B1C6871" w14:textId="77777777" w:rsidR="000F1CBE" w:rsidRPr="00E23FE5" w:rsidRDefault="000F1CBE" w:rsidP="000F1CBE"/>
    <w:p w14:paraId="6BDFA2A5" w14:textId="77777777" w:rsidR="00AE1E8E" w:rsidRPr="00E23FE5" w:rsidRDefault="00AE1E8E" w:rsidP="000F1CBE"/>
    <w:p w14:paraId="7D6F8DD9" w14:textId="77777777" w:rsidR="000F1CBE" w:rsidRPr="00E23FE5" w:rsidRDefault="000F1CBE" w:rsidP="005E3D30">
      <w:pPr>
        <w:jc w:val="both"/>
      </w:pPr>
      <w:r w:rsidRPr="00E23FE5">
        <w:t xml:space="preserve">The DCP will allow programmable measurement times and data collection intervals.  The measured data will be stored on the </w:t>
      </w:r>
      <w:r w:rsidR="00497888" w:rsidRPr="00E23FE5">
        <w:t>DCP and</w:t>
      </w:r>
      <w:r w:rsidRPr="00E23FE5">
        <w:t xml:space="preserve"> utilize data storage that will drop off the oldest </w:t>
      </w:r>
      <w:r w:rsidRPr="00E23FE5">
        <w:lastRenderedPageBreak/>
        <w:t>data as new data is stored, though the DCP is required to store a minimum of 1 year of data before any data drops off.  The table below provides a guideline to how often data should be measured and logged.  When data is downloaded on-site, there will be a provision to download the rainfall data with a date/time of each tipping bucket event as an accumulated annual rainfall amount.  The purpose of this is to determine depth-duration rainfall and high intensity short duration rainfall rates.</w:t>
      </w:r>
    </w:p>
    <w:p w14:paraId="3BA1AC0D" w14:textId="77777777" w:rsidR="000F1CBE" w:rsidRPr="00E23FE5" w:rsidRDefault="000F1CBE" w:rsidP="000F1CBE"/>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150"/>
        <w:gridCol w:w="2403"/>
        <w:gridCol w:w="2444"/>
      </w:tblGrid>
      <w:tr w:rsidR="000F1CBE" w:rsidRPr="00E23FE5" w14:paraId="24D6010E" w14:textId="77777777" w:rsidTr="00CB707A">
        <w:tc>
          <w:tcPr>
            <w:tcW w:w="8658" w:type="dxa"/>
            <w:gridSpan w:val="4"/>
            <w:tcBorders>
              <w:top w:val="nil"/>
              <w:left w:val="nil"/>
              <w:right w:val="nil"/>
            </w:tcBorders>
            <w:shd w:val="clear" w:color="auto" w:fill="auto"/>
          </w:tcPr>
          <w:p w14:paraId="289D89D1" w14:textId="77777777" w:rsidR="000F1CBE" w:rsidRDefault="000F1CBE" w:rsidP="00CB707A">
            <w:pPr>
              <w:pStyle w:val="Caption"/>
              <w:rPr>
                <w:color w:val="auto"/>
              </w:rPr>
            </w:pPr>
            <w:r w:rsidRPr="00E23FE5">
              <w:rPr>
                <w:color w:val="auto"/>
              </w:rPr>
              <w:t>Measurement and Logging Interval</w:t>
            </w:r>
          </w:p>
          <w:p w14:paraId="4452500E" w14:textId="77777777" w:rsidR="004E66CF" w:rsidRPr="004E66CF" w:rsidRDefault="004E66CF" w:rsidP="004E66CF"/>
        </w:tc>
      </w:tr>
      <w:tr w:rsidR="000F1CBE" w:rsidRPr="00E23FE5" w14:paraId="39BC2DE8" w14:textId="77777777" w:rsidTr="00000844">
        <w:tc>
          <w:tcPr>
            <w:tcW w:w="2661" w:type="dxa"/>
            <w:shd w:val="clear" w:color="auto" w:fill="F2F2F2"/>
          </w:tcPr>
          <w:p w14:paraId="40F33301" w14:textId="77777777" w:rsidR="000F1CBE" w:rsidRPr="00E23FE5" w:rsidRDefault="000F1CBE" w:rsidP="00CB707A">
            <w:r w:rsidRPr="00E23FE5">
              <w:t>Sensor</w:t>
            </w:r>
          </w:p>
        </w:tc>
        <w:tc>
          <w:tcPr>
            <w:tcW w:w="1150" w:type="dxa"/>
            <w:shd w:val="clear" w:color="auto" w:fill="F2F2F2"/>
          </w:tcPr>
          <w:p w14:paraId="4CF87AB0" w14:textId="77777777" w:rsidR="000F1CBE" w:rsidRPr="00E23FE5" w:rsidRDefault="000F1CBE" w:rsidP="00CB707A">
            <w:r w:rsidRPr="00E23FE5">
              <w:t>Units</w:t>
            </w:r>
          </w:p>
        </w:tc>
        <w:tc>
          <w:tcPr>
            <w:tcW w:w="2403" w:type="dxa"/>
            <w:shd w:val="clear" w:color="auto" w:fill="F2F2F2"/>
          </w:tcPr>
          <w:p w14:paraId="73879D28" w14:textId="77777777" w:rsidR="000F1CBE" w:rsidRPr="00E23FE5" w:rsidRDefault="000F1CBE" w:rsidP="00CB707A">
            <w:r w:rsidRPr="00E23FE5">
              <w:t>Measurement/Logging Interval</w:t>
            </w:r>
          </w:p>
        </w:tc>
        <w:tc>
          <w:tcPr>
            <w:tcW w:w="2444" w:type="dxa"/>
            <w:shd w:val="clear" w:color="auto" w:fill="F2F2F2"/>
          </w:tcPr>
          <w:p w14:paraId="34A504F6" w14:textId="77777777" w:rsidR="000F1CBE" w:rsidRPr="00E23FE5" w:rsidRDefault="000F1CBE" w:rsidP="00CB707A">
            <w:r w:rsidRPr="00E23FE5">
              <w:t>Transmit Interval</w:t>
            </w:r>
          </w:p>
        </w:tc>
      </w:tr>
      <w:tr w:rsidR="000F1CBE" w:rsidRPr="00E23FE5" w14:paraId="5DEA7E8D" w14:textId="77777777" w:rsidTr="00CB707A">
        <w:tc>
          <w:tcPr>
            <w:tcW w:w="8658" w:type="dxa"/>
            <w:gridSpan w:val="4"/>
            <w:shd w:val="clear" w:color="auto" w:fill="F2F2F2"/>
          </w:tcPr>
          <w:p w14:paraId="0339DD46" w14:textId="77777777" w:rsidR="000F1CBE" w:rsidRPr="00E23FE5" w:rsidRDefault="000F1CBE" w:rsidP="00CB707A">
            <w:pPr>
              <w:jc w:val="center"/>
            </w:pPr>
            <w:r w:rsidRPr="00E23FE5">
              <w:t xml:space="preserve">AWS </w:t>
            </w:r>
          </w:p>
        </w:tc>
      </w:tr>
      <w:tr w:rsidR="009460D9" w:rsidRPr="00E23FE5" w14:paraId="41ED933C" w14:textId="77777777" w:rsidTr="00000844">
        <w:tc>
          <w:tcPr>
            <w:tcW w:w="2661" w:type="dxa"/>
            <w:shd w:val="clear" w:color="auto" w:fill="auto"/>
          </w:tcPr>
          <w:p w14:paraId="0805C2F1" w14:textId="77777777" w:rsidR="009460D9" w:rsidRPr="00E23FE5" w:rsidRDefault="009460D9" w:rsidP="008B4161">
            <w:r w:rsidRPr="00E23FE5">
              <w:t>Temperature</w:t>
            </w:r>
          </w:p>
        </w:tc>
        <w:tc>
          <w:tcPr>
            <w:tcW w:w="1150" w:type="dxa"/>
            <w:shd w:val="clear" w:color="auto" w:fill="auto"/>
          </w:tcPr>
          <w:p w14:paraId="60144841" w14:textId="77777777" w:rsidR="009460D9" w:rsidRPr="00E23FE5" w:rsidRDefault="009460D9" w:rsidP="008B4161">
            <w:r w:rsidRPr="00E23FE5">
              <w:t>C</w:t>
            </w:r>
          </w:p>
        </w:tc>
        <w:tc>
          <w:tcPr>
            <w:tcW w:w="2403" w:type="dxa"/>
            <w:shd w:val="clear" w:color="auto" w:fill="auto"/>
          </w:tcPr>
          <w:p w14:paraId="0524C201" w14:textId="77777777" w:rsidR="009460D9" w:rsidRPr="00E23FE5" w:rsidRDefault="009460D9" w:rsidP="008B4161">
            <w:r w:rsidRPr="00E23FE5">
              <w:t>Hourly/Hourly</w:t>
            </w:r>
          </w:p>
        </w:tc>
        <w:tc>
          <w:tcPr>
            <w:tcW w:w="2444" w:type="dxa"/>
            <w:shd w:val="clear" w:color="auto" w:fill="auto"/>
          </w:tcPr>
          <w:p w14:paraId="6E33526A" w14:textId="77777777" w:rsidR="009460D9" w:rsidRPr="00E23FE5" w:rsidRDefault="009460D9" w:rsidP="008B4161">
            <w:r w:rsidRPr="00E23FE5">
              <w:t>Hourly</w:t>
            </w:r>
          </w:p>
        </w:tc>
      </w:tr>
      <w:tr w:rsidR="000F1CBE" w:rsidRPr="00E23FE5" w14:paraId="69BE7CAC" w14:textId="77777777" w:rsidTr="00000844">
        <w:tc>
          <w:tcPr>
            <w:tcW w:w="2661" w:type="dxa"/>
            <w:shd w:val="clear" w:color="auto" w:fill="auto"/>
          </w:tcPr>
          <w:p w14:paraId="52363FD5" w14:textId="77777777" w:rsidR="000F1CBE" w:rsidRPr="00E23FE5" w:rsidRDefault="000F1CBE" w:rsidP="00CB707A">
            <w:r w:rsidRPr="00E23FE5">
              <w:t>Relative Humidity</w:t>
            </w:r>
          </w:p>
        </w:tc>
        <w:tc>
          <w:tcPr>
            <w:tcW w:w="1150" w:type="dxa"/>
            <w:shd w:val="clear" w:color="auto" w:fill="auto"/>
          </w:tcPr>
          <w:p w14:paraId="063BC2D2" w14:textId="77777777" w:rsidR="000F1CBE" w:rsidRPr="00E23FE5" w:rsidRDefault="000F1CBE" w:rsidP="00CB707A">
            <w:r w:rsidRPr="00E23FE5">
              <w:t>RH</w:t>
            </w:r>
          </w:p>
        </w:tc>
        <w:tc>
          <w:tcPr>
            <w:tcW w:w="2403" w:type="dxa"/>
            <w:shd w:val="clear" w:color="auto" w:fill="auto"/>
          </w:tcPr>
          <w:p w14:paraId="3DADB01B" w14:textId="77777777" w:rsidR="000F1CBE" w:rsidRPr="00E23FE5" w:rsidRDefault="000F1CBE" w:rsidP="00CB707A">
            <w:r w:rsidRPr="00E23FE5">
              <w:t>Hourly/Hourly</w:t>
            </w:r>
          </w:p>
        </w:tc>
        <w:tc>
          <w:tcPr>
            <w:tcW w:w="2444" w:type="dxa"/>
            <w:shd w:val="clear" w:color="auto" w:fill="auto"/>
          </w:tcPr>
          <w:p w14:paraId="4B49D007" w14:textId="77777777" w:rsidR="000F1CBE" w:rsidRPr="00E23FE5" w:rsidRDefault="000F1CBE" w:rsidP="00CB707A">
            <w:r w:rsidRPr="00E23FE5">
              <w:t>Hourly</w:t>
            </w:r>
          </w:p>
        </w:tc>
      </w:tr>
      <w:tr w:rsidR="000F1CBE" w:rsidRPr="00E23FE5" w14:paraId="3BC979F3" w14:textId="77777777" w:rsidTr="00000844">
        <w:tc>
          <w:tcPr>
            <w:tcW w:w="2661" w:type="dxa"/>
            <w:shd w:val="clear" w:color="auto" w:fill="auto"/>
          </w:tcPr>
          <w:p w14:paraId="4BC1D469" w14:textId="77777777" w:rsidR="000F1CBE" w:rsidRPr="00E23FE5" w:rsidRDefault="000F1CBE" w:rsidP="00CB707A">
            <w:r w:rsidRPr="00E23FE5">
              <w:t>Wind Speed</w:t>
            </w:r>
          </w:p>
        </w:tc>
        <w:tc>
          <w:tcPr>
            <w:tcW w:w="1150" w:type="dxa"/>
            <w:shd w:val="clear" w:color="auto" w:fill="auto"/>
          </w:tcPr>
          <w:p w14:paraId="65FE98A2" w14:textId="77777777" w:rsidR="000F1CBE" w:rsidRPr="00E23FE5" w:rsidRDefault="000F1CBE" w:rsidP="00CB707A">
            <w:pPr>
              <w:rPr>
                <w:vertAlign w:val="superscript"/>
              </w:rPr>
            </w:pPr>
            <w:r w:rsidRPr="00E23FE5">
              <w:t>ms</w:t>
            </w:r>
            <w:r w:rsidRPr="00E23FE5">
              <w:rPr>
                <w:vertAlign w:val="superscript"/>
              </w:rPr>
              <w:t>-1</w:t>
            </w:r>
          </w:p>
        </w:tc>
        <w:tc>
          <w:tcPr>
            <w:tcW w:w="2403" w:type="dxa"/>
            <w:shd w:val="clear" w:color="auto" w:fill="auto"/>
          </w:tcPr>
          <w:p w14:paraId="73326C8B" w14:textId="77777777" w:rsidR="000F1CBE" w:rsidRPr="00E23FE5" w:rsidRDefault="000F1CBE" w:rsidP="00CB707A">
            <w:r w:rsidRPr="00E23FE5">
              <w:t>Hourly/Hourly</w:t>
            </w:r>
          </w:p>
        </w:tc>
        <w:tc>
          <w:tcPr>
            <w:tcW w:w="2444" w:type="dxa"/>
            <w:shd w:val="clear" w:color="auto" w:fill="auto"/>
          </w:tcPr>
          <w:p w14:paraId="707B0DB3" w14:textId="77777777" w:rsidR="000F1CBE" w:rsidRPr="00E23FE5" w:rsidRDefault="000F1CBE" w:rsidP="00CB707A">
            <w:r w:rsidRPr="00E23FE5">
              <w:t>Hourly</w:t>
            </w:r>
          </w:p>
        </w:tc>
      </w:tr>
      <w:tr w:rsidR="000F1CBE" w:rsidRPr="00E23FE5" w14:paraId="0A312DD4" w14:textId="77777777" w:rsidTr="00000844">
        <w:tc>
          <w:tcPr>
            <w:tcW w:w="2661" w:type="dxa"/>
            <w:shd w:val="clear" w:color="auto" w:fill="auto"/>
          </w:tcPr>
          <w:p w14:paraId="3B5824BD" w14:textId="77777777" w:rsidR="000F1CBE" w:rsidRPr="00E23FE5" w:rsidRDefault="000F1CBE" w:rsidP="00CB707A">
            <w:r w:rsidRPr="00E23FE5">
              <w:t>Wind Direction</w:t>
            </w:r>
          </w:p>
        </w:tc>
        <w:tc>
          <w:tcPr>
            <w:tcW w:w="1150" w:type="dxa"/>
            <w:shd w:val="clear" w:color="auto" w:fill="auto"/>
          </w:tcPr>
          <w:p w14:paraId="3F8628BF" w14:textId="77777777" w:rsidR="000F1CBE" w:rsidRPr="00E23FE5" w:rsidRDefault="000F1CBE" w:rsidP="00CB707A">
            <w:r w:rsidRPr="00E23FE5">
              <w:rPr>
                <w:vertAlign w:val="superscript"/>
              </w:rPr>
              <w:t>o</w:t>
            </w:r>
            <w:r w:rsidRPr="00E23FE5">
              <w:t xml:space="preserve"> True</w:t>
            </w:r>
          </w:p>
        </w:tc>
        <w:tc>
          <w:tcPr>
            <w:tcW w:w="2403" w:type="dxa"/>
            <w:shd w:val="clear" w:color="auto" w:fill="auto"/>
          </w:tcPr>
          <w:p w14:paraId="18D6092C" w14:textId="77777777" w:rsidR="000F1CBE" w:rsidRPr="00E23FE5" w:rsidRDefault="000F1CBE" w:rsidP="00CB707A">
            <w:r w:rsidRPr="00E23FE5">
              <w:t>Hourly/Hourly</w:t>
            </w:r>
          </w:p>
        </w:tc>
        <w:tc>
          <w:tcPr>
            <w:tcW w:w="2444" w:type="dxa"/>
            <w:shd w:val="clear" w:color="auto" w:fill="auto"/>
          </w:tcPr>
          <w:p w14:paraId="662A9208" w14:textId="77777777" w:rsidR="000F1CBE" w:rsidRPr="00E23FE5" w:rsidRDefault="000F1CBE" w:rsidP="00CB707A">
            <w:r w:rsidRPr="00E23FE5">
              <w:t>Hourly</w:t>
            </w:r>
          </w:p>
        </w:tc>
      </w:tr>
      <w:tr w:rsidR="000F1CBE" w:rsidRPr="00E23FE5" w14:paraId="695CC703" w14:textId="77777777" w:rsidTr="00000844">
        <w:tc>
          <w:tcPr>
            <w:tcW w:w="2661" w:type="dxa"/>
            <w:shd w:val="clear" w:color="auto" w:fill="auto"/>
          </w:tcPr>
          <w:p w14:paraId="1BB7C73B" w14:textId="77777777" w:rsidR="000F1CBE" w:rsidRPr="00E23FE5" w:rsidRDefault="000F1CBE" w:rsidP="00CB707A">
            <w:r w:rsidRPr="00E23FE5">
              <w:t>Wind Gust</w:t>
            </w:r>
          </w:p>
        </w:tc>
        <w:tc>
          <w:tcPr>
            <w:tcW w:w="1150" w:type="dxa"/>
            <w:shd w:val="clear" w:color="auto" w:fill="auto"/>
          </w:tcPr>
          <w:p w14:paraId="7462D229" w14:textId="77777777" w:rsidR="000F1CBE" w:rsidRPr="00E23FE5" w:rsidRDefault="000F1CBE" w:rsidP="00CB707A">
            <w:r w:rsidRPr="00E23FE5">
              <w:t>ms</w:t>
            </w:r>
            <w:r w:rsidRPr="00E23FE5">
              <w:rPr>
                <w:vertAlign w:val="superscript"/>
              </w:rPr>
              <w:t>-1</w:t>
            </w:r>
          </w:p>
        </w:tc>
        <w:tc>
          <w:tcPr>
            <w:tcW w:w="2403" w:type="dxa"/>
            <w:shd w:val="clear" w:color="auto" w:fill="auto"/>
          </w:tcPr>
          <w:p w14:paraId="0E2563C9" w14:textId="77777777" w:rsidR="000F1CBE" w:rsidRPr="00E23FE5" w:rsidRDefault="000F1CBE" w:rsidP="00CB707A">
            <w:r w:rsidRPr="00E23FE5">
              <w:t>1 second/Hourly</w:t>
            </w:r>
          </w:p>
        </w:tc>
        <w:tc>
          <w:tcPr>
            <w:tcW w:w="2444" w:type="dxa"/>
            <w:shd w:val="clear" w:color="auto" w:fill="auto"/>
          </w:tcPr>
          <w:p w14:paraId="4B71D748" w14:textId="77777777" w:rsidR="000F1CBE" w:rsidRPr="00E23FE5" w:rsidRDefault="000F1CBE" w:rsidP="00CB707A">
            <w:r w:rsidRPr="00E23FE5">
              <w:t>Hourly</w:t>
            </w:r>
          </w:p>
        </w:tc>
      </w:tr>
      <w:tr w:rsidR="000F1CBE" w:rsidRPr="00E23FE5" w14:paraId="578C0211" w14:textId="77777777" w:rsidTr="00000844">
        <w:tc>
          <w:tcPr>
            <w:tcW w:w="2661" w:type="dxa"/>
            <w:shd w:val="clear" w:color="auto" w:fill="auto"/>
          </w:tcPr>
          <w:p w14:paraId="274BA079" w14:textId="77777777" w:rsidR="000F1CBE" w:rsidRPr="00E23FE5" w:rsidRDefault="000F1CBE" w:rsidP="00CB707A">
            <w:r w:rsidRPr="00E23FE5">
              <w:t>Wind Direction @ Peak Gust</w:t>
            </w:r>
          </w:p>
        </w:tc>
        <w:tc>
          <w:tcPr>
            <w:tcW w:w="1150" w:type="dxa"/>
            <w:shd w:val="clear" w:color="auto" w:fill="auto"/>
          </w:tcPr>
          <w:p w14:paraId="1B580864" w14:textId="77777777" w:rsidR="000F1CBE" w:rsidRPr="00E23FE5" w:rsidRDefault="000F1CBE" w:rsidP="00CB707A">
            <w:proofErr w:type="spellStart"/>
            <w:r w:rsidRPr="00E23FE5">
              <w:rPr>
                <w:vertAlign w:val="superscript"/>
              </w:rPr>
              <w:t>o</w:t>
            </w:r>
            <w:r w:rsidRPr="00E23FE5">
              <w:t>True</w:t>
            </w:r>
            <w:proofErr w:type="spellEnd"/>
          </w:p>
        </w:tc>
        <w:tc>
          <w:tcPr>
            <w:tcW w:w="2403" w:type="dxa"/>
            <w:shd w:val="clear" w:color="auto" w:fill="auto"/>
          </w:tcPr>
          <w:p w14:paraId="1B46B447" w14:textId="77777777" w:rsidR="000F1CBE" w:rsidRPr="00E23FE5" w:rsidRDefault="000F1CBE" w:rsidP="00CB707A">
            <w:r w:rsidRPr="00E23FE5">
              <w:t>1 second/Hourly</w:t>
            </w:r>
          </w:p>
        </w:tc>
        <w:tc>
          <w:tcPr>
            <w:tcW w:w="2444" w:type="dxa"/>
            <w:shd w:val="clear" w:color="auto" w:fill="auto"/>
          </w:tcPr>
          <w:p w14:paraId="027EDA5E" w14:textId="77777777" w:rsidR="000F1CBE" w:rsidRPr="00E23FE5" w:rsidRDefault="000F1CBE" w:rsidP="00CB707A">
            <w:r w:rsidRPr="00E23FE5">
              <w:t>Hourly</w:t>
            </w:r>
          </w:p>
        </w:tc>
      </w:tr>
      <w:tr w:rsidR="000F1CBE" w:rsidRPr="00E23FE5" w14:paraId="245C1056" w14:textId="77777777" w:rsidTr="00000844">
        <w:tc>
          <w:tcPr>
            <w:tcW w:w="2661" w:type="dxa"/>
            <w:shd w:val="clear" w:color="auto" w:fill="auto"/>
          </w:tcPr>
          <w:p w14:paraId="31382FAE" w14:textId="77777777" w:rsidR="000F1CBE" w:rsidRPr="00E23FE5" w:rsidRDefault="000F1CBE" w:rsidP="00CB707A">
            <w:r w:rsidRPr="00E23FE5">
              <w:t>Time of Gust</w:t>
            </w:r>
          </w:p>
        </w:tc>
        <w:tc>
          <w:tcPr>
            <w:tcW w:w="1150" w:type="dxa"/>
            <w:shd w:val="clear" w:color="auto" w:fill="auto"/>
          </w:tcPr>
          <w:p w14:paraId="5389E719" w14:textId="77777777" w:rsidR="000F1CBE" w:rsidRPr="00E23FE5" w:rsidRDefault="000F1CBE" w:rsidP="00CB707A">
            <w:proofErr w:type="spellStart"/>
            <w:r w:rsidRPr="00E23FE5">
              <w:t>hh:mm:ss</w:t>
            </w:r>
            <w:proofErr w:type="spellEnd"/>
          </w:p>
        </w:tc>
        <w:tc>
          <w:tcPr>
            <w:tcW w:w="2403" w:type="dxa"/>
            <w:shd w:val="clear" w:color="auto" w:fill="auto"/>
          </w:tcPr>
          <w:p w14:paraId="6C738F75" w14:textId="77777777" w:rsidR="000F1CBE" w:rsidRPr="00E23FE5" w:rsidRDefault="000F1CBE" w:rsidP="00CB707A">
            <w:r w:rsidRPr="00E23FE5">
              <w:t>1 second/Hourly</w:t>
            </w:r>
          </w:p>
        </w:tc>
        <w:tc>
          <w:tcPr>
            <w:tcW w:w="2444" w:type="dxa"/>
            <w:shd w:val="clear" w:color="auto" w:fill="auto"/>
          </w:tcPr>
          <w:p w14:paraId="2853727E" w14:textId="77777777" w:rsidR="000F1CBE" w:rsidRPr="00E23FE5" w:rsidRDefault="000F1CBE" w:rsidP="00CB707A">
            <w:r w:rsidRPr="00E23FE5">
              <w:t>Hourly</w:t>
            </w:r>
          </w:p>
        </w:tc>
      </w:tr>
      <w:tr w:rsidR="000F1CBE" w:rsidRPr="00E23FE5" w14:paraId="3CD443D0" w14:textId="77777777" w:rsidTr="00000844">
        <w:tc>
          <w:tcPr>
            <w:tcW w:w="2661" w:type="dxa"/>
            <w:shd w:val="clear" w:color="auto" w:fill="auto"/>
          </w:tcPr>
          <w:p w14:paraId="7AEB6E6F" w14:textId="77777777" w:rsidR="000F1CBE" w:rsidRPr="00E23FE5" w:rsidRDefault="000F1CBE" w:rsidP="00CB707A">
            <w:r w:rsidRPr="00E23FE5">
              <w:t>Solar Radiation</w:t>
            </w:r>
          </w:p>
        </w:tc>
        <w:tc>
          <w:tcPr>
            <w:tcW w:w="1150" w:type="dxa"/>
            <w:shd w:val="clear" w:color="auto" w:fill="auto"/>
          </w:tcPr>
          <w:p w14:paraId="34F88532" w14:textId="77777777" w:rsidR="000F1CBE" w:rsidRPr="00E23FE5" w:rsidRDefault="000F1CBE" w:rsidP="00CB707A">
            <w:pPr>
              <w:rPr>
                <w:vertAlign w:val="superscript"/>
              </w:rPr>
            </w:pPr>
            <w:r w:rsidRPr="00E23FE5">
              <w:t>Wm</w:t>
            </w:r>
            <w:r w:rsidRPr="00E23FE5">
              <w:rPr>
                <w:vertAlign w:val="superscript"/>
              </w:rPr>
              <w:t>-2</w:t>
            </w:r>
          </w:p>
        </w:tc>
        <w:tc>
          <w:tcPr>
            <w:tcW w:w="2403" w:type="dxa"/>
            <w:shd w:val="clear" w:color="auto" w:fill="auto"/>
          </w:tcPr>
          <w:p w14:paraId="3D1AA628" w14:textId="77777777" w:rsidR="000F1CBE" w:rsidRPr="00E23FE5" w:rsidRDefault="000F1CBE" w:rsidP="00CB707A">
            <w:r w:rsidRPr="00E23FE5">
              <w:t>Hourly</w:t>
            </w:r>
          </w:p>
        </w:tc>
        <w:tc>
          <w:tcPr>
            <w:tcW w:w="2444" w:type="dxa"/>
            <w:shd w:val="clear" w:color="auto" w:fill="auto"/>
          </w:tcPr>
          <w:p w14:paraId="426521F3" w14:textId="77777777" w:rsidR="000F1CBE" w:rsidRPr="00E23FE5" w:rsidRDefault="000F1CBE" w:rsidP="00CB707A">
            <w:r w:rsidRPr="00E23FE5">
              <w:t>Hourly</w:t>
            </w:r>
          </w:p>
        </w:tc>
      </w:tr>
      <w:tr w:rsidR="000F1CBE" w:rsidRPr="00E23FE5" w14:paraId="1C73AE6A" w14:textId="77777777" w:rsidTr="00000844">
        <w:tc>
          <w:tcPr>
            <w:tcW w:w="2661" w:type="dxa"/>
            <w:shd w:val="clear" w:color="auto" w:fill="auto"/>
          </w:tcPr>
          <w:p w14:paraId="363A68EA" w14:textId="77777777" w:rsidR="000F1CBE" w:rsidRPr="00E23FE5" w:rsidRDefault="000F1CBE" w:rsidP="00CB707A">
            <w:r w:rsidRPr="00E23FE5">
              <w:t>Atmospheric Pressure</w:t>
            </w:r>
          </w:p>
        </w:tc>
        <w:tc>
          <w:tcPr>
            <w:tcW w:w="1150" w:type="dxa"/>
            <w:shd w:val="clear" w:color="auto" w:fill="auto"/>
          </w:tcPr>
          <w:p w14:paraId="79D7B77D" w14:textId="77777777" w:rsidR="000F1CBE" w:rsidRPr="00E23FE5" w:rsidRDefault="000F1CBE" w:rsidP="00CB707A">
            <w:proofErr w:type="spellStart"/>
            <w:r w:rsidRPr="00E23FE5">
              <w:t>hPa</w:t>
            </w:r>
            <w:proofErr w:type="spellEnd"/>
          </w:p>
        </w:tc>
        <w:tc>
          <w:tcPr>
            <w:tcW w:w="2403" w:type="dxa"/>
            <w:shd w:val="clear" w:color="auto" w:fill="auto"/>
          </w:tcPr>
          <w:p w14:paraId="63A7387C" w14:textId="77777777" w:rsidR="000F1CBE" w:rsidRPr="00E23FE5" w:rsidRDefault="000F1CBE" w:rsidP="00CB707A">
            <w:r w:rsidRPr="00E23FE5">
              <w:t>Hourly</w:t>
            </w:r>
          </w:p>
        </w:tc>
        <w:tc>
          <w:tcPr>
            <w:tcW w:w="2444" w:type="dxa"/>
            <w:shd w:val="clear" w:color="auto" w:fill="auto"/>
          </w:tcPr>
          <w:p w14:paraId="212ED37A" w14:textId="77777777" w:rsidR="000F1CBE" w:rsidRPr="00E23FE5" w:rsidRDefault="000F1CBE" w:rsidP="00CB707A">
            <w:r w:rsidRPr="00E23FE5">
              <w:t>Hourly</w:t>
            </w:r>
          </w:p>
        </w:tc>
      </w:tr>
      <w:tr w:rsidR="000F1CBE" w:rsidRPr="00E23FE5" w14:paraId="6889FE83" w14:textId="77777777" w:rsidTr="00000844">
        <w:tc>
          <w:tcPr>
            <w:tcW w:w="2661" w:type="dxa"/>
            <w:shd w:val="clear" w:color="auto" w:fill="auto"/>
          </w:tcPr>
          <w:p w14:paraId="1CF6C9BD" w14:textId="77777777" w:rsidR="000F1CBE" w:rsidRPr="00E23FE5" w:rsidRDefault="000F1CBE" w:rsidP="00CB707A">
            <w:r w:rsidRPr="00E23FE5">
              <w:t>Accumulated Rainfall</w:t>
            </w:r>
          </w:p>
        </w:tc>
        <w:tc>
          <w:tcPr>
            <w:tcW w:w="1150" w:type="dxa"/>
            <w:shd w:val="clear" w:color="auto" w:fill="auto"/>
          </w:tcPr>
          <w:p w14:paraId="42A61819" w14:textId="77777777" w:rsidR="000F1CBE" w:rsidRPr="00E23FE5" w:rsidRDefault="000F1CBE" w:rsidP="00CB707A">
            <w:r w:rsidRPr="00E23FE5">
              <w:t>mm</w:t>
            </w:r>
          </w:p>
        </w:tc>
        <w:tc>
          <w:tcPr>
            <w:tcW w:w="2403" w:type="dxa"/>
            <w:shd w:val="clear" w:color="auto" w:fill="auto"/>
          </w:tcPr>
          <w:p w14:paraId="78F75903" w14:textId="77777777" w:rsidR="000F1CBE" w:rsidRPr="00E23FE5" w:rsidRDefault="000F1CBE" w:rsidP="00CB707A">
            <w:r w:rsidRPr="00E23FE5">
              <w:t>Continuous/Every Tip</w:t>
            </w:r>
          </w:p>
        </w:tc>
        <w:tc>
          <w:tcPr>
            <w:tcW w:w="2444" w:type="dxa"/>
            <w:shd w:val="clear" w:color="auto" w:fill="auto"/>
          </w:tcPr>
          <w:p w14:paraId="441EB170" w14:textId="77777777" w:rsidR="000F1CBE" w:rsidRPr="00E23FE5" w:rsidRDefault="000F1CBE" w:rsidP="00CB707A">
            <w:r w:rsidRPr="00E23FE5">
              <w:t>Hourly–Annual Accumulation</w:t>
            </w:r>
          </w:p>
        </w:tc>
      </w:tr>
      <w:tr w:rsidR="000F1CBE" w:rsidRPr="00E23FE5" w14:paraId="159C1E5A" w14:textId="77777777" w:rsidTr="00000844">
        <w:trPr>
          <w:trHeight w:val="60"/>
        </w:trPr>
        <w:tc>
          <w:tcPr>
            <w:tcW w:w="2661" w:type="dxa"/>
            <w:shd w:val="clear" w:color="auto" w:fill="auto"/>
          </w:tcPr>
          <w:p w14:paraId="10F5C5DA" w14:textId="77777777" w:rsidR="000F1CBE" w:rsidRPr="00E23FE5" w:rsidRDefault="000F1CBE" w:rsidP="00CB707A">
            <w:r w:rsidRPr="00E23FE5">
              <w:t>Battery Voltage</w:t>
            </w:r>
          </w:p>
        </w:tc>
        <w:tc>
          <w:tcPr>
            <w:tcW w:w="1150" w:type="dxa"/>
            <w:shd w:val="clear" w:color="auto" w:fill="auto"/>
          </w:tcPr>
          <w:p w14:paraId="3FB40301" w14:textId="77777777" w:rsidR="000F1CBE" w:rsidRPr="00E23FE5" w:rsidRDefault="000F1CBE" w:rsidP="00CB707A">
            <w:r w:rsidRPr="00E23FE5">
              <w:t>V</w:t>
            </w:r>
          </w:p>
        </w:tc>
        <w:tc>
          <w:tcPr>
            <w:tcW w:w="2403" w:type="dxa"/>
            <w:shd w:val="clear" w:color="auto" w:fill="auto"/>
          </w:tcPr>
          <w:p w14:paraId="77E409C9" w14:textId="77777777" w:rsidR="000F1CBE" w:rsidRPr="00E23FE5" w:rsidRDefault="000F1CBE" w:rsidP="00CB707A">
            <w:r w:rsidRPr="00E23FE5">
              <w:t>Hourly</w:t>
            </w:r>
          </w:p>
        </w:tc>
        <w:tc>
          <w:tcPr>
            <w:tcW w:w="2444" w:type="dxa"/>
            <w:shd w:val="clear" w:color="auto" w:fill="auto"/>
          </w:tcPr>
          <w:p w14:paraId="02586EB7" w14:textId="77777777" w:rsidR="000F1CBE" w:rsidRPr="00E23FE5" w:rsidRDefault="000F1CBE" w:rsidP="00CB707A">
            <w:r w:rsidRPr="00E23FE5">
              <w:t>Hourly</w:t>
            </w:r>
          </w:p>
        </w:tc>
      </w:tr>
      <w:tr w:rsidR="000F1CBE" w:rsidRPr="00E23FE5" w14:paraId="41C68876" w14:textId="77777777" w:rsidTr="00000844">
        <w:tc>
          <w:tcPr>
            <w:tcW w:w="2661" w:type="dxa"/>
            <w:shd w:val="clear" w:color="auto" w:fill="auto"/>
          </w:tcPr>
          <w:p w14:paraId="21451B32" w14:textId="77777777" w:rsidR="000F1CBE" w:rsidRPr="00E23FE5" w:rsidRDefault="000F1CBE" w:rsidP="00CB707A">
            <w:r w:rsidRPr="00E23FE5">
              <w:t>Solar Charging Volts</w:t>
            </w:r>
          </w:p>
        </w:tc>
        <w:tc>
          <w:tcPr>
            <w:tcW w:w="1150" w:type="dxa"/>
            <w:shd w:val="clear" w:color="auto" w:fill="auto"/>
          </w:tcPr>
          <w:p w14:paraId="733115FE" w14:textId="77777777" w:rsidR="000F1CBE" w:rsidRPr="00E23FE5" w:rsidRDefault="000F1CBE" w:rsidP="00CB707A">
            <w:r w:rsidRPr="00E23FE5">
              <w:t>V</w:t>
            </w:r>
          </w:p>
        </w:tc>
        <w:tc>
          <w:tcPr>
            <w:tcW w:w="2403" w:type="dxa"/>
            <w:shd w:val="clear" w:color="auto" w:fill="auto"/>
          </w:tcPr>
          <w:p w14:paraId="3D25A065" w14:textId="77777777" w:rsidR="000F1CBE" w:rsidRPr="00E23FE5" w:rsidRDefault="000F1CBE" w:rsidP="00CB707A">
            <w:r w:rsidRPr="00E23FE5">
              <w:t>Hourly</w:t>
            </w:r>
          </w:p>
        </w:tc>
        <w:tc>
          <w:tcPr>
            <w:tcW w:w="2444" w:type="dxa"/>
            <w:shd w:val="clear" w:color="auto" w:fill="auto"/>
          </w:tcPr>
          <w:p w14:paraId="6787048D" w14:textId="77777777" w:rsidR="000F1CBE" w:rsidRPr="00E23FE5" w:rsidRDefault="000F1CBE" w:rsidP="00CB707A">
            <w:r w:rsidRPr="00E23FE5">
              <w:t>Hourly</w:t>
            </w:r>
          </w:p>
        </w:tc>
      </w:tr>
    </w:tbl>
    <w:p w14:paraId="3EBCEAC5" w14:textId="77777777" w:rsidR="004E66CF" w:rsidRDefault="004E66CF" w:rsidP="004E66CF">
      <w:pPr>
        <w:pStyle w:val="Level4"/>
        <w:numPr>
          <w:ilvl w:val="0"/>
          <w:numId w:val="0"/>
        </w:numPr>
        <w:ind w:left="864" w:hanging="864"/>
      </w:pPr>
      <w:bookmarkStart w:id="313" w:name="_Toc430133293"/>
    </w:p>
    <w:p w14:paraId="786DFEA4" w14:textId="77777777" w:rsidR="000F1CBE" w:rsidRPr="00E23FE5" w:rsidRDefault="000F1CBE" w:rsidP="000F1CBE">
      <w:pPr>
        <w:pStyle w:val="Level4"/>
      </w:pPr>
      <w:r w:rsidRPr="00E23FE5">
        <w:t>Mobile Phone Network Modem/Radio</w:t>
      </w:r>
      <w:bookmarkEnd w:id="313"/>
      <w:r w:rsidRPr="00E23FE5">
        <w:t xml:space="preserve"> ( GPRS / GSM based) </w:t>
      </w:r>
      <w:r w:rsidR="007D62DC">
        <w:t>(With SIM)</w:t>
      </w:r>
    </w:p>
    <w:p w14:paraId="70876B38" w14:textId="77777777" w:rsidR="004E66CF" w:rsidRDefault="004E66CF" w:rsidP="00EA5A14">
      <w:pPr>
        <w:jc w:val="both"/>
      </w:pPr>
    </w:p>
    <w:p w14:paraId="2ECEC95F" w14:textId="77777777" w:rsidR="000F1CBE" w:rsidRPr="00E23FE5" w:rsidRDefault="000F1CBE" w:rsidP="00EA5A14">
      <w:pPr>
        <w:jc w:val="both"/>
      </w:pPr>
      <w:r w:rsidRPr="00E23FE5">
        <w:t>The stations will transmit data back to the BMD Dhaka headquarters using the national mobile phone data network and using a compatible modem that will operate seamlessly with the DCP.  The communication requirements are further described under the section which provides details of the communication software which will reside on the data collection server in the BMD data center.</w:t>
      </w:r>
    </w:p>
    <w:p w14:paraId="4E101BA6" w14:textId="77777777" w:rsidR="00497888" w:rsidRPr="00E23FE5" w:rsidRDefault="00497888" w:rsidP="00EA5A14">
      <w:pPr>
        <w:jc w:val="both"/>
      </w:pPr>
    </w:p>
    <w:p w14:paraId="5B019CD9" w14:textId="77777777" w:rsidR="000F1CBE" w:rsidRPr="00E23FE5" w:rsidRDefault="000F1CBE" w:rsidP="00EA5A14">
      <w:pPr>
        <w:jc w:val="both"/>
      </w:pPr>
      <w:r w:rsidRPr="00E23FE5">
        <w:t>The Bidder will be responsible for all matters related to the testing, analysis and implementing communication links between the stations and the BMD data center that are required for reliable communications (&gt; 99%).</w:t>
      </w:r>
    </w:p>
    <w:p w14:paraId="67EB2019" w14:textId="77777777" w:rsidR="00497888" w:rsidRPr="00E23FE5" w:rsidRDefault="00497888" w:rsidP="00EA5A14">
      <w:pPr>
        <w:jc w:val="both"/>
      </w:pPr>
    </w:p>
    <w:p w14:paraId="423B552B" w14:textId="77777777" w:rsidR="003149A3" w:rsidRPr="00E23FE5" w:rsidRDefault="003149A3" w:rsidP="00EA5A14">
      <w:pPr>
        <w:jc w:val="both"/>
      </w:pPr>
      <w:r w:rsidRPr="00E23FE5">
        <w:t>It will be the responsibility of the bidder/contractor to assure the relay of data from each site.  This means that in the event there is no or weak mobile network communications at a given site, the bidder/contractor will be required to provide technology to assure real-time data relay.  This may be in the form of a high-gain and/or directional antenna</w:t>
      </w:r>
      <w:r w:rsidR="00E9486C" w:rsidRPr="00E23FE5">
        <w:t xml:space="preserve"> to reach the mobile network system, or other technology to relay the information to a nearby weather station that </w:t>
      </w:r>
      <w:r w:rsidR="00E9486C" w:rsidRPr="00E23FE5">
        <w:lastRenderedPageBreak/>
        <w:t>can transmit through the mobile network.  The bidder/contractor will be responsible to supply this equipment as part of this tender document.</w:t>
      </w:r>
    </w:p>
    <w:p w14:paraId="793F36A6" w14:textId="77777777" w:rsidR="000662F1" w:rsidRPr="00E23FE5" w:rsidRDefault="000662F1" w:rsidP="00EA5A14">
      <w:pPr>
        <w:jc w:val="both"/>
      </w:pPr>
    </w:p>
    <w:p w14:paraId="09206AF4" w14:textId="77777777" w:rsidR="000F1CBE" w:rsidRPr="00E23FE5" w:rsidRDefault="000F1CBE" w:rsidP="000F1CBE">
      <w:pPr>
        <w:pStyle w:val="Level4"/>
      </w:pPr>
      <w:bookmarkStart w:id="314" w:name="_Toc430133294"/>
      <w:r w:rsidRPr="00E23FE5">
        <w:t>Temperature/Relative Humidity Sensor</w:t>
      </w:r>
      <w:bookmarkEnd w:id="314"/>
    </w:p>
    <w:p w14:paraId="3BB3D4CE" w14:textId="77777777" w:rsidR="000F1CBE" w:rsidRPr="00E23FE5" w:rsidRDefault="000F1CBE" w:rsidP="00EA5A14">
      <w:pPr>
        <w:jc w:val="both"/>
      </w:pPr>
      <w:r w:rsidRPr="00E23FE5">
        <w:t>Temperature and Relative Humidity sensors will be mounted at 2m above the ground. Cables and fastening equipment will be included to complete the installation.  This sensor will be mounted on the tower.</w:t>
      </w:r>
    </w:p>
    <w:p w14:paraId="7CF7A538" w14:textId="77777777" w:rsidR="00497888" w:rsidRPr="00E23FE5" w:rsidRDefault="00497888" w:rsidP="000F1CBE"/>
    <w:p w14:paraId="438A5300" w14:textId="77777777" w:rsidR="000F1CBE" w:rsidRDefault="000F1CBE" w:rsidP="000F1CBE">
      <w:r w:rsidRPr="00E23FE5">
        <w:t xml:space="preserve">Sensor solution will permit calibration to occur in Bangladesh.  </w:t>
      </w:r>
    </w:p>
    <w:p w14:paraId="16293384" w14:textId="77777777" w:rsidR="004E66CF" w:rsidRPr="00E23FE5" w:rsidRDefault="004E66CF" w:rsidP="000F1CBE"/>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551"/>
        <w:gridCol w:w="6909"/>
      </w:tblGrid>
      <w:tr w:rsidR="000F1CBE" w:rsidRPr="00E23FE5" w14:paraId="68B6E362" w14:textId="77777777" w:rsidTr="004E66CF">
        <w:trPr>
          <w:cantSplit/>
          <w:trHeight w:val="330"/>
          <w:tblHeader/>
        </w:trPr>
        <w:tc>
          <w:tcPr>
            <w:tcW w:w="9090" w:type="dxa"/>
            <w:gridSpan w:val="3"/>
            <w:shd w:val="clear" w:color="000000" w:fill="F2F2F2"/>
            <w:noWrap/>
            <w:vAlign w:val="bottom"/>
            <w:hideMark/>
          </w:tcPr>
          <w:p w14:paraId="2C9EF201" w14:textId="77777777" w:rsidR="000F1CBE" w:rsidRPr="00E23FE5" w:rsidRDefault="000F1CBE" w:rsidP="00CB707A">
            <w:pPr>
              <w:jc w:val="center"/>
            </w:pPr>
            <w:r w:rsidRPr="00E23FE5">
              <w:t>Temperature and Relative Humidity Sensor Specifications (Combined)</w:t>
            </w:r>
          </w:p>
        </w:tc>
      </w:tr>
      <w:tr w:rsidR="000F1CBE" w:rsidRPr="00E23FE5" w14:paraId="1B37E093" w14:textId="77777777" w:rsidTr="004E66CF">
        <w:trPr>
          <w:cantSplit/>
          <w:trHeight w:val="330"/>
          <w:tblHeader/>
        </w:trPr>
        <w:tc>
          <w:tcPr>
            <w:tcW w:w="630" w:type="dxa"/>
            <w:shd w:val="clear" w:color="000000" w:fill="F2F2F2"/>
            <w:noWrap/>
            <w:vAlign w:val="bottom"/>
            <w:hideMark/>
          </w:tcPr>
          <w:p w14:paraId="4B3E0A55" w14:textId="77777777" w:rsidR="000F1CBE" w:rsidRPr="00E23FE5" w:rsidRDefault="000F1CBE" w:rsidP="00CB707A">
            <w:pPr>
              <w:jc w:val="center"/>
            </w:pPr>
            <w:r w:rsidRPr="00E23FE5">
              <w:t>No.</w:t>
            </w:r>
          </w:p>
        </w:tc>
        <w:tc>
          <w:tcPr>
            <w:tcW w:w="1551" w:type="dxa"/>
            <w:shd w:val="clear" w:color="000000" w:fill="F2F2F2"/>
            <w:noWrap/>
            <w:vAlign w:val="bottom"/>
            <w:hideMark/>
          </w:tcPr>
          <w:p w14:paraId="261F2FA7" w14:textId="77777777" w:rsidR="000F1CBE" w:rsidRPr="00E23FE5" w:rsidRDefault="000F1CBE" w:rsidP="00CB707A">
            <w:pPr>
              <w:jc w:val="center"/>
            </w:pPr>
            <w:r w:rsidRPr="00E23FE5">
              <w:t>Item</w:t>
            </w:r>
          </w:p>
        </w:tc>
        <w:tc>
          <w:tcPr>
            <w:tcW w:w="6909" w:type="dxa"/>
            <w:shd w:val="clear" w:color="000000" w:fill="F2F2F2"/>
            <w:noWrap/>
            <w:vAlign w:val="bottom"/>
            <w:hideMark/>
          </w:tcPr>
          <w:p w14:paraId="1573EC2B" w14:textId="77777777" w:rsidR="000F1CBE" w:rsidRPr="00E23FE5" w:rsidRDefault="000F1CBE" w:rsidP="00CB707A">
            <w:pPr>
              <w:jc w:val="center"/>
            </w:pPr>
            <w:r w:rsidRPr="00E23FE5">
              <w:t>Technical Specification</w:t>
            </w:r>
          </w:p>
        </w:tc>
      </w:tr>
      <w:tr w:rsidR="000F1CBE" w:rsidRPr="00E23FE5" w14:paraId="609DD944" w14:textId="77777777" w:rsidTr="004E66CF">
        <w:trPr>
          <w:cantSplit/>
          <w:trHeight w:val="315"/>
        </w:trPr>
        <w:tc>
          <w:tcPr>
            <w:tcW w:w="9090" w:type="dxa"/>
            <w:gridSpan w:val="3"/>
            <w:shd w:val="clear" w:color="auto" w:fill="F2F2F2"/>
            <w:noWrap/>
          </w:tcPr>
          <w:p w14:paraId="49AF2EA9" w14:textId="77777777" w:rsidR="000F1CBE" w:rsidRPr="00E23FE5" w:rsidRDefault="000F1CBE" w:rsidP="00CB707A">
            <w:pPr>
              <w:jc w:val="center"/>
              <w:rPr>
                <w:sz w:val="20"/>
              </w:rPr>
            </w:pPr>
            <w:r w:rsidRPr="00E23FE5">
              <w:t>Temperature Sensor Specification</w:t>
            </w:r>
          </w:p>
        </w:tc>
      </w:tr>
      <w:tr w:rsidR="007A4421" w:rsidRPr="00E23FE5" w14:paraId="3B98129B" w14:textId="77777777" w:rsidTr="004E66CF">
        <w:trPr>
          <w:cantSplit/>
          <w:trHeight w:val="315"/>
        </w:trPr>
        <w:tc>
          <w:tcPr>
            <w:tcW w:w="630" w:type="dxa"/>
            <w:shd w:val="clear" w:color="auto" w:fill="auto"/>
            <w:noWrap/>
          </w:tcPr>
          <w:p w14:paraId="22A4F7AC" w14:textId="6F79EB9F" w:rsidR="007A4421" w:rsidRPr="00E23FE5" w:rsidRDefault="00A05413" w:rsidP="00CB707A">
            <w:r w:rsidRPr="00E23FE5">
              <w:t>1</w:t>
            </w:r>
            <w:r w:rsidR="00AE6E4A">
              <w:t>.</w:t>
            </w:r>
          </w:p>
        </w:tc>
        <w:tc>
          <w:tcPr>
            <w:tcW w:w="1551" w:type="dxa"/>
            <w:shd w:val="clear" w:color="auto" w:fill="auto"/>
          </w:tcPr>
          <w:p w14:paraId="2DBE3F87" w14:textId="77777777" w:rsidR="007A4421" w:rsidRPr="00E23FE5" w:rsidRDefault="007A4421" w:rsidP="008B4161">
            <w:r w:rsidRPr="00E23FE5">
              <w:t>Brand Name</w:t>
            </w:r>
          </w:p>
        </w:tc>
        <w:tc>
          <w:tcPr>
            <w:tcW w:w="6909" w:type="dxa"/>
            <w:shd w:val="clear" w:color="auto" w:fill="auto"/>
          </w:tcPr>
          <w:p w14:paraId="7697E0CD" w14:textId="77777777" w:rsidR="007A4421" w:rsidRPr="00E23FE5" w:rsidRDefault="007A4421" w:rsidP="008B4161">
            <w:r w:rsidRPr="00E23FE5">
              <w:t>Must be Mentioned By Bidder</w:t>
            </w:r>
          </w:p>
        </w:tc>
      </w:tr>
      <w:tr w:rsidR="007A4421" w:rsidRPr="00E23FE5" w14:paraId="0B428A75" w14:textId="77777777" w:rsidTr="004E66CF">
        <w:trPr>
          <w:cantSplit/>
          <w:trHeight w:val="315"/>
        </w:trPr>
        <w:tc>
          <w:tcPr>
            <w:tcW w:w="630" w:type="dxa"/>
            <w:shd w:val="clear" w:color="auto" w:fill="auto"/>
            <w:noWrap/>
          </w:tcPr>
          <w:p w14:paraId="540EA125" w14:textId="335114B2" w:rsidR="007A4421" w:rsidRPr="00E23FE5" w:rsidRDefault="00A05413" w:rsidP="00CB707A">
            <w:r w:rsidRPr="00E23FE5">
              <w:t>2</w:t>
            </w:r>
            <w:r w:rsidR="00AE6E4A">
              <w:t>.</w:t>
            </w:r>
          </w:p>
        </w:tc>
        <w:tc>
          <w:tcPr>
            <w:tcW w:w="1551" w:type="dxa"/>
            <w:shd w:val="clear" w:color="auto" w:fill="auto"/>
          </w:tcPr>
          <w:p w14:paraId="5048E44E" w14:textId="77777777" w:rsidR="007A4421" w:rsidRPr="00E23FE5" w:rsidRDefault="007A4421" w:rsidP="008B4161">
            <w:r w:rsidRPr="00E23FE5">
              <w:t>Model Number</w:t>
            </w:r>
          </w:p>
        </w:tc>
        <w:tc>
          <w:tcPr>
            <w:tcW w:w="6909" w:type="dxa"/>
            <w:shd w:val="clear" w:color="auto" w:fill="auto"/>
          </w:tcPr>
          <w:p w14:paraId="176B5257" w14:textId="77777777" w:rsidR="007A4421" w:rsidRPr="00E23FE5" w:rsidRDefault="007A4421" w:rsidP="008B4161">
            <w:r w:rsidRPr="00E23FE5">
              <w:t>Must be Mentioned By Bidder</w:t>
            </w:r>
            <w:r w:rsidR="00C809FE">
              <w:t xml:space="preserve"> and Provide Data Sheet</w:t>
            </w:r>
          </w:p>
        </w:tc>
      </w:tr>
      <w:tr w:rsidR="007A4421" w:rsidRPr="00E23FE5" w14:paraId="2563E573" w14:textId="77777777" w:rsidTr="004E66CF">
        <w:trPr>
          <w:cantSplit/>
          <w:trHeight w:val="315"/>
        </w:trPr>
        <w:tc>
          <w:tcPr>
            <w:tcW w:w="630" w:type="dxa"/>
            <w:shd w:val="clear" w:color="auto" w:fill="auto"/>
            <w:noWrap/>
          </w:tcPr>
          <w:p w14:paraId="12C65C7C" w14:textId="4893B3BA" w:rsidR="007A4421" w:rsidRPr="00E23FE5" w:rsidRDefault="00A05413" w:rsidP="00CB707A">
            <w:r w:rsidRPr="00E23FE5">
              <w:t>3</w:t>
            </w:r>
            <w:r w:rsidR="00AE6E4A">
              <w:t>.</w:t>
            </w:r>
          </w:p>
        </w:tc>
        <w:tc>
          <w:tcPr>
            <w:tcW w:w="1551" w:type="dxa"/>
            <w:shd w:val="clear" w:color="auto" w:fill="auto"/>
          </w:tcPr>
          <w:p w14:paraId="5ED6BA71" w14:textId="77777777" w:rsidR="007A4421" w:rsidRPr="00E23FE5" w:rsidRDefault="007A4421" w:rsidP="008B4161">
            <w:r w:rsidRPr="00E23FE5">
              <w:t>Country of Origin</w:t>
            </w:r>
          </w:p>
        </w:tc>
        <w:tc>
          <w:tcPr>
            <w:tcW w:w="6909" w:type="dxa"/>
            <w:shd w:val="clear" w:color="auto" w:fill="auto"/>
          </w:tcPr>
          <w:p w14:paraId="6EBB6022" w14:textId="77777777" w:rsidR="007A4421" w:rsidRPr="00E23FE5" w:rsidRDefault="007A4421" w:rsidP="008B4161">
            <w:r w:rsidRPr="00E23FE5">
              <w:t>Must be Mentioned By Bidder</w:t>
            </w:r>
          </w:p>
        </w:tc>
      </w:tr>
      <w:tr w:rsidR="007A4421" w:rsidRPr="00E23FE5" w14:paraId="6E7CD588" w14:textId="77777777" w:rsidTr="004E66CF">
        <w:trPr>
          <w:cantSplit/>
          <w:trHeight w:val="315"/>
        </w:trPr>
        <w:tc>
          <w:tcPr>
            <w:tcW w:w="630" w:type="dxa"/>
            <w:shd w:val="clear" w:color="auto" w:fill="auto"/>
            <w:noWrap/>
          </w:tcPr>
          <w:p w14:paraId="0466323D" w14:textId="6562AFD9" w:rsidR="007A4421" w:rsidRPr="00E23FE5" w:rsidRDefault="00A05413" w:rsidP="00CB707A">
            <w:r w:rsidRPr="00E23FE5">
              <w:t>4</w:t>
            </w:r>
            <w:r w:rsidR="00AE6E4A">
              <w:t>.</w:t>
            </w:r>
          </w:p>
        </w:tc>
        <w:tc>
          <w:tcPr>
            <w:tcW w:w="1551" w:type="dxa"/>
            <w:shd w:val="clear" w:color="auto" w:fill="auto"/>
          </w:tcPr>
          <w:p w14:paraId="5FA2103F" w14:textId="77777777" w:rsidR="007A4421" w:rsidRPr="00E23FE5" w:rsidRDefault="007A4421" w:rsidP="008B4161">
            <w:r w:rsidRPr="00E23FE5">
              <w:t>Country of Manufacture</w:t>
            </w:r>
          </w:p>
        </w:tc>
        <w:tc>
          <w:tcPr>
            <w:tcW w:w="6909" w:type="dxa"/>
            <w:shd w:val="clear" w:color="auto" w:fill="auto"/>
          </w:tcPr>
          <w:p w14:paraId="675622AB" w14:textId="77777777" w:rsidR="007A4421" w:rsidRPr="00E23FE5" w:rsidRDefault="007A4421" w:rsidP="008B4161">
            <w:r w:rsidRPr="00E23FE5">
              <w:t>Must be Mentioned By Bidder</w:t>
            </w:r>
          </w:p>
        </w:tc>
      </w:tr>
      <w:tr w:rsidR="00E42BEB" w:rsidRPr="00E23FE5" w14:paraId="10BD692D" w14:textId="77777777" w:rsidTr="004E66CF">
        <w:trPr>
          <w:cantSplit/>
          <w:trHeight w:val="315"/>
        </w:trPr>
        <w:tc>
          <w:tcPr>
            <w:tcW w:w="630" w:type="dxa"/>
            <w:shd w:val="clear" w:color="auto" w:fill="auto"/>
            <w:noWrap/>
            <w:hideMark/>
          </w:tcPr>
          <w:p w14:paraId="4618B353" w14:textId="16010A66" w:rsidR="000F1CBE" w:rsidRPr="00E23FE5" w:rsidRDefault="00A05413" w:rsidP="00CB707A">
            <w:r w:rsidRPr="00E23FE5">
              <w:t>5</w:t>
            </w:r>
            <w:r w:rsidR="00AE6E4A">
              <w:t>.</w:t>
            </w:r>
          </w:p>
        </w:tc>
        <w:tc>
          <w:tcPr>
            <w:tcW w:w="1551" w:type="dxa"/>
            <w:shd w:val="clear" w:color="auto" w:fill="auto"/>
            <w:hideMark/>
          </w:tcPr>
          <w:p w14:paraId="3CA446CD" w14:textId="77777777" w:rsidR="000F1CBE" w:rsidRPr="00E23FE5" w:rsidRDefault="000F1CBE" w:rsidP="00CB707A">
            <w:r w:rsidRPr="00E23FE5">
              <w:t>Sensor Type</w:t>
            </w:r>
          </w:p>
        </w:tc>
        <w:tc>
          <w:tcPr>
            <w:tcW w:w="6909" w:type="dxa"/>
            <w:shd w:val="clear" w:color="auto" w:fill="auto"/>
            <w:hideMark/>
          </w:tcPr>
          <w:p w14:paraId="053D038A" w14:textId="6130CB94" w:rsidR="000F1CBE" w:rsidRPr="00E23FE5" w:rsidRDefault="000F1CBE" w:rsidP="00140FD4">
            <w:pPr>
              <w:spacing w:after="120"/>
              <w:ind w:left="360"/>
            </w:pPr>
            <w:r w:rsidRPr="00E23FE5">
              <w:t>Platinum Resistance</w:t>
            </w:r>
          </w:p>
        </w:tc>
      </w:tr>
      <w:tr w:rsidR="00E42BEB" w:rsidRPr="00E23FE5" w14:paraId="329D3C0C" w14:textId="77777777" w:rsidTr="004E66CF">
        <w:trPr>
          <w:cantSplit/>
          <w:trHeight w:val="315"/>
        </w:trPr>
        <w:tc>
          <w:tcPr>
            <w:tcW w:w="630" w:type="dxa"/>
            <w:shd w:val="clear" w:color="auto" w:fill="auto"/>
            <w:noWrap/>
            <w:hideMark/>
          </w:tcPr>
          <w:p w14:paraId="4D78A4FC" w14:textId="40F8BA7B" w:rsidR="000F1CBE" w:rsidRPr="00E23FE5" w:rsidRDefault="00A05413" w:rsidP="00CB707A">
            <w:r w:rsidRPr="00E23FE5">
              <w:t>6</w:t>
            </w:r>
            <w:r w:rsidR="00AE6E4A">
              <w:t>.</w:t>
            </w:r>
          </w:p>
        </w:tc>
        <w:tc>
          <w:tcPr>
            <w:tcW w:w="1551" w:type="dxa"/>
            <w:shd w:val="clear" w:color="auto" w:fill="auto"/>
            <w:hideMark/>
          </w:tcPr>
          <w:p w14:paraId="285E35E2" w14:textId="77777777" w:rsidR="000F1CBE" w:rsidRPr="00E23FE5" w:rsidRDefault="000F1CBE" w:rsidP="00CB707A">
            <w:r w:rsidRPr="00E23FE5">
              <w:t>Range</w:t>
            </w:r>
          </w:p>
        </w:tc>
        <w:tc>
          <w:tcPr>
            <w:tcW w:w="6909" w:type="dxa"/>
            <w:shd w:val="clear" w:color="auto" w:fill="auto"/>
            <w:hideMark/>
          </w:tcPr>
          <w:p w14:paraId="4145ECE1" w14:textId="77777777" w:rsidR="000F1CBE" w:rsidRPr="00E23FE5" w:rsidRDefault="000F1CBE" w:rsidP="00A05413">
            <w:pPr>
              <w:spacing w:after="120"/>
              <w:ind w:left="360"/>
            </w:pPr>
            <w:r w:rsidRPr="00E23FE5">
              <w:t>-10</w:t>
            </w:r>
            <w:r w:rsidR="006C38F3" w:rsidRPr="00E23FE5">
              <w:t>˚</w:t>
            </w:r>
            <w:r w:rsidR="00CC30DF" w:rsidRPr="00E23FE5">
              <w:t>C</w:t>
            </w:r>
            <w:r w:rsidRPr="00E23FE5">
              <w:t xml:space="preserve"> to 60</w:t>
            </w:r>
            <w:r w:rsidR="006C38F3" w:rsidRPr="00E23FE5">
              <w:t>˚</w:t>
            </w:r>
            <w:r w:rsidRPr="00E23FE5">
              <w:t>C</w:t>
            </w:r>
          </w:p>
        </w:tc>
      </w:tr>
      <w:tr w:rsidR="00E42BEB" w:rsidRPr="00E23FE5" w14:paraId="0A72542F" w14:textId="77777777" w:rsidTr="004E66CF">
        <w:trPr>
          <w:cantSplit/>
          <w:trHeight w:val="315"/>
        </w:trPr>
        <w:tc>
          <w:tcPr>
            <w:tcW w:w="630" w:type="dxa"/>
            <w:shd w:val="clear" w:color="auto" w:fill="auto"/>
            <w:noWrap/>
            <w:hideMark/>
          </w:tcPr>
          <w:p w14:paraId="551556B3" w14:textId="2116C8D7" w:rsidR="000F1CBE" w:rsidRPr="00E23FE5" w:rsidRDefault="00A05413" w:rsidP="00CB707A">
            <w:r w:rsidRPr="00E23FE5">
              <w:t>7</w:t>
            </w:r>
            <w:r w:rsidR="00AE6E4A">
              <w:t>.</w:t>
            </w:r>
          </w:p>
        </w:tc>
        <w:tc>
          <w:tcPr>
            <w:tcW w:w="1551" w:type="dxa"/>
            <w:shd w:val="clear" w:color="auto" w:fill="auto"/>
            <w:hideMark/>
          </w:tcPr>
          <w:p w14:paraId="2EABEFAA" w14:textId="77777777" w:rsidR="000F1CBE" w:rsidRPr="00E23FE5" w:rsidRDefault="000F1CBE" w:rsidP="00CB707A">
            <w:r w:rsidRPr="00E23FE5">
              <w:t>Accuracy</w:t>
            </w:r>
          </w:p>
        </w:tc>
        <w:tc>
          <w:tcPr>
            <w:tcW w:w="6909" w:type="dxa"/>
            <w:shd w:val="clear" w:color="auto" w:fill="auto"/>
            <w:hideMark/>
          </w:tcPr>
          <w:p w14:paraId="1516100C" w14:textId="77777777" w:rsidR="000F1CBE" w:rsidRPr="00E23FE5" w:rsidRDefault="000F1CBE" w:rsidP="00A05413">
            <w:pPr>
              <w:spacing w:after="120"/>
              <w:ind w:left="360"/>
            </w:pPr>
            <w:r w:rsidRPr="00E23FE5">
              <w:t>±0.2</w:t>
            </w:r>
            <w:r w:rsidR="006C38F3" w:rsidRPr="00E23FE5">
              <w:t>˚</w:t>
            </w:r>
            <w:r w:rsidRPr="00E23FE5">
              <w:t xml:space="preserve"> C for &gt; -10 C and ≤ 40</w:t>
            </w:r>
            <w:r w:rsidR="006C38F3" w:rsidRPr="00E23FE5">
              <w:t>˚</w:t>
            </w:r>
            <w:r w:rsidRPr="00E23FE5">
              <w:t>C</w:t>
            </w:r>
          </w:p>
        </w:tc>
      </w:tr>
      <w:tr w:rsidR="00E42BEB" w:rsidRPr="00E23FE5" w14:paraId="1BF761D0" w14:textId="77777777" w:rsidTr="004E66CF">
        <w:trPr>
          <w:cantSplit/>
          <w:trHeight w:val="315"/>
        </w:trPr>
        <w:tc>
          <w:tcPr>
            <w:tcW w:w="630" w:type="dxa"/>
            <w:shd w:val="clear" w:color="auto" w:fill="auto"/>
            <w:noWrap/>
          </w:tcPr>
          <w:p w14:paraId="5F144EE9" w14:textId="0223B6E0" w:rsidR="000F1CBE" w:rsidRPr="00E23FE5" w:rsidRDefault="00A05413" w:rsidP="00CB707A">
            <w:r w:rsidRPr="00E23FE5">
              <w:t>8</w:t>
            </w:r>
            <w:r w:rsidR="00AE6E4A">
              <w:t>.</w:t>
            </w:r>
          </w:p>
        </w:tc>
        <w:tc>
          <w:tcPr>
            <w:tcW w:w="1551" w:type="dxa"/>
            <w:shd w:val="clear" w:color="auto" w:fill="auto"/>
          </w:tcPr>
          <w:p w14:paraId="2924378F" w14:textId="77777777" w:rsidR="000F1CBE" w:rsidRPr="00E23FE5" w:rsidRDefault="000F1CBE" w:rsidP="00CB707A">
            <w:r w:rsidRPr="00E23FE5">
              <w:t>Resolution</w:t>
            </w:r>
          </w:p>
        </w:tc>
        <w:tc>
          <w:tcPr>
            <w:tcW w:w="6909" w:type="dxa"/>
            <w:shd w:val="clear" w:color="auto" w:fill="auto"/>
          </w:tcPr>
          <w:p w14:paraId="6D74268A" w14:textId="77777777" w:rsidR="000F1CBE" w:rsidRPr="00E23FE5" w:rsidRDefault="000F1CBE" w:rsidP="00A05413">
            <w:pPr>
              <w:spacing w:after="120"/>
              <w:ind w:left="360"/>
            </w:pPr>
            <w:r w:rsidRPr="00E23FE5">
              <w:t>0</w:t>
            </w:r>
            <w:r w:rsidR="006C38F3" w:rsidRPr="00E23FE5">
              <w:t>.1˚</w:t>
            </w:r>
            <w:r w:rsidRPr="00E23FE5">
              <w:t>C</w:t>
            </w:r>
          </w:p>
        </w:tc>
      </w:tr>
      <w:tr w:rsidR="00E42BEB" w:rsidRPr="00E23FE5" w14:paraId="2709EA90" w14:textId="77777777" w:rsidTr="004E66CF">
        <w:trPr>
          <w:cantSplit/>
          <w:trHeight w:val="315"/>
        </w:trPr>
        <w:tc>
          <w:tcPr>
            <w:tcW w:w="630" w:type="dxa"/>
            <w:shd w:val="clear" w:color="auto" w:fill="auto"/>
            <w:noWrap/>
          </w:tcPr>
          <w:p w14:paraId="7C702EC4" w14:textId="2F2B6FE4" w:rsidR="000F1CBE" w:rsidRPr="00E23FE5" w:rsidRDefault="00A05413" w:rsidP="00CB707A">
            <w:r w:rsidRPr="00E23FE5">
              <w:t>9</w:t>
            </w:r>
            <w:r w:rsidR="00AE6E4A">
              <w:t>.</w:t>
            </w:r>
          </w:p>
        </w:tc>
        <w:tc>
          <w:tcPr>
            <w:tcW w:w="1551" w:type="dxa"/>
            <w:shd w:val="clear" w:color="auto" w:fill="auto"/>
          </w:tcPr>
          <w:p w14:paraId="76BF1CF8" w14:textId="77777777" w:rsidR="000F1CBE" w:rsidRPr="00E23FE5" w:rsidRDefault="000F1CBE" w:rsidP="00CB707A">
            <w:r w:rsidRPr="00E23FE5">
              <w:t>Response Time</w:t>
            </w:r>
          </w:p>
        </w:tc>
        <w:tc>
          <w:tcPr>
            <w:tcW w:w="6909" w:type="dxa"/>
            <w:shd w:val="clear" w:color="auto" w:fill="auto"/>
          </w:tcPr>
          <w:p w14:paraId="1CC75B65" w14:textId="77777777" w:rsidR="000F1CBE" w:rsidRPr="00E23FE5" w:rsidRDefault="000F1CBE" w:rsidP="00A05413">
            <w:pPr>
              <w:spacing w:after="120"/>
              <w:ind w:left="360"/>
            </w:pPr>
            <w:r w:rsidRPr="00E23FE5">
              <w:t>&lt;20 seconds</w:t>
            </w:r>
          </w:p>
        </w:tc>
      </w:tr>
      <w:tr w:rsidR="000F1CBE" w:rsidRPr="00E23FE5" w14:paraId="772A6490" w14:textId="77777777" w:rsidTr="004E66CF">
        <w:trPr>
          <w:cantSplit/>
          <w:trHeight w:val="315"/>
        </w:trPr>
        <w:tc>
          <w:tcPr>
            <w:tcW w:w="630" w:type="dxa"/>
            <w:shd w:val="clear" w:color="auto" w:fill="auto"/>
            <w:noWrap/>
          </w:tcPr>
          <w:p w14:paraId="42786AFB" w14:textId="3070405E" w:rsidR="000F1CBE" w:rsidRPr="00E23FE5" w:rsidRDefault="00A05413" w:rsidP="00CB707A">
            <w:r w:rsidRPr="00E23FE5">
              <w:t>10</w:t>
            </w:r>
            <w:r w:rsidR="00AE6E4A">
              <w:t>.</w:t>
            </w:r>
          </w:p>
        </w:tc>
        <w:tc>
          <w:tcPr>
            <w:tcW w:w="1551" w:type="dxa"/>
            <w:shd w:val="clear" w:color="auto" w:fill="auto"/>
          </w:tcPr>
          <w:p w14:paraId="20AD02C4" w14:textId="77777777" w:rsidR="000F1CBE" w:rsidRPr="00E23FE5" w:rsidRDefault="000F1CBE" w:rsidP="00CB707A">
            <w:r w:rsidRPr="00E23FE5">
              <w:t>Radiation Shield</w:t>
            </w:r>
          </w:p>
        </w:tc>
        <w:tc>
          <w:tcPr>
            <w:tcW w:w="6909" w:type="dxa"/>
            <w:shd w:val="clear" w:color="auto" w:fill="auto"/>
          </w:tcPr>
          <w:p w14:paraId="284FDC0A" w14:textId="77777777" w:rsidR="000F1CBE" w:rsidRPr="00E23FE5" w:rsidRDefault="000F1CBE" w:rsidP="0059314D">
            <w:pPr>
              <w:numPr>
                <w:ilvl w:val="0"/>
                <w:numId w:val="130"/>
              </w:numPr>
              <w:spacing w:after="120"/>
              <w:jc w:val="both"/>
            </w:pPr>
            <w:r w:rsidRPr="00E23FE5">
              <w:t>Naturally ventilated radiation shield to protect both temperature and relative humidity sensor</w:t>
            </w:r>
          </w:p>
          <w:p w14:paraId="1AB94660" w14:textId="77777777" w:rsidR="000F1CBE" w:rsidRPr="00E23FE5" w:rsidRDefault="000F1CBE" w:rsidP="0059314D">
            <w:pPr>
              <w:numPr>
                <w:ilvl w:val="0"/>
                <w:numId w:val="130"/>
              </w:numPr>
              <w:spacing w:after="120"/>
              <w:jc w:val="both"/>
            </w:pPr>
            <w:r w:rsidRPr="00E23FE5">
              <w:t>Composted of UV stabilized fiber-glass filled polyester with outer surface painted white to reflect the sun radiation and minimum absorption.</w:t>
            </w:r>
          </w:p>
          <w:p w14:paraId="50CD8314" w14:textId="77777777" w:rsidR="000F1CBE" w:rsidRPr="00E23FE5" w:rsidRDefault="000F1CBE" w:rsidP="0059314D">
            <w:pPr>
              <w:numPr>
                <w:ilvl w:val="0"/>
                <w:numId w:val="130"/>
              </w:numPr>
              <w:spacing w:after="120"/>
              <w:jc w:val="both"/>
            </w:pPr>
            <w:r w:rsidRPr="00E23FE5">
              <w:t>Shields made of metal are not permitted.</w:t>
            </w:r>
          </w:p>
        </w:tc>
      </w:tr>
      <w:tr w:rsidR="000F1CBE" w:rsidRPr="00E23FE5" w14:paraId="0FB3CDEA" w14:textId="77777777" w:rsidTr="004E66CF">
        <w:trPr>
          <w:cantSplit/>
          <w:trHeight w:val="315"/>
        </w:trPr>
        <w:tc>
          <w:tcPr>
            <w:tcW w:w="9090" w:type="dxa"/>
            <w:gridSpan w:val="3"/>
            <w:shd w:val="clear" w:color="auto" w:fill="F2F2F2"/>
            <w:noWrap/>
          </w:tcPr>
          <w:p w14:paraId="3060E166" w14:textId="77777777" w:rsidR="000F1CBE" w:rsidRPr="00E23FE5" w:rsidRDefault="000F1CBE" w:rsidP="00CB707A">
            <w:pPr>
              <w:jc w:val="center"/>
            </w:pPr>
            <w:r w:rsidRPr="00E23FE5">
              <w:t>Relative Humidity Sensor Specification</w:t>
            </w:r>
          </w:p>
        </w:tc>
      </w:tr>
      <w:tr w:rsidR="00E42BEB" w:rsidRPr="00E23FE5" w14:paraId="019C32F8" w14:textId="77777777" w:rsidTr="004E66CF">
        <w:trPr>
          <w:cantSplit/>
          <w:trHeight w:val="315"/>
        </w:trPr>
        <w:tc>
          <w:tcPr>
            <w:tcW w:w="630" w:type="dxa"/>
            <w:shd w:val="clear" w:color="auto" w:fill="auto"/>
            <w:noWrap/>
          </w:tcPr>
          <w:p w14:paraId="7FEF44E6" w14:textId="5D622C04" w:rsidR="000F1CBE" w:rsidRPr="00E23FE5" w:rsidRDefault="00A05413" w:rsidP="00CB707A">
            <w:r w:rsidRPr="00E23FE5">
              <w:t>11</w:t>
            </w:r>
            <w:r w:rsidR="00AE6E4A">
              <w:t>.</w:t>
            </w:r>
          </w:p>
        </w:tc>
        <w:tc>
          <w:tcPr>
            <w:tcW w:w="1551" w:type="dxa"/>
            <w:shd w:val="clear" w:color="auto" w:fill="auto"/>
          </w:tcPr>
          <w:p w14:paraId="193322EB" w14:textId="77777777" w:rsidR="000F1CBE" w:rsidRPr="00E23FE5" w:rsidRDefault="000F1CBE" w:rsidP="00CB707A">
            <w:r w:rsidRPr="00E23FE5">
              <w:t>Sensor Type</w:t>
            </w:r>
          </w:p>
        </w:tc>
        <w:tc>
          <w:tcPr>
            <w:tcW w:w="6909" w:type="dxa"/>
            <w:shd w:val="clear" w:color="auto" w:fill="auto"/>
          </w:tcPr>
          <w:p w14:paraId="59CF527C" w14:textId="77777777" w:rsidR="000F1CBE" w:rsidRPr="00E23FE5" w:rsidRDefault="000F1CBE" w:rsidP="00A05413">
            <w:pPr>
              <w:spacing w:after="120"/>
              <w:ind w:left="360"/>
            </w:pPr>
            <w:r w:rsidRPr="00E23FE5">
              <w:t>Electrical Capacitance Solid State</w:t>
            </w:r>
          </w:p>
        </w:tc>
      </w:tr>
      <w:tr w:rsidR="00E42BEB" w:rsidRPr="00E23FE5" w14:paraId="17B76B16" w14:textId="77777777" w:rsidTr="004E66CF">
        <w:trPr>
          <w:cantSplit/>
          <w:trHeight w:val="315"/>
        </w:trPr>
        <w:tc>
          <w:tcPr>
            <w:tcW w:w="630" w:type="dxa"/>
            <w:shd w:val="clear" w:color="auto" w:fill="auto"/>
            <w:noWrap/>
          </w:tcPr>
          <w:p w14:paraId="605C185A" w14:textId="1A3F7570" w:rsidR="000F1CBE" w:rsidRPr="00E23FE5" w:rsidRDefault="00A05413" w:rsidP="00CB707A">
            <w:r w:rsidRPr="00E23FE5">
              <w:t>12</w:t>
            </w:r>
            <w:r w:rsidR="00AE6E4A">
              <w:t>.</w:t>
            </w:r>
          </w:p>
        </w:tc>
        <w:tc>
          <w:tcPr>
            <w:tcW w:w="1551" w:type="dxa"/>
            <w:shd w:val="clear" w:color="auto" w:fill="auto"/>
          </w:tcPr>
          <w:p w14:paraId="481F20BE" w14:textId="77777777" w:rsidR="000F1CBE" w:rsidRPr="00E23FE5" w:rsidRDefault="00DA032F" w:rsidP="00CB707A">
            <w:r w:rsidRPr="00E23FE5">
              <w:t xml:space="preserve">Measurement </w:t>
            </w:r>
            <w:r w:rsidR="000F1CBE" w:rsidRPr="00E23FE5">
              <w:t>Range</w:t>
            </w:r>
          </w:p>
        </w:tc>
        <w:tc>
          <w:tcPr>
            <w:tcW w:w="6909" w:type="dxa"/>
            <w:shd w:val="clear" w:color="auto" w:fill="auto"/>
          </w:tcPr>
          <w:p w14:paraId="6D37FB7A" w14:textId="77777777" w:rsidR="000F1CBE" w:rsidRPr="00E23FE5" w:rsidRDefault="00DA032F" w:rsidP="00A05413">
            <w:pPr>
              <w:spacing w:after="120"/>
              <w:ind w:left="360"/>
            </w:pPr>
            <w:r w:rsidRPr="00E23FE5">
              <w:t>0</w:t>
            </w:r>
            <w:r w:rsidR="000F1CBE" w:rsidRPr="00E23FE5">
              <w:t>-100%</w:t>
            </w:r>
          </w:p>
        </w:tc>
      </w:tr>
      <w:tr w:rsidR="000F1CBE" w:rsidRPr="00E23FE5" w14:paraId="48F4760C" w14:textId="77777777" w:rsidTr="004E66CF">
        <w:trPr>
          <w:cantSplit/>
          <w:trHeight w:val="315"/>
        </w:trPr>
        <w:tc>
          <w:tcPr>
            <w:tcW w:w="630" w:type="dxa"/>
            <w:shd w:val="clear" w:color="auto" w:fill="auto"/>
            <w:noWrap/>
            <w:hideMark/>
          </w:tcPr>
          <w:p w14:paraId="7293F6E4" w14:textId="0F891751" w:rsidR="000F1CBE" w:rsidRPr="00E23FE5" w:rsidRDefault="00A05413" w:rsidP="00CB707A">
            <w:r w:rsidRPr="00E23FE5">
              <w:t>13</w:t>
            </w:r>
            <w:r w:rsidR="00AE6E4A">
              <w:t>.</w:t>
            </w:r>
          </w:p>
        </w:tc>
        <w:tc>
          <w:tcPr>
            <w:tcW w:w="1551" w:type="dxa"/>
            <w:shd w:val="clear" w:color="auto" w:fill="auto"/>
            <w:hideMark/>
          </w:tcPr>
          <w:p w14:paraId="3173891B" w14:textId="77777777" w:rsidR="000F1CBE" w:rsidRPr="00E23FE5" w:rsidRDefault="000F1CBE" w:rsidP="00CB707A">
            <w:r w:rsidRPr="00E23FE5">
              <w:t>Accuracy</w:t>
            </w:r>
          </w:p>
        </w:tc>
        <w:tc>
          <w:tcPr>
            <w:tcW w:w="6909" w:type="dxa"/>
            <w:shd w:val="clear" w:color="auto" w:fill="auto"/>
            <w:hideMark/>
          </w:tcPr>
          <w:p w14:paraId="385FA973" w14:textId="77777777" w:rsidR="000F1CBE" w:rsidRPr="00E23FE5" w:rsidRDefault="000F1CBE" w:rsidP="00A05413">
            <w:pPr>
              <w:spacing w:after="120"/>
              <w:ind w:left="360"/>
            </w:pPr>
            <w:r w:rsidRPr="00E23FE5">
              <w:t>±2% Humidity or Smaller</w:t>
            </w:r>
          </w:p>
        </w:tc>
      </w:tr>
      <w:tr w:rsidR="000F1CBE" w:rsidRPr="00E23FE5" w14:paraId="6BAEAA2E" w14:textId="77777777" w:rsidTr="004E66CF">
        <w:trPr>
          <w:cantSplit/>
          <w:trHeight w:val="315"/>
        </w:trPr>
        <w:tc>
          <w:tcPr>
            <w:tcW w:w="630" w:type="dxa"/>
            <w:shd w:val="clear" w:color="auto" w:fill="auto"/>
            <w:noWrap/>
            <w:hideMark/>
          </w:tcPr>
          <w:p w14:paraId="656178F5" w14:textId="195038CC" w:rsidR="000F1CBE" w:rsidRPr="00E23FE5" w:rsidRDefault="000F1CBE" w:rsidP="00CB707A">
            <w:r w:rsidRPr="00E23FE5">
              <w:t>1</w:t>
            </w:r>
            <w:r w:rsidR="00A05413" w:rsidRPr="00E23FE5">
              <w:t>4</w:t>
            </w:r>
            <w:r w:rsidR="00AE6E4A">
              <w:t>.</w:t>
            </w:r>
          </w:p>
        </w:tc>
        <w:tc>
          <w:tcPr>
            <w:tcW w:w="1551" w:type="dxa"/>
            <w:shd w:val="clear" w:color="auto" w:fill="auto"/>
            <w:hideMark/>
          </w:tcPr>
          <w:p w14:paraId="676A3D99" w14:textId="77777777" w:rsidR="000F1CBE" w:rsidRPr="00E23FE5" w:rsidRDefault="000F1CBE" w:rsidP="00CB707A">
            <w:r w:rsidRPr="00E23FE5">
              <w:t>Resolution</w:t>
            </w:r>
          </w:p>
        </w:tc>
        <w:tc>
          <w:tcPr>
            <w:tcW w:w="6909" w:type="dxa"/>
            <w:shd w:val="clear" w:color="auto" w:fill="auto"/>
            <w:hideMark/>
          </w:tcPr>
          <w:p w14:paraId="71C9F451" w14:textId="77777777" w:rsidR="000F1CBE" w:rsidRPr="00E23FE5" w:rsidRDefault="000F1CBE" w:rsidP="00A05413">
            <w:pPr>
              <w:spacing w:after="120"/>
              <w:ind w:left="360"/>
            </w:pPr>
            <w:r w:rsidRPr="00E23FE5">
              <w:t>1% </w:t>
            </w:r>
          </w:p>
        </w:tc>
      </w:tr>
      <w:tr w:rsidR="00E42BEB" w:rsidRPr="00E23FE5" w14:paraId="00EB7A6D" w14:textId="77777777" w:rsidTr="004E66CF">
        <w:trPr>
          <w:cantSplit/>
          <w:trHeight w:val="315"/>
        </w:trPr>
        <w:tc>
          <w:tcPr>
            <w:tcW w:w="630" w:type="dxa"/>
            <w:shd w:val="clear" w:color="auto" w:fill="auto"/>
            <w:noWrap/>
          </w:tcPr>
          <w:p w14:paraId="26C39023" w14:textId="359FB0B1" w:rsidR="000F1CBE" w:rsidRPr="00E23FE5" w:rsidRDefault="000F1CBE" w:rsidP="00CB707A">
            <w:r w:rsidRPr="00E23FE5">
              <w:t>1</w:t>
            </w:r>
            <w:r w:rsidR="00A05413" w:rsidRPr="00E23FE5">
              <w:t>5</w:t>
            </w:r>
            <w:r w:rsidR="00AE6E4A">
              <w:t>.</w:t>
            </w:r>
          </w:p>
        </w:tc>
        <w:tc>
          <w:tcPr>
            <w:tcW w:w="1551" w:type="dxa"/>
            <w:shd w:val="clear" w:color="auto" w:fill="auto"/>
          </w:tcPr>
          <w:p w14:paraId="377D5812" w14:textId="77777777" w:rsidR="000F1CBE" w:rsidRPr="00E23FE5" w:rsidRDefault="000F1CBE" w:rsidP="00CB707A">
            <w:r w:rsidRPr="00E23FE5">
              <w:t>Stability</w:t>
            </w:r>
          </w:p>
        </w:tc>
        <w:tc>
          <w:tcPr>
            <w:tcW w:w="6909" w:type="dxa"/>
            <w:shd w:val="clear" w:color="auto" w:fill="auto"/>
          </w:tcPr>
          <w:p w14:paraId="5EA87DB5" w14:textId="77777777" w:rsidR="000F1CBE" w:rsidRPr="00E23FE5" w:rsidRDefault="000F1CBE" w:rsidP="00A05413">
            <w:pPr>
              <w:spacing w:after="120"/>
              <w:ind w:left="360"/>
            </w:pPr>
            <w:r w:rsidRPr="00E23FE5">
              <w:t>±</w:t>
            </w:r>
            <w:r w:rsidR="00E454AA" w:rsidRPr="00E23FE5">
              <w:t>1</w:t>
            </w:r>
            <w:r w:rsidRPr="00E23FE5">
              <w:t>% RH/year</w:t>
            </w:r>
          </w:p>
        </w:tc>
      </w:tr>
      <w:tr w:rsidR="002A7725" w:rsidRPr="00E23FE5" w14:paraId="31AE4859" w14:textId="77777777" w:rsidTr="004E66CF">
        <w:trPr>
          <w:cantSplit/>
          <w:trHeight w:val="315"/>
        </w:trPr>
        <w:tc>
          <w:tcPr>
            <w:tcW w:w="630" w:type="dxa"/>
            <w:shd w:val="clear" w:color="auto" w:fill="auto"/>
            <w:noWrap/>
          </w:tcPr>
          <w:p w14:paraId="64C449C3" w14:textId="4A4A5430" w:rsidR="002A7725" w:rsidRPr="00E23FE5" w:rsidRDefault="00A05413" w:rsidP="00702A95">
            <w:r w:rsidRPr="00E23FE5">
              <w:lastRenderedPageBreak/>
              <w:t>16</w:t>
            </w:r>
            <w:r w:rsidR="00AE6E4A">
              <w:t>.</w:t>
            </w:r>
          </w:p>
        </w:tc>
        <w:tc>
          <w:tcPr>
            <w:tcW w:w="1551" w:type="dxa"/>
            <w:shd w:val="clear" w:color="auto" w:fill="auto"/>
          </w:tcPr>
          <w:p w14:paraId="594EB773" w14:textId="77777777" w:rsidR="002A7725" w:rsidRPr="00E23FE5" w:rsidRDefault="002A7725" w:rsidP="00702A95">
            <w:r w:rsidRPr="00E23FE5">
              <w:t xml:space="preserve">Certification </w:t>
            </w:r>
          </w:p>
        </w:tc>
        <w:tc>
          <w:tcPr>
            <w:tcW w:w="6909" w:type="dxa"/>
            <w:shd w:val="clear" w:color="auto" w:fill="auto"/>
          </w:tcPr>
          <w:p w14:paraId="3BE09483" w14:textId="77777777" w:rsidR="002A7725" w:rsidRPr="00E23FE5" w:rsidRDefault="002A7725" w:rsidP="00702A95">
            <w:pPr>
              <w:spacing w:after="120"/>
            </w:pPr>
            <w:r w:rsidRPr="00E23FE5">
              <w:t>All sensors should be calibrated and provided standard calibration certificate</w:t>
            </w:r>
          </w:p>
        </w:tc>
      </w:tr>
    </w:tbl>
    <w:p w14:paraId="6AA04BD5" w14:textId="77777777" w:rsidR="004E66CF" w:rsidRDefault="004E66CF" w:rsidP="004E66CF">
      <w:pPr>
        <w:pStyle w:val="Level4"/>
        <w:numPr>
          <w:ilvl w:val="0"/>
          <w:numId w:val="0"/>
        </w:numPr>
        <w:ind w:left="864" w:hanging="864"/>
      </w:pPr>
      <w:bookmarkStart w:id="315" w:name="_Toc430133295"/>
    </w:p>
    <w:p w14:paraId="061A413F" w14:textId="77777777" w:rsidR="000F1CBE" w:rsidRPr="00E23FE5" w:rsidRDefault="000F1CBE" w:rsidP="000F1CBE">
      <w:pPr>
        <w:pStyle w:val="Level4"/>
      </w:pPr>
      <w:r w:rsidRPr="00E23FE5">
        <w:t>Wind Speed and Direction Sensor</w:t>
      </w:r>
      <w:bookmarkEnd w:id="315"/>
    </w:p>
    <w:p w14:paraId="3845C93B" w14:textId="77777777" w:rsidR="000F1CBE" w:rsidRPr="00E23FE5" w:rsidRDefault="000F1CBE" w:rsidP="00EA5A14">
      <w:pPr>
        <w:jc w:val="both"/>
      </w:pPr>
      <w:r w:rsidRPr="00E23FE5">
        <w:t>Ultrasonic sensor will be mounted at 10m above the ground. Cables and fastening equipment will be included to complete the installation.  This sensor will be mounted on the tower.</w:t>
      </w:r>
    </w:p>
    <w:p w14:paraId="6845B0E0" w14:textId="77777777" w:rsidR="00497888" w:rsidRPr="00E23FE5" w:rsidRDefault="00497888" w:rsidP="000F1CBE"/>
    <w:p w14:paraId="549F7669" w14:textId="698602C5" w:rsidR="000F1CBE" w:rsidRDefault="000F1CBE" w:rsidP="000F1CBE">
      <w:r w:rsidRPr="00E23FE5">
        <w:t>Sensor solution will permit calib</w:t>
      </w:r>
      <w:r w:rsidR="004E66CF">
        <w:t>ration to occur in Bangladesh.</w:t>
      </w:r>
    </w:p>
    <w:p w14:paraId="25773702" w14:textId="77777777" w:rsidR="004E66CF" w:rsidRPr="00E23FE5" w:rsidRDefault="004E66CF" w:rsidP="000F1CBE"/>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710"/>
        <w:gridCol w:w="6390"/>
      </w:tblGrid>
      <w:tr w:rsidR="000F1CBE" w:rsidRPr="00E23FE5" w14:paraId="6C2BEC5E" w14:textId="77777777" w:rsidTr="004E66CF">
        <w:trPr>
          <w:cantSplit/>
          <w:trHeight w:val="330"/>
          <w:tblHeader/>
        </w:trPr>
        <w:tc>
          <w:tcPr>
            <w:tcW w:w="8730" w:type="dxa"/>
            <w:gridSpan w:val="3"/>
            <w:shd w:val="clear" w:color="000000" w:fill="F2F2F2"/>
            <w:noWrap/>
            <w:vAlign w:val="bottom"/>
            <w:hideMark/>
          </w:tcPr>
          <w:p w14:paraId="048E8FB6" w14:textId="77777777" w:rsidR="000F1CBE" w:rsidRPr="00E23FE5" w:rsidRDefault="000F1CBE" w:rsidP="00CB707A">
            <w:pPr>
              <w:jc w:val="center"/>
            </w:pPr>
            <w:r w:rsidRPr="00E23FE5">
              <w:t>Wind Speed and Directions Sensor Specifications</w:t>
            </w:r>
          </w:p>
        </w:tc>
      </w:tr>
      <w:tr w:rsidR="000F1CBE" w:rsidRPr="00E23FE5" w14:paraId="15C86273" w14:textId="77777777" w:rsidTr="004E66CF">
        <w:trPr>
          <w:cantSplit/>
          <w:trHeight w:val="330"/>
          <w:tblHeader/>
        </w:trPr>
        <w:tc>
          <w:tcPr>
            <w:tcW w:w="630" w:type="dxa"/>
            <w:shd w:val="clear" w:color="000000" w:fill="F2F2F2"/>
            <w:noWrap/>
            <w:vAlign w:val="bottom"/>
            <w:hideMark/>
          </w:tcPr>
          <w:p w14:paraId="6C17B547" w14:textId="77777777" w:rsidR="000F1CBE" w:rsidRPr="00E23FE5" w:rsidRDefault="000F1CBE" w:rsidP="00CB707A">
            <w:pPr>
              <w:jc w:val="center"/>
            </w:pPr>
            <w:r w:rsidRPr="00E23FE5">
              <w:t>No.</w:t>
            </w:r>
          </w:p>
        </w:tc>
        <w:tc>
          <w:tcPr>
            <w:tcW w:w="1710" w:type="dxa"/>
            <w:shd w:val="clear" w:color="000000" w:fill="F2F2F2"/>
            <w:noWrap/>
            <w:vAlign w:val="bottom"/>
            <w:hideMark/>
          </w:tcPr>
          <w:p w14:paraId="64924A9E" w14:textId="77777777" w:rsidR="000F1CBE" w:rsidRPr="00E23FE5" w:rsidRDefault="000F1CBE" w:rsidP="00CB707A">
            <w:pPr>
              <w:jc w:val="center"/>
            </w:pPr>
            <w:r w:rsidRPr="00E23FE5">
              <w:t>Item</w:t>
            </w:r>
          </w:p>
        </w:tc>
        <w:tc>
          <w:tcPr>
            <w:tcW w:w="6390" w:type="dxa"/>
            <w:shd w:val="clear" w:color="000000" w:fill="F2F2F2"/>
            <w:noWrap/>
            <w:vAlign w:val="bottom"/>
            <w:hideMark/>
          </w:tcPr>
          <w:p w14:paraId="5B4589E8" w14:textId="77777777" w:rsidR="000F1CBE" w:rsidRPr="00E23FE5" w:rsidRDefault="000F1CBE" w:rsidP="00CB707A">
            <w:pPr>
              <w:jc w:val="center"/>
            </w:pPr>
            <w:r w:rsidRPr="00E23FE5">
              <w:t>Technical Specification</w:t>
            </w:r>
          </w:p>
        </w:tc>
      </w:tr>
      <w:tr w:rsidR="000F1CBE" w:rsidRPr="00E23FE5" w14:paraId="0FFF8A33" w14:textId="77777777" w:rsidTr="004E66CF">
        <w:trPr>
          <w:cantSplit/>
          <w:trHeight w:val="315"/>
        </w:trPr>
        <w:tc>
          <w:tcPr>
            <w:tcW w:w="8730" w:type="dxa"/>
            <w:gridSpan w:val="3"/>
            <w:shd w:val="clear" w:color="auto" w:fill="F2F2F2"/>
            <w:noWrap/>
          </w:tcPr>
          <w:p w14:paraId="43758F19" w14:textId="77777777" w:rsidR="000F1CBE" w:rsidRPr="00E23FE5" w:rsidRDefault="000F1CBE" w:rsidP="00CB707A">
            <w:pPr>
              <w:jc w:val="center"/>
              <w:rPr>
                <w:sz w:val="20"/>
              </w:rPr>
            </w:pPr>
            <w:r w:rsidRPr="00E23FE5">
              <w:t>Wind Speed Specification</w:t>
            </w:r>
          </w:p>
        </w:tc>
      </w:tr>
      <w:tr w:rsidR="007A4421" w:rsidRPr="00E23FE5" w14:paraId="7C4E24E1" w14:textId="77777777" w:rsidTr="004E66CF">
        <w:trPr>
          <w:cantSplit/>
          <w:trHeight w:val="315"/>
        </w:trPr>
        <w:tc>
          <w:tcPr>
            <w:tcW w:w="630" w:type="dxa"/>
            <w:shd w:val="clear" w:color="auto" w:fill="auto"/>
            <w:noWrap/>
          </w:tcPr>
          <w:p w14:paraId="59659161" w14:textId="5032BA8B" w:rsidR="007A4421" w:rsidRPr="00E23FE5" w:rsidRDefault="00A05413" w:rsidP="00CB707A">
            <w:r w:rsidRPr="00E23FE5">
              <w:t>1</w:t>
            </w:r>
            <w:r w:rsidR="00AE6E4A">
              <w:t>.</w:t>
            </w:r>
          </w:p>
        </w:tc>
        <w:tc>
          <w:tcPr>
            <w:tcW w:w="1710" w:type="dxa"/>
            <w:shd w:val="clear" w:color="auto" w:fill="auto"/>
          </w:tcPr>
          <w:p w14:paraId="288721B0" w14:textId="77777777" w:rsidR="007A4421" w:rsidRPr="00E23FE5" w:rsidRDefault="007A4421" w:rsidP="008B4161">
            <w:r w:rsidRPr="00E23FE5">
              <w:t>Brand Name</w:t>
            </w:r>
          </w:p>
        </w:tc>
        <w:tc>
          <w:tcPr>
            <w:tcW w:w="6390" w:type="dxa"/>
            <w:shd w:val="clear" w:color="auto" w:fill="auto"/>
          </w:tcPr>
          <w:p w14:paraId="6324228B" w14:textId="77777777" w:rsidR="007A4421" w:rsidRPr="00E23FE5" w:rsidRDefault="007A4421" w:rsidP="008B4161">
            <w:r w:rsidRPr="00E23FE5">
              <w:t>Must be Mentioned By Bidder</w:t>
            </w:r>
          </w:p>
        </w:tc>
      </w:tr>
      <w:tr w:rsidR="007A4421" w:rsidRPr="00E23FE5" w14:paraId="12CAA864" w14:textId="77777777" w:rsidTr="004E66CF">
        <w:trPr>
          <w:cantSplit/>
          <w:trHeight w:val="315"/>
        </w:trPr>
        <w:tc>
          <w:tcPr>
            <w:tcW w:w="630" w:type="dxa"/>
            <w:shd w:val="clear" w:color="auto" w:fill="auto"/>
            <w:noWrap/>
          </w:tcPr>
          <w:p w14:paraId="5CE9CBA4" w14:textId="452B3B8A" w:rsidR="007A4421" w:rsidRPr="00E23FE5" w:rsidRDefault="00A05413" w:rsidP="00CB707A">
            <w:r w:rsidRPr="00E23FE5">
              <w:t>2</w:t>
            </w:r>
            <w:r w:rsidR="00AE6E4A">
              <w:t>.</w:t>
            </w:r>
          </w:p>
        </w:tc>
        <w:tc>
          <w:tcPr>
            <w:tcW w:w="1710" w:type="dxa"/>
            <w:shd w:val="clear" w:color="auto" w:fill="auto"/>
          </w:tcPr>
          <w:p w14:paraId="10362ED1" w14:textId="77777777" w:rsidR="007A4421" w:rsidRPr="00E23FE5" w:rsidRDefault="007A4421" w:rsidP="008B4161">
            <w:r w:rsidRPr="00E23FE5">
              <w:t>Model Number</w:t>
            </w:r>
          </w:p>
        </w:tc>
        <w:tc>
          <w:tcPr>
            <w:tcW w:w="6390" w:type="dxa"/>
            <w:shd w:val="clear" w:color="auto" w:fill="auto"/>
          </w:tcPr>
          <w:p w14:paraId="09AED268" w14:textId="77777777" w:rsidR="007A4421" w:rsidRPr="00E23FE5" w:rsidRDefault="007A4421" w:rsidP="008B4161">
            <w:r w:rsidRPr="00E23FE5">
              <w:t>Must be Mentioned By Bidder</w:t>
            </w:r>
            <w:r w:rsidR="00C809FE">
              <w:t xml:space="preserve"> and Provide Data Sheet</w:t>
            </w:r>
          </w:p>
        </w:tc>
      </w:tr>
      <w:tr w:rsidR="007A4421" w:rsidRPr="00E23FE5" w14:paraId="7F6353A2" w14:textId="77777777" w:rsidTr="004E66CF">
        <w:trPr>
          <w:cantSplit/>
          <w:trHeight w:val="315"/>
        </w:trPr>
        <w:tc>
          <w:tcPr>
            <w:tcW w:w="630" w:type="dxa"/>
            <w:shd w:val="clear" w:color="auto" w:fill="auto"/>
            <w:noWrap/>
          </w:tcPr>
          <w:p w14:paraId="03AAB82F" w14:textId="2697FD31" w:rsidR="007A4421" w:rsidRPr="00E23FE5" w:rsidRDefault="00A05413" w:rsidP="00CB707A">
            <w:r w:rsidRPr="00E23FE5">
              <w:t>3</w:t>
            </w:r>
            <w:r w:rsidR="00AE6E4A">
              <w:t>.</w:t>
            </w:r>
          </w:p>
        </w:tc>
        <w:tc>
          <w:tcPr>
            <w:tcW w:w="1710" w:type="dxa"/>
            <w:shd w:val="clear" w:color="auto" w:fill="auto"/>
          </w:tcPr>
          <w:p w14:paraId="47688ADC" w14:textId="77777777" w:rsidR="007A4421" w:rsidRPr="00E23FE5" w:rsidRDefault="007A4421" w:rsidP="008B4161">
            <w:r w:rsidRPr="00E23FE5">
              <w:t>Country of Origin</w:t>
            </w:r>
          </w:p>
        </w:tc>
        <w:tc>
          <w:tcPr>
            <w:tcW w:w="6390" w:type="dxa"/>
            <w:shd w:val="clear" w:color="auto" w:fill="auto"/>
          </w:tcPr>
          <w:p w14:paraId="10A40513" w14:textId="77777777" w:rsidR="007A4421" w:rsidRPr="00E23FE5" w:rsidRDefault="007A4421" w:rsidP="008B4161">
            <w:r w:rsidRPr="00E23FE5">
              <w:t>Must be Mentioned By Bidder</w:t>
            </w:r>
          </w:p>
        </w:tc>
      </w:tr>
      <w:tr w:rsidR="007A4421" w:rsidRPr="00E23FE5" w14:paraId="31F833EC" w14:textId="77777777" w:rsidTr="004E66CF">
        <w:trPr>
          <w:cantSplit/>
          <w:trHeight w:val="315"/>
        </w:trPr>
        <w:tc>
          <w:tcPr>
            <w:tcW w:w="630" w:type="dxa"/>
            <w:shd w:val="clear" w:color="auto" w:fill="auto"/>
            <w:noWrap/>
          </w:tcPr>
          <w:p w14:paraId="208C74BA" w14:textId="2FD91565" w:rsidR="007A4421" w:rsidRPr="00E23FE5" w:rsidRDefault="00A05413" w:rsidP="00CB707A">
            <w:r w:rsidRPr="00E23FE5">
              <w:t>4</w:t>
            </w:r>
            <w:r w:rsidR="00AE6E4A">
              <w:t>.</w:t>
            </w:r>
          </w:p>
        </w:tc>
        <w:tc>
          <w:tcPr>
            <w:tcW w:w="1710" w:type="dxa"/>
            <w:shd w:val="clear" w:color="auto" w:fill="auto"/>
          </w:tcPr>
          <w:p w14:paraId="4766B53F" w14:textId="77777777" w:rsidR="007A4421" w:rsidRPr="00E23FE5" w:rsidRDefault="007A4421" w:rsidP="008B4161">
            <w:r w:rsidRPr="00E23FE5">
              <w:t>Country of Manufacture</w:t>
            </w:r>
          </w:p>
        </w:tc>
        <w:tc>
          <w:tcPr>
            <w:tcW w:w="6390" w:type="dxa"/>
            <w:shd w:val="clear" w:color="auto" w:fill="auto"/>
          </w:tcPr>
          <w:p w14:paraId="4A441C22" w14:textId="77777777" w:rsidR="007A4421" w:rsidRPr="00E23FE5" w:rsidRDefault="007A4421" w:rsidP="008B4161">
            <w:r w:rsidRPr="00E23FE5">
              <w:t>Must be Mentioned By Bidder</w:t>
            </w:r>
          </w:p>
        </w:tc>
      </w:tr>
      <w:tr w:rsidR="000F1CBE" w:rsidRPr="00E23FE5" w14:paraId="38DEA4B6" w14:textId="77777777" w:rsidTr="004E66CF">
        <w:trPr>
          <w:cantSplit/>
          <w:trHeight w:val="315"/>
        </w:trPr>
        <w:tc>
          <w:tcPr>
            <w:tcW w:w="630" w:type="dxa"/>
            <w:shd w:val="clear" w:color="auto" w:fill="auto"/>
            <w:noWrap/>
            <w:hideMark/>
          </w:tcPr>
          <w:p w14:paraId="19ECA9F9" w14:textId="3616A04E" w:rsidR="000F1CBE" w:rsidRPr="00E23FE5" w:rsidRDefault="00A05413" w:rsidP="00CB707A">
            <w:r w:rsidRPr="00E23FE5">
              <w:t>5</w:t>
            </w:r>
            <w:r w:rsidR="00AE6E4A">
              <w:t>.</w:t>
            </w:r>
          </w:p>
        </w:tc>
        <w:tc>
          <w:tcPr>
            <w:tcW w:w="1710" w:type="dxa"/>
            <w:shd w:val="clear" w:color="auto" w:fill="auto"/>
            <w:hideMark/>
          </w:tcPr>
          <w:p w14:paraId="274162A4" w14:textId="77777777" w:rsidR="000F1CBE" w:rsidRPr="00E23FE5" w:rsidRDefault="000F1CBE" w:rsidP="00CB707A">
            <w:r w:rsidRPr="00E23FE5">
              <w:t>Sensor Technology</w:t>
            </w:r>
          </w:p>
        </w:tc>
        <w:tc>
          <w:tcPr>
            <w:tcW w:w="6390" w:type="dxa"/>
            <w:shd w:val="clear" w:color="auto" w:fill="auto"/>
            <w:hideMark/>
          </w:tcPr>
          <w:p w14:paraId="1271F55D" w14:textId="77777777" w:rsidR="000F1CBE" w:rsidRPr="00E23FE5" w:rsidRDefault="000F1CBE" w:rsidP="00B34197">
            <w:pPr>
              <w:spacing w:after="120"/>
            </w:pPr>
            <w:r w:rsidRPr="00E23FE5">
              <w:t>Ultrasonic</w:t>
            </w:r>
          </w:p>
        </w:tc>
      </w:tr>
      <w:tr w:rsidR="000F1CBE" w:rsidRPr="00E23FE5" w14:paraId="3BD46A9D" w14:textId="77777777" w:rsidTr="004E66CF">
        <w:trPr>
          <w:cantSplit/>
          <w:trHeight w:val="315"/>
        </w:trPr>
        <w:tc>
          <w:tcPr>
            <w:tcW w:w="630" w:type="dxa"/>
            <w:shd w:val="clear" w:color="auto" w:fill="auto"/>
            <w:noWrap/>
            <w:hideMark/>
          </w:tcPr>
          <w:p w14:paraId="5061AF3C" w14:textId="1D10974C" w:rsidR="000F1CBE" w:rsidRPr="00E23FE5" w:rsidRDefault="00A05413" w:rsidP="00CB707A">
            <w:r w:rsidRPr="00E23FE5">
              <w:t>6</w:t>
            </w:r>
            <w:r w:rsidR="00AE6E4A">
              <w:t>.</w:t>
            </w:r>
          </w:p>
        </w:tc>
        <w:tc>
          <w:tcPr>
            <w:tcW w:w="1710" w:type="dxa"/>
            <w:shd w:val="clear" w:color="auto" w:fill="auto"/>
            <w:hideMark/>
          </w:tcPr>
          <w:p w14:paraId="4E8C77D3" w14:textId="77777777" w:rsidR="000F1CBE" w:rsidRPr="00E23FE5" w:rsidRDefault="000F1CBE" w:rsidP="00CB707A">
            <w:r w:rsidRPr="00E23FE5">
              <w:t>Range</w:t>
            </w:r>
          </w:p>
        </w:tc>
        <w:tc>
          <w:tcPr>
            <w:tcW w:w="6390" w:type="dxa"/>
            <w:shd w:val="clear" w:color="auto" w:fill="auto"/>
            <w:hideMark/>
          </w:tcPr>
          <w:p w14:paraId="7DDDAA1F" w14:textId="77777777" w:rsidR="000F1CBE" w:rsidRPr="00E23FE5" w:rsidRDefault="00A70533" w:rsidP="00E5720F">
            <w:pPr>
              <w:spacing w:after="120"/>
            </w:pPr>
            <w:r w:rsidRPr="00E23FE5">
              <w:t>0 to &gt;</w:t>
            </w:r>
            <w:r w:rsidR="00E5720F" w:rsidRPr="00E23FE5">
              <w:t xml:space="preserve"> 7</w:t>
            </w:r>
            <w:r w:rsidR="000F1CBE" w:rsidRPr="00E23FE5">
              <w:t>0 ms</w:t>
            </w:r>
            <w:r w:rsidR="000F1CBE" w:rsidRPr="00E23FE5">
              <w:rPr>
                <w:vertAlign w:val="superscript"/>
              </w:rPr>
              <w:t>-1</w:t>
            </w:r>
          </w:p>
        </w:tc>
      </w:tr>
      <w:tr w:rsidR="000F1CBE" w:rsidRPr="00E23FE5" w14:paraId="5A6D4D8D" w14:textId="77777777" w:rsidTr="004E66CF">
        <w:trPr>
          <w:cantSplit/>
          <w:trHeight w:val="315"/>
        </w:trPr>
        <w:tc>
          <w:tcPr>
            <w:tcW w:w="630" w:type="dxa"/>
            <w:shd w:val="clear" w:color="auto" w:fill="auto"/>
            <w:noWrap/>
            <w:hideMark/>
          </w:tcPr>
          <w:p w14:paraId="5F0ACC8B" w14:textId="2088F29D" w:rsidR="000F1CBE" w:rsidRPr="00E23FE5" w:rsidRDefault="00A05413" w:rsidP="00CB707A">
            <w:r w:rsidRPr="00E23FE5">
              <w:t>7</w:t>
            </w:r>
            <w:r w:rsidR="00AE6E4A">
              <w:t>.</w:t>
            </w:r>
          </w:p>
        </w:tc>
        <w:tc>
          <w:tcPr>
            <w:tcW w:w="1710" w:type="dxa"/>
            <w:shd w:val="clear" w:color="auto" w:fill="auto"/>
            <w:hideMark/>
          </w:tcPr>
          <w:p w14:paraId="3C55E396" w14:textId="77777777" w:rsidR="000F1CBE" w:rsidRPr="00E23FE5" w:rsidRDefault="000F1CBE" w:rsidP="00CB707A">
            <w:r w:rsidRPr="00E23FE5">
              <w:t>Accuracy</w:t>
            </w:r>
          </w:p>
        </w:tc>
        <w:tc>
          <w:tcPr>
            <w:tcW w:w="6390" w:type="dxa"/>
            <w:shd w:val="clear" w:color="auto" w:fill="auto"/>
            <w:hideMark/>
          </w:tcPr>
          <w:p w14:paraId="4608CB55" w14:textId="77777777" w:rsidR="000F1CBE" w:rsidRPr="00E23FE5" w:rsidRDefault="000F1CBE" w:rsidP="00B34197">
            <w:pPr>
              <w:spacing w:after="120"/>
            </w:pPr>
            <w:r w:rsidRPr="00E23FE5">
              <w:t>≤ ±0.5 ms</w:t>
            </w:r>
            <w:r w:rsidRPr="00E23FE5">
              <w:rPr>
                <w:vertAlign w:val="superscript"/>
              </w:rPr>
              <w:t>-1</w:t>
            </w:r>
            <w:r w:rsidRPr="00E23FE5">
              <w:t xml:space="preserve"> or ±3%, whichever is greater</w:t>
            </w:r>
          </w:p>
        </w:tc>
      </w:tr>
      <w:tr w:rsidR="000F1CBE" w:rsidRPr="00E23FE5" w14:paraId="71989EB1" w14:textId="77777777" w:rsidTr="004E66CF">
        <w:trPr>
          <w:cantSplit/>
          <w:trHeight w:val="315"/>
        </w:trPr>
        <w:tc>
          <w:tcPr>
            <w:tcW w:w="630" w:type="dxa"/>
            <w:shd w:val="clear" w:color="auto" w:fill="auto"/>
            <w:noWrap/>
          </w:tcPr>
          <w:p w14:paraId="2E44F39D" w14:textId="40D026C2" w:rsidR="000F1CBE" w:rsidRPr="00E23FE5" w:rsidRDefault="00A05413" w:rsidP="00CB707A">
            <w:r w:rsidRPr="00E23FE5">
              <w:t>8</w:t>
            </w:r>
            <w:r w:rsidR="00AE6E4A">
              <w:t>.</w:t>
            </w:r>
          </w:p>
        </w:tc>
        <w:tc>
          <w:tcPr>
            <w:tcW w:w="1710" w:type="dxa"/>
            <w:shd w:val="clear" w:color="auto" w:fill="auto"/>
          </w:tcPr>
          <w:p w14:paraId="26429C43" w14:textId="77777777" w:rsidR="000F1CBE" w:rsidRPr="00E23FE5" w:rsidRDefault="000F1CBE" w:rsidP="00CB707A">
            <w:r w:rsidRPr="00E23FE5">
              <w:t>Resolution</w:t>
            </w:r>
          </w:p>
        </w:tc>
        <w:tc>
          <w:tcPr>
            <w:tcW w:w="6390" w:type="dxa"/>
            <w:shd w:val="clear" w:color="auto" w:fill="auto"/>
          </w:tcPr>
          <w:p w14:paraId="64718217" w14:textId="77777777" w:rsidR="000F1CBE" w:rsidRPr="00E23FE5" w:rsidRDefault="000F1CBE" w:rsidP="00B34197">
            <w:pPr>
              <w:spacing w:after="120"/>
            </w:pPr>
            <w:r w:rsidRPr="00E23FE5">
              <w:t>0.1 ms</w:t>
            </w:r>
            <w:r w:rsidRPr="00E23FE5">
              <w:rPr>
                <w:vertAlign w:val="superscript"/>
              </w:rPr>
              <w:t>-1</w:t>
            </w:r>
          </w:p>
        </w:tc>
      </w:tr>
      <w:tr w:rsidR="000F1CBE" w:rsidRPr="00E23FE5" w14:paraId="30D17F12" w14:textId="77777777" w:rsidTr="004E66CF">
        <w:trPr>
          <w:cantSplit/>
          <w:trHeight w:val="315"/>
        </w:trPr>
        <w:tc>
          <w:tcPr>
            <w:tcW w:w="630" w:type="dxa"/>
            <w:shd w:val="clear" w:color="auto" w:fill="auto"/>
            <w:noWrap/>
          </w:tcPr>
          <w:p w14:paraId="070CF38D" w14:textId="0C6BC363" w:rsidR="000F1CBE" w:rsidRPr="00E23FE5" w:rsidRDefault="00A05413" w:rsidP="00CB707A">
            <w:r w:rsidRPr="00E23FE5">
              <w:t>9</w:t>
            </w:r>
            <w:r w:rsidR="00AE6E4A">
              <w:t>.</w:t>
            </w:r>
          </w:p>
        </w:tc>
        <w:tc>
          <w:tcPr>
            <w:tcW w:w="1710" w:type="dxa"/>
            <w:shd w:val="clear" w:color="auto" w:fill="auto"/>
          </w:tcPr>
          <w:p w14:paraId="16E81675" w14:textId="77777777" w:rsidR="000F1CBE" w:rsidRPr="00E23FE5" w:rsidRDefault="000F1CBE" w:rsidP="00CB707A">
            <w:r w:rsidRPr="00E23FE5">
              <w:t>Response Time</w:t>
            </w:r>
          </w:p>
        </w:tc>
        <w:tc>
          <w:tcPr>
            <w:tcW w:w="6390" w:type="dxa"/>
            <w:shd w:val="clear" w:color="auto" w:fill="auto"/>
          </w:tcPr>
          <w:p w14:paraId="60B23CC0" w14:textId="77777777" w:rsidR="000F1CBE" w:rsidRPr="00E23FE5" w:rsidRDefault="00BB0886" w:rsidP="00B34197">
            <w:pPr>
              <w:spacing w:after="120"/>
            </w:pPr>
            <w:r w:rsidRPr="00E23FE5">
              <w:t>≤ 0.5</w:t>
            </w:r>
            <w:r w:rsidR="000F1CBE" w:rsidRPr="00E23FE5">
              <w:t xml:space="preserve"> second</w:t>
            </w:r>
          </w:p>
        </w:tc>
      </w:tr>
      <w:tr w:rsidR="00BB0886" w:rsidRPr="00E23FE5" w14:paraId="5F5481DC" w14:textId="77777777" w:rsidTr="004E66CF">
        <w:trPr>
          <w:cantSplit/>
          <w:trHeight w:val="315"/>
        </w:trPr>
        <w:tc>
          <w:tcPr>
            <w:tcW w:w="630" w:type="dxa"/>
            <w:shd w:val="clear" w:color="auto" w:fill="auto"/>
            <w:noWrap/>
          </w:tcPr>
          <w:p w14:paraId="7004AFE6" w14:textId="1D335774" w:rsidR="00BB0886" w:rsidRPr="00E23FE5" w:rsidRDefault="00A05413" w:rsidP="00CB707A">
            <w:r w:rsidRPr="00E23FE5">
              <w:t>10</w:t>
            </w:r>
            <w:r w:rsidR="00AE6E4A">
              <w:t>.</w:t>
            </w:r>
          </w:p>
        </w:tc>
        <w:tc>
          <w:tcPr>
            <w:tcW w:w="1710" w:type="dxa"/>
            <w:shd w:val="clear" w:color="auto" w:fill="auto"/>
          </w:tcPr>
          <w:p w14:paraId="7EDD0D00" w14:textId="77777777" w:rsidR="00BB0886" w:rsidRPr="00E23FE5" w:rsidRDefault="00DD407D" w:rsidP="00CB707A">
            <w:r w:rsidRPr="00E23FE5">
              <w:t>Starting Threshold</w:t>
            </w:r>
          </w:p>
        </w:tc>
        <w:tc>
          <w:tcPr>
            <w:tcW w:w="6390" w:type="dxa"/>
            <w:shd w:val="clear" w:color="auto" w:fill="auto"/>
          </w:tcPr>
          <w:p w14:paraId="0148C259" w14:textId="77777777" w:rsidR="00BB0886" w:rsidRPr="00E23FE5" w:rsidRDefault="00DD407D" w:rsidP="00B34197">
            <w:pPr>
              <w:spacing w:after="120"/>
            </w:pPr>
            <w:r w:rsidRPr="00E23FE5">
              <w:t>&lt; 1m/s</w:t>
            </w:r>
          </w:p>
        </w:tc>
      </w:tr>
      <w:tr w:rsidR="000F1CBE" w:rsidRPr="00E23FE5" w14:paraId="43CA27B5" w14:textId="77777777" w:rsidTr="004E66CF">
        <w:trPr>
          <w:cantSplit/>
          <w:trHeight w:val="315"/>
        </w:trPr>
        <w:tc>
          <w:tcPr>
            <w:tcW w:w="8730" w:type="dxa"/>
            <w:gridSpan w:val="3"/>
            <w:shd w:val="clear" w:color="auto" w:fill="F2F2F2"/>
            <w:noWrap/>
          </w:tcPr>
          <w:p w14:paraId="4806B13C" w14:textId="77777777" w:rsidR="000F1CBE" w:rsidRPr="00E23FE5" w:rsidRDefault="000F1CBE" w:rsidP="00CB707A">
            <w:pPr>
              <w:jc w:val="center"/>
              <w:rPr>
                <w:sz w:val="20"/>
              </w:rPr>
            </w:pPr>
            <w:r w:rsidRPr="00E23FE5">
              <w:t>Wind Direction Specification</w:t>
            </w:r>
          </w:p>
        </w:tc>
      </w:tr>
      <w:tr w:rsidR="000F1CBE" w:rsidRPr="00E23FE5" w14:paraId="0ABC4AFB" w14:textId="77777777" w:rsidTr="004E66CF">
        <w:trPr>
          <w:cantSplit/>
          <w:trHeight w:val="315"/>
        </w:trPr>
        <w:tc>
          <w:tcPr>
            <w:tcW w:w="630" w:type="dxa"/>
            <w:shd w:val="clear" w:color="auto" w:fill="auto"/>
            <w:noWrap/>
          </w:tcPr>
          <w:p w14:paraId="3D622D96" w14:textId="55AEB03E" w:rsidR="000F1CBE" w:rsidRPr="00E23FE5" w:rsidRDefault="00A05413" w:rsidP="00CB707A">
            <w:r w:rsidRPr="00E23FE5">
              <w:t>11</w:t>
            </w:r>
            <w:r w:rsidR="00AE6E4A">
              <w:t>.</w:t>
            </w:r>
          </w:p>
        </w:tc>
        <w:tc>
          <w:tcPr>
            <w:tcW w:w="1710" w:type="dxa"/>
            <w:shd w:val="clear" w:color="auto" w:fill="auto"/>
          </w:tcPr>
          <w:p w14:paraId="7A7B9D5E" w14:textId="77777777" w:rsidR="000F1CBE" w:rsidRPr="00E23FE5" w:rsidRDefault="000F1CBE" w:rsidP="00CB707A">
            <w:r w:rsidRPr="00E23FE5">
              <w:t>Range</w:t>
            </w:r>
          </w:p>
        </w:tc>
        <w:tc>
          <w:tcPr>
            <w:tcW w:w="6390" w:type="dxa"/>
            <w:shd w:val="clear" w:color="auto" w:fill="auto"/>
          </w:tcPr>
          <w:p w14:paraId="73512318" w14:textId="77777777" w:rsidR="000F1CBE" w:rsidRPr="00E23FE5" w:rsidRDefault="002A7725" w:rsidP="002A7725">
            <w:pPr>
              <w:spacing w:after="120"/>
            </w:pPr>
            <w:r w:rsidRPr="00E23FE5">
              <w:t>0-360</w:t>
            </w:r>
            <w:r w:rsidR="00DD407D" w:rsidRPr="00E23FE5">
              <w:t>˚</w:t>
            </w:r>
            <w:r w:rsidR="00B34197" w:rsidRPr="00E23FE5">
              <w:t xml:space="preserve"> </w:t>
            </w:r>
            <w:r w:rsidR="000F1CBE" w:rsidRPr="00E23FE5">
              <w:t xml:space="preserve"> </w:t>
            </w:r>
          </w:p>
        </w:tc>
      </w:tr>
      <w:tr w:rsidR="000F1CBE" w:rsidRPr="00E23FE5" w14:paraId="098E4C39" w14:textId="77777777" w:rsidTr="004E66CF">
        <w:trPr>
          <w:cantSplit/>
          <w:trHeight w:val="315"/>
        </w:trPr>
        <w:tc>
          <w:tcPr>
            <w:tcW w:w="630" w:type="dxa"/>
            <w:shd w:val="clear" w:color="auto" w:fill="auto"/>
            <w:noWrap/>
          </w:tcPr>
          <w:p w14:paraId="74952B04" w14:textId="29AC0FB8" w:rsidR="000F1CBE" w:rsidRPr="00E23FE5" w:rsidRDefault="00A05413" w:rsidP="00CB707A">
            <w:r w:rsidRPr="00E23FE5">
              <w:t>12</w:t>
            </w:r>
            <w:r w:rsidR="00AE6E4A">
              <w:t>.</w:t>
            </w:r>
          </w:p>
        </w:tc>
        <w:tc>
          <w:tcPr>
            <w:tcW w:w="1710" w:type="dxa"/>
            <w:shd w:val="clear" w:color="auto" w:fill="auto"/>
          </w:tcPr>
          <w:p w14:paraId="19A01C43" w14:textId="77777777" w:rsidR="000F1CBE" w:rsidRPr="00E23FE5" w:rsidRDefault="000F1CBE" w:rsidP="00CB707A">
            <w:r w:rsidRPr="00E23FE5">
              <w:t>Accuracy</w:t>
            </w:r>
          </w:p>
        </w:tc>
        <w:tc>
          <w:tcPr>
            <w:tcW w:w="6390" w:type="dxa"/>
            <w:shd w:val="clear" w:color="auto" w:fill="auto"/>
          </w:tcPr>
          <w:p w14:paraId="2E68E7B8" w14:textId="77777777" w:rsidR="000F1CBE" w:rsidRPr="00E23FE5" w:rsidRDefault="000F1CBE" w:rsidP="00B34197">
            <w:pPr>
              <w:spacing w:after="120"/>
            </w:pPr>
            <w:r w:rsidRPr="00E23FE5">
              <w:t>±2</w:t>
            </w:r>
            <w:r w:rsidRPr="00E23FE5">
              <w:rPr>
                <w:rFonts w:ascii="Cambria Math" w:hAnsi="Cambria Math" w:cs="Cambria Math"/>
              </w:rPr>
              <w:t>⁰</w:t>
            </w:r>
          </w:p>
        </w:tc>
      </w:tr>
      <w:tr w:rsidR="000F1CBE" w:rsidRPr="00E23FE5" w14:paraId="7210961C" w14:textId="77777777" w:rsidTr="004E66CF">
        <w:trPr>
          <w:cantSplit/>
          <w:trHeight w:val="315"/>
        </w:trPr>
        <w:tc>
          <w:tcPr>
            <w:tcW w:w="630" w:type="dxa"/>
            <w:shd w:val="clear" w:color="auto" w:fill="auto"/>
            <w:noWrap/>
          </w:tcPr>
          <w:p w14:paraId="330EDA09" w14:textId="48E3CD7A" w:rsidR="000F1CBE" w:rsidRPr="00E23FE5" w:rsidRDefault="00A05413" w:rsidP="00CB707A">
            <w:r w:rsidRPr="00E23FE5">
              <w:t>13</w:t>
            </w:r>
            <w:r w:rsidR="00AE6E4A">
              <w:t>.</w:t>
            </w:r>
          </w:p>
        </w:tc>
        <w:tc>
          <w:tcPr>
            <w:tcW w:w="1710" w:type="dxa"/>
            <w:shd w:val="clear" w:color="auto" w:fill="auto"/>
          </w:tcPr>
          <w:p w14:paraId="5BCF4F01" w14:textId="77777777" w:rsidR="000F1CBE" w:rsidRPr="00E23FE5" w:rsidRDefault="000F1CBE" w:rsidP="00CB707A">
            <w:r w:rsidRPr="00E23FE5">
              <w:t>Resolution</w:t>
            </w:r>
          </w:p>
        </w:tc>
        <w:tc>
          <w:tcPr>
            <w:tcW w:w="6390" w:type="dxa"/>
            <w:shd w:val="clear" w:color="auto" w:fill="auto"/>
          </w:tcPr>
          <w:p w14:paraId="3B16BAFF" w14:textId="77777777" w:rsidR="000F1CBE" w:rsidRPr="00E23FE5" w:rsidRDefault="000F1CBE" w:rsidP="00B34197">
            <w:pPr>
              <w:spacing w:after="120"/>
            </w:pPr>
            <w:r w:rsidRPr="00E23FE5">
              <w:t>1</w:t>
            </w:r>
            <w:r w:rsidRPr="00E23FE5">
              <w:rPr>
                <w:rFonts w:ascii="Cambria Math" w:hAnsi="Cambria Math" w:cs="Cambria Math"/>
              </w:rPr>
              <w:t>⁰</w:t>
            </w:r>
          </w:p>
        </w:tc>
      </w:tr>
      <w:tr w:rsidR="000F1CBE" w:rsidRPr="00E23FE5" w14:paraId="1623AFCF" w14:textId="77777777" w:rsidTr="004E66CF">
        <w:trPr>
          <w:cantSplit/>
          <w:trHeight w:val="315"/>
        </w:trPr>
        <w:tc>
          <w:tcPr>
            <w:tcW w:w="630" w:type="dxa"/>
            <w:shd w:val="clear" w:color="auto" w:fill="auto"/>
            <w:noWrap/>
          </w:tcPr>
          <w:p w14:paraId="015BA956" w14:textId="664E8DAC" w:rsidR="000F1CBE" w:rsidRPr="00E23FE5" w:rsidRDefault="000F1CBE" w:rsidP="00CB707A">
            <w:r w:rsidRPr="00E23FE5">
              <w:t>1</w:t>
            </w:r>
            <w:r w:rsidR="00A05413" w:rsidRPr="00E23FE5">
              <w:t>4</w:t>
            </w:r>
            <w:r w:rsidR="00AE6E4A">
              <w:t>.</w:t>
            </w:r>
          </w:p>
        </w:tc>
        <w:tc>
          <w:tcPr>
            <w:tcW w:w="1710" w:type="dxa"/>
            <w:shd w:val="clear" w:color="auto" w:fill="auto"/>
          </w:tcPr>
          <w:p w14:paraId="347BF0C8" w14:textId="77777777" w:rsidR="000F1CBE" w:rsidRPr="00E23FE5" w:rsidRDefault="000F1CBE" w:rsidP="00CB707A">
            <w:r w:rsidRPr="00E23FE5">
              <w:t>Response Time</w:t>
            </w:r>
          </w:p>
        </w:tc>
        <w:tc>
          <w:tcPr>
            <w:tcW w:w="6390" w:type="dxa"/>
            <w:shd w:val="clear" w:color="auto" w:fill="auto"/>
          </w:tcPr>
          <w:p w14:paraId="11D0E667" w14:textId="77777777" w:rsidR="000F1CBE" w:rsidRPr="00E23FE5" w:rsidRDefault="000F1CBE" w:rsidP="00B34197">
            <w:pPr>
              <w:spacing w:after="120"/>
            </w:pPr>
            <w:r w:rsidRPr="00E23FE5">
              <w:t>≤ 1second</w:t>
            </w:r>
          </w:p>
        </w:tc>
      </w:tr>
      <w:tr w:rsidR="00E42BEB" w:rsidRPr="00E23FE5" w14:paraId="36ABF99C" w14:textId="77777777" w:rsidTr="004E66CF">
        <w:trPr>
          <w:cantSplit/>
          <w:trHeight w:val="315"/>
        </w:trPr>
        <w:tc>
          <w:tcPr>
            <w:tcW w:w="630" w:type="dxa"/>
            <w:shd w:val="clear" w:color="auto" w:fill="auto"/>
            <w:noWrap/>
          </w:tcPr>
          <w:p w14:paraId="721C64BC" w14:textId="6E9DDCD8" w:rsidR="002A7725" w:rsidRPr="00E23FE5" w:rsidRDefault="00A05413" w:rsidP="00CB707A">
            <w:r w:rsidRPr="00E23FE5">
              <w:t>15</w:t>
            </w:r>
            <w:r w:rsidR="00AE6E4A">
              <w:t>.</w:t>
            </w:r>
          </w:p>
        </w:tc>
        <w:tc>
          <w:tcPr>
            <w:tcW w:w="1710" w:type="dxa"/>
            <w:shd w:val="clear" w:color="auto" w:fill="auto"/>
          </w:tcPr>
          <w:p w14:paraId="46518243" w14:textId="77777777" w:rsidR="002A7725" w:rsidRPr="00E23FE5" w:rsidRDefault="00AE1E8E" w:rsidP="00CB707A">
            <w:r w:rsidRPr="00E23FE5">
              <w:t>Accessories</w:t>
            </w:r>
          </w:p>
        </w:tc>
        <w:tc>
          <w:tcPr>
            <w:tcW w:w="6390" w:type="dxa"/>
            <w:shd w:val="clear" w:color="auto" w:fill="auto"/>
          </w:tcPr>
          <w:p w14:paraId="3FFF0D3F" w14:textId="77777777" w:rsidR="002A7725" w:rsidRPr="00E23FE5" w:rsidRDefault="002A7725" w:rsidP="00B34197">
            <w:pPr>
              <w:spacing w:after="120"/>
            </w:pPr>
            <w:r w:rsidRPr="00E23FE5">
              <w:t>Mounting Hardware should be provided for the sensor</w:t>
            </w:r>
          </w:p>
        </w:tc>
      </w:tr>
      <w:tr w:rsidR="00E42BEB" w:rsidRPr="00E23FE5" w14:paraId="3DB75C7A" w14:textId="77777777" w:rsidTr="004E66CF">
        <w:trPr>
          <w:cantSplit/>
          <w:trHeight w:val="315"/>
        </w:trPr>
        <w:tc>
          <w:tcPr>
            <w:tcW w:w="630" w:type="dxa"/>
            <w:shd w:val="clear" w:color="auto" w:fill="auto"/>
            <w:noWrap/>
          </w:tcPr>
          <w:p w14:paraId="7E93B9B3" w14:textId="392E30BF" w:rsidR="002A7725" w:rsidRPr="00E23FE5" w:rsidRDefault="00A05413" w:rsidP="00CB707A">
            <w:r w:rsidRPr="00E23FE5">
              <w:t>16</w:t>
            </w:r>
            <w:r w:rsidR="00AE6E4A">
              <w:t>.</w:t>
            </w:r>
          </w:p>
        </w:tc>
        <w:tc>
          <w:tcPr>
            <w:tcW w:w="1710" w:type="dxa"/>
            <w:shd w:val="clear" w:color="auto" w:fill="auto"/>
          </w:tcPr>
          <w:p w14:paraId="0447F4AD" w14:textId="77777777" w:rsidR="002A7725" w:rsidRPr="00E23FE5" w:rsidRDefault="00AE1E8E" w:rsidP="00CB707A">
            <w:r w:rsidRPr="00E23FE5">
              <w:t>Data Out</w:t>
            </w:r>
            <w:r w:rsidR="00A05413" w:rsidRPr="00E23FE5">
              <w:t xml:space="preserve"> </w:t>
            </w:r>
            <w:r w:rsidRPr="00E23FE5">
              <w:t>rate</w:t>
            </w:r>
          </w:p>
        </w:tc>
        <w:tc>
          <w:tcPr>
            <w:tcW w:w="6390" w:type="dxa"/>
            <w:shd w:val="clear" w:color="auto" w:fill="auto"/>
          </w:tcPr>
          <w:p w14:paraId="57825302" w14:textId="77777777" w:rsidR="002A7725" w:rsidRPr="00E23FE5" w:rsidRDefault="002A7725" w:rsidP="00B34197">
            <w:pPr>
              <w:spacing w:after="120"/>
            </w:pPr>
            <w:r w:rsidRPr="00E23FE5">
              <w:t>Data output should be compatible to the supplied data logger</w:t>
            </w:r>
          </w:p>
        </w:tc>
      </w:tr>
      <w:tr w:rsidR="00E42BEB" w:rsidRPr="00E23FE5" w14:paraId="7CD76381" w14:textId="77777777" w:rsidTr="004E66CF">
        <w:trPr>
          <w:cantSplit/>
          <w:trHeight w:val="315"/>
        </w:trPr>
        <w:tc>
          <w:tcPr>
            <w:tcW w:w="630" w:type="dxa"/>
            <w:shd w:val="clear" w:color="auto" w:fill="auto"/>
            <w:noWrap/>
          </w:tcPr>
          <w:p w14:paraId="3E638B9D" w14:textId="3C10E6FA" w:rsidR="002A7725" w:rsidRPr="00E23FE5" w:rsidRDefault="00A05413" w:rsidP="00CB707A">
            <w:r w:rsidRPr="00E23FE5">
              <w:t>17</w:t>
            </w:r>
            <w:r w:rsidR="00AE6E4A">
              <w:t>.</w:t>
            </w:r>
          </w:p>
        </w:tc>
        <w:tc>
          <w:tcPr>
            <w:tcW w:w="1710" w:type="dxa"/>
            <w:shd w:val="clear" w:color="auto" w:fill="auto"/>
          </w:tcPr>
          <w:p w14:paraId="0BEFD0F8" w14:textId="77777777" w:rsidR="002A7725" w:rsidRPr="00E23FE5" w:rsidRDefault="002A7725" w:rsidP="00CB707A">
            <w:r w:rsidRPr="00E23FE5">
              <w:t xml:space="preserve">Certification </w:t>
            </w:r>
          </w:p>
        </w:tc>
        <w:tc>
          <w:tcPr>
            <w:tcW w:w="6390" w:type="dxa"/>
            <w:shd w:val="clear" w:color="auto" w:fill="auto"/>
          </w:tcPr>
          <w:p w14:paraId="0A305FC9" w14:textId="77777777" w:rsidR="002A7725" w:rsidRPr="00E23FE5" w:rsidRDefault="002A7725" w:rsidP="00B34197">
            <w:pPr>
              <w:spacing w:after="120"/>
            </w:pPr>
            <w:r w:rsidRPr="00E23FE5">
              <w:t>All sensors should be calibrated and provided standard calibration certificate</w:t>
            </w:r>
          </w:p>
        </w:tc>
      </w:tr>
    </w:tbl>
    <w:p w14:paraId="6E11429F" w14:textId="77777777" w:rsidR="000F1CBE" w:rsidRPr="00E23FE5" w:rsidRDefault="005B47F1" w:rsidP="000F1CBE">
      <w:pPr>
        <w:pStyle w:val="Level4"/>
      </w:pPr>
      <w:bookmarkStart w:id="316" w:name="_Toc430133296"/>
      <w:r>
        <w:lastRenderedPageBreak/>
        <w:t>Automatic Rain Gauge (</w:t>
      </w:r>
      <w:r w:rsidR="000F1CBE" w:rsidRPr="00E23FE5">
        <w:t>Tipping Bucket Rain Gauge</w:t>
      </w:r>
      <w:bookmarkEnd w:id="316"/>
      <w:r>
        <w:t>)</w:t>
      </w:r>
    </w:p>
    <w:p w14:paraId="55251E80" w14:textId="77777777" w:rsidR="004E66CF" w:rsidRDefault="004E66CF" w:rsidP="00EA5A14">
      <w:pPr>
        <w:jc w:val="both"/>
      </w:pPr>
    </w:p>
    <w:p w14:paraId="2735CA38" w14:textId="77777777" w:rsidR="000F1CBE" w:rsidRPr="00E23FE5" w:rsidRDefault="000F1CBE" w:rsidP="00EA5A14">
      <w:pPr>
        <w:jc w:val="both"/>
      </w:pPr>
      <w:r w:rsidRPr="00E23FE5">
        <w:t>A calibration document is required for each rain gauge delivered that indicates the date/time the rain gauge was calibrated and measured accuracy from the calibration process showing the rainfall rate, quantity of water (rainfall) introduced to the rain gauge and the amount or water (rainfall) measured by the gauge.  The Bidder may be required to confirm the calibration on randomly selected rain gauges at the discretion of the Purchaser once on site.</w:t>
      </w:r>
    </w:p>
    <w:p w14:paraId="559B94F1" w14:textId="77777777" w:rsidR="000F1CBE" w:rsidRPr="00E23FE5" w:rsidRDefault="000F1CBE" w:rsidP="00EA5A14">
      <w:pPr>
        <w:jc w:val="both"/>
      </w:pPr>
      <w:r w:rsidRPr="00E23FE5">
        <w:t xml:space="preserve">The tipping bucket rain gauge will be mounted away from obstructions, such as trees, fencing, and the met tower.  The </w:t>
      </w:r>
      <w:r w:rsidR="001D5784" w:rsidRPr="00E23FE5">
        <w:t>orifice (</w:t>
      </w:r>
      <w:r w:rsidRPr="00E23FE5">
        <w:t>rim) of the gauge will be 1.5</w:t>
      </w:r>
      <w:r w:rsidR="007979CC" w:rsidRPr="00E23FE5">
        <w:t>m</w:t>
      </w:r>
      <w:r w:rsidRPr="00E23FE5">
        <w:t xml:space="preserve"> from the ground. Cables and fastening equipment will be included to complete the installation. Wires that would otherwise come in contact with the ground must be placed in rigid metal conduit that is water tight.</w:t>
      </w:r>
    </w:p>
    <w:p w14:paraId="4CADD025" w14:textId="77777777" w:rsidR="00497888" w:rsidRPr="00E23FE5" w:rsidRDefault="00497888" w:rsidP="000F1CBE"/>
    <w:p w14:paraId="4316F92D" w14:textId="76DC0521" w:rsidR="000F1CBE" w:rsidRPr="00E23FE5" w:rsidRDefault="000F1CBE" w:rsidP="00EA5A14">
      <w:pPr>
        <w:jc w:val="both"/>
      </w:pPr>
      <w:r w:rsidRPr="00E23FE5">
        <w:t>This sensor will be mounted away from the tower, and at least laterally 2 m from any portion of the tower. See further details under the civil works section.</w:t>
      </w:r>
    </w:p>
    <w:p w14:paraId="6362161A" w14:textId="77777777" w:rsidR="00497888" w:rsidRPr="00E23FE5" w:rsidRDefault="00497888" w:rsidP="00EA5A14">
      <w:pPr>
        <w:jc w:val="both"/>
      </w:pPr>
    </w:p>
    <w:p w14:paraId="44F6CCB8" w14:textId="77777777" w:rsidR="000F1CBE" w:rsidRDefault="000F1CBE" w:rsidP="000F1CBE">
      <w:r w:rsidRPr="00E23FE5">
        <w:t xml:space="preserve">Sensor solution will permit calibration to occur in Bangladesh.  </w:t>
      </w:r>
    </w:p>
    <w:p w14:paraId="0C0FF3AA" w14:textId="77777777" w:rsidR="004E66CF" w:rsidRPr="00E23FE5" w:rsidRDefault="004E66CF" w:rsidP="000F1CBE"/>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90"/>
        <w:gridCol w:w="6570"/>
      </w:tblGrid>
      <w:tr w:rsidR="000F1CBE" w:rsidRPr="00E23FE5" w14:paraId="086E45AC" w14:textId="77777777" w:rsidTr="004E66CF">
        <w:trPr>
          <w:cantSplit/>
          <w:trHeight w:val="330"/>
          <w:tblHeader/>
        </w:trPr>
        <w:tc>
          <w:tcPr>
            <w:tcW w:w="9090" w:type="dxa"/>
            <w:gridSpan w:val="3"/>
            <w:shd w:val="clear" w:color="000000" w:fill="F2F2F2"/>
            <w:noWrap/>
            <w:vAlign w:val="bottom"/>
            <w:hideMark/>
          </w:tcPr>
          <w:p w14:paraId="4B18908D" w14:textId="77777777" w:rsidR="000F1CBE" w:rsidRPr="00E23FE5" w:rsidRDefault="000F1CBE" w:rsidP="00CB707A">
            <w:pPr>
              <w:jc w:val="center"/>
            </w:pPr>
            <w:r w:rsidRPr="00E23FE5">
              <w:t>Rain Gauge Specifications</w:t>
            </w:r>
          </w:p>
        </w:tc>
      </w:tr>
      <w:tr w:rsidR="000F1CBE" w:rsidRPr="00E23FE5" w14:paraId="6F567431" w14:textId="77777777" w:rsidTr="004E66CF">
        <w:trPr>
          <w:cantSplit/>
          <w:trHeight w:val="330"/>
          <w:tblHeader/>
        </w:trPr>
        <w:tc>
          <w:tcPr>
            <w:tcW w:w="630" w:type="dxa"/>
            <w:shd w:val="clear" w:color="000000" w:fill="F2F2F2"/>
            <w:noWrap/>
            <w:vAlign w:val="bottom"/>
            <w:hideMark/>
          </w:tcPr>
          <w:p w14:paraId="09737FCD" w14:textId="77777777" w:rsidR="000F1CBE" w:rsidRPr="00E23FE5" w:rsidRDefault="000F1CBE" w:rsidP="00CB707A">
            <w:pPr>
              <w:jc w:val="center"/>
            </w:pPr>
            <w:r w:rsidRPr="00E23FE5">
              <w:t>No.</w:t>
            </w:r>
          </w:p>
        </w:tc>
        <w:tc>
          <w:tcPr>
            <w:tcW w:w="1890" w:type="dxa"/>
            <w:shd w:val="clear" w:color="000000" w:fill="F2F2F2"/>
            <w:noWrap/>
            <w:vAlign w:val="bottom"/>
            <w:hideMark/>
          </w:tcPr>
          <w:p w14:paraId="2EFA844F" w14:textId="77777777" w:rsidR="000F1CBE" w:rsidRPr="00E23FE5" w:rsidRDefault="000F1CBE" w:rsidP="00CB707A">
            <w:pPr>
              <w:jc w:val="center"/>
            </w:pPr>
            <w:r w:rsidRPr="00E23FE5">
              <w:t>Item</w:t>
            </w:r>
          </w:p>
        </w:tc>
        <w:tc>
          <w:tcPr>
            <w:tcW w:w="6570" w:type="dxa"/>
            <w:shd w:val="clear" w:color="000000" w:fill="F2F2F2"/>
            <w:noWrap/>
            <w:vAlign w:val="bottom"/>
            <w:hideMark/>
          </w:tcPr>
          <w:p w14:paraId="5BB2A450" w14:textId="77777777" w:rsidR="000F1CBE" w:rsidRPr="00E23FE5" w:rsidRDefault="000F1CBE" w:rsidP="00CB707A">
            <w:pPr>
              <w:jc w:val="center"/>
            </w:pPr>
            <w:r w:rsidRPr="00E23FE5">
              <w:t>Technical Specification</w:t>
            </w:r>
          </w:p>
        </w:tc>
      </w:tr>
      <w:tr w:rsidR="007A4421" w:rsidRPr="00E23FE5" w14:paraId="55B9ABD3" w14:textId="77777777" w:rsidTr="004E66CF">
        <w:trPr>
          <w:cantSplit/>
          <w:trHeight w:val="315"/>
        </w:trPr>
        <w:tc>
          <w:tcPr>
            <w:tcW w:w="630" w:type="dxa"/>
            <w:shd w:val="clear" w:color="auto" w:fill="auto"/>
            <w:noWrap/>
          </w:tcPr>
          <w:p w14:paraId="62B4618D" w14:textId="657FBCEF" w:rsidR="007A4421" w:rsidRPr="00E23FE5" w:rsidRDefault="00A05413" w:rsidP="00CB707A">
            <w:r w:rsidRPr="00E23FE5">
              <w:t>1</w:t>
            </w:r>
            <w:r w:rsidR="00AE6E4A">
              <w:t>.</w:t>
            </w:r>
          </w:p>
        </w:tc>
        <w:tc>
          <w:tcPr>
            <w:tcW w:w="1890" w:type="dxa"/>
            <w:shd w:val="clear" w:color="auto" w:fill="auto"/>
          </w:tcPr>
          <w:p w14:paraId="3D0F51D6" w14:textId="77777777" w:rsidR="007A4421" w:rsidRPr="00E23FE5" w:rsidRDefault="007A4421" w:rsidP="008B4161">
            <w:r w:rsidRPr="00E23FE5">
              <w:t>Brand Name</w:t>
            </w:r>
          </w:p>
        </w:tc>
        <w:tc>
          <w:tcPr>
            <w:tcW w:w="6570" w:type="dxa"/>
            <w:shd w:val="clear" w:color="auto" w:fill="auto"/>
          </w:tcPr>
          <w:p w14:paraId="0FC36300" w14:textId="77777777" w:rsidR="007A4421" w:rsidRPr="00E23FE5" w:rsidRDefault="007A4421" w:rsidP="008B4161">
            <w:r w:rsidRPr="00E23FE5">
              <w:t>Must be Mentioned By Bidder</w:t>
            </w:r>
          </w:p>
        </w:tc>
      </w:tr>
      <w:tr w:rsidR="007A4421" w:rsidRPr="00E23FE5" w14:paraId="440EB6F1" w14:textId="77777777" w:rsidTr="004E66CF">
        <w:trPr>
          <w:cantSplit/>
          <w:trHeight w:val="315"/>
        </w:trPr>
        <w:tc>
          <w:tcPr>
            <w:tcW w:w="630" w:type="dxa"/>
            <w:shd w:val="clear" w:color="auto" w:fill="auto"/>
            <w:noWrap/>
          </w:tcPr>
          <w:p w14:paraId="4F0199AA" w14:textId="70801202" w:rsidR="007A4421" w:rsidRPr="00E23FE5" w:rsidRDefault="00A05413" w:rsidP="00CB707A">
            <w:r w:rsidRPr="00E23FE5">
              <w:t>2</w:t>
            </w:r>
            <w:r w:rsidR="00AE6E4A">
              <w:t>.</w:t>
            </w:r>
          </w:p>
        </w:tc>
        <w:tc>
          <w:tcPr>
            <w:tcW w:w="1890" w:type="dxa"/>
            <w:shd w:val="clear" w:color="auto" w:fill="auto"/>
          </w:tcPr>
          <w:p w14:paraId="0B70EAB3" w14:textId="77777777" w:rsidR="007A4421" w:rsidRPr="00E23FE5" w:rsidRDefault="007A4421" w:rsidP="008B4161">
            <w:r w:rsidRPr="00E23FE5">
              <w:t>Model Number</w:t>
            </w:r>
          </w:p>
        </w:tc>
        <w:tc>
          <w:tcPr>
            <w:tcW w:w="6570" w:type="dxa"/>
            <w:shd w:val="clear" w:color="auto" w:fill="auto"/>
          </w:tcPr>
          <w:p w14:paraId="05E883A3" w14:textId="77777777" w:rsidR="007A4421" w:rsidRPr="00E23FE5" w:rsidRDefault="007A4421" w:rsidP="008B4161">
            <w:r w:rsidRPr="00E23FE5">
              <w:t>Must be Mentioned By Bidder</w:t>
            </w:r>
            <w:r w:rsidR="00C809FE">
              <w:t xml:space="preserve"> and Provide Data Sheet</w:t>
            </w:r>
          </w:p>
        </w:tc>
      </w:tr>
      <w:tr w:rsidR="007A4421" w:rsidRPr="00E23FE5" w14:paraId="40981383" w14:textId="77777777" w:rsidTr="004E66CF">
        <w:trPr>
          <w:cantSplit/>
          <w:trHeight w:val="315"/>
        </w:trPr>
        <w:tc>
          <w:tcPr>
            <w:tcW w:w="630" w:type="dxa"/>
            <w:shd w:val="clear" w:color="auto" w:fill="auto"/>
            <w:noWrap/>
          </w:tcPr>
          <w:p w14:paraId="038D1445" w14:textId="7C3FDA39" w:rsidR="007A4421" w:rsidRPr="00E23FE5" w:rsidRDefault="00A05413" w:rsidP="00CB707A">
            <w:r w:rsidRPr="00E23FE5">
              <w:t>3</w:t>
            </w:r>
            <w:r w:rsidR="00AE6E4A">
              <w:t>.</w:t>
            </w:r>
          </w:p>
        </w:tc>
        <w:tc>
          <w:tcPr>
            <w:tcW w:w="1890" w:type="dxa"/>
            <w:shd w:val="clear" w:color="auto" w:fill="auto"/>
          </w:tcPr>
          <w:p w14:paraId="564F50F0" w14:textId="77777777" w:rsidR="007A4421" w:rsidRPr="00E23FE5" w:rsidRDefault="007A4421" w:rsidP="008B4161">
            <w:r w:rsidRPr="00E23FE5">
              <w:t>Country of Origin</w:t>
            </w:r>
          </w:p>
        </w:tc>
        <w:tc>
          <w:tcPr>
            <w:tcW w:w="6570" w:type="dxa"/>
            <w:shd w:val="clear" w:color="auto" w:fill="auto"/>
          </w:tcPr>
          <w:p w14:paraId="3BE0F808" w14:textId="77777777" w:rsidR="007A4421" w:rsidRPr="00E23FE5" w:rsidRDefault="007A4421" w:rsidP="008B4161">
            <w:r w:rsidRPr="00E23FE5">
              <w:t>Must be Mentioned By Bidder</w:t>
            </w:r>
          </w:p>
        </w:tc>
      </w:tr>
      <w:tr w:rsidR="007A4421" w:rsidRPr="00E23FE5" w14:paraId="7E31A8E9" w14:textId="77777777" w:rsidTr="004E66CF">
        <w:trPr>
          <w:cantSplit/>
          <w:trHeight w:val="315"/>
        </w:trPr>
        <w:tc>
          <w:tcPr>
            <w:tcW w:w="630" w:type="dxa"/>
            <w:shd w:val="clear" w:color="auto" w:fill="auto"/>
            <w:noWrap/>
          </w:tcPr>
          <w:p w14:paraId="253162CE" w14:textId="38A3B485" w:rsidR="007A4421" w:rsidRPr="00E23FE5" w:rsidRDefault="00A05413" w:rsidP="00CB707A">
            <w:r w:rsidRPr="00E23FE5">
              <w:t>4</w:t>
            </w:r>
            <w:r w:rsidR="00AE6E4A">
              <w:t>.</w:t>
            </w:r>
          </w:p>
        </w:tc>
        <w:tc>
          <w:tcPr>
            <w:tcW w:w="1890" w:type="dxa"/>
            <w:shd w:val="clear" w:color="auto" w:fill="auto"/>
          </w:tcPr>
          <w:p w14:paraId="72A846FC" w14:textId="77777777" w:rsidR="007A4421" w:rsidRPr="00E23FE5" w:rsidRDefault="007A4421" w:rsidP="008B4161">
            <w:r w:rsidRPr="00E23FE5">
              <w:t>Country of Manufacture</w:t>
            </w:r>
          </w:p>
        </w:tc>
        <w:tc>
          <w:tcPr>
            <w:tcW w:w="6570" w:type="dxa"/>
            <w:shd w:val="clear" w:color="auto" w:fill="auto"/>
          </w:tcPr>
          <w:p w14:paraId="3CB81CB2" w14:textId="77777777" w:rsidR="007A4421" w:rsidRPr="00E23FE5" w:rsidRDefault="007A4421" w:rsidP="008B4161">
            <w:r w:rsidRPr="00E23FE5">
              <w:t>Must be Mentioned By Bidder</w:t>
            </w:r>
          </w:p>
        </w:tc>
      </w:tr>
      <w:tr w:rsidR="000F1CBE" w:rsidRPr="00E23FE5" w14:paraId="5A7A1590" w14:textId="77777777" w:rsidTr="004E66CF">
        <w:trPr>
          <w:cantSplit/>
          <w:trHeight w:val="315"/>
        </w:trPr>
        <w:tc>
          <w:tcPr>
            <w:tcW w:w="630" w:type="dxa"/>
            <w:shd w:val="clear" w:color="auto" w:fill="auto"/>
            <w:noWrap/>
            <w:hideMark/>
          </w:tcPr>
          <w:p w14:paraId="5229E117" w14:textId="7B5116DF" w:rsidR="000F1CBE" w:rsidRPr="00E23FE5" w:rsidRDefault="00A05413" w:rsidP="00CB707A">
            <w:r w:rsidRPr="00E23FE5">
              <w:t>5</w:t>
            </w:r>
            <w:r w:rsidR="00AE6E4A">
              <w:t>.</w:t>
            </w:r>
          </w:p>
        </w:tc>
        <w:tc>
          <w:tcPr>
            <w:tcW w:w="1890" w:type="dxa"/>
            <w:shd w:val="clear" w:color="auto" w:fill="auto"/>
            <w:hideMark/>
          </w:tcPr>
          <w:p w14:paraId="2BACFF4E" w14:textId="77777777" w:rsidR="000F1CBE" w:rsidRPr="00E23FE5" w:rsidRDefault="00F85936" w:rsidP="00CB707A">
            <w:r w:rsidRPr="00E23FE5">
              <w:t>Diameter of Aperture</w:t>
            </w:r>
          </w:p>
        </w:tc>
        <w:tc>
          <w:tcPr>
            <w:tcW w:w="6570" w:type="dxa"/>
            <w:shd w:val="clear" w:color="auto" w:fill="auto"/>
            <w:hideMark/>
          </w:tcPr>
          <w:p w14:paraId="26CB25E9" w14:textId="77777777" w:rsidR="000F1CBE" w:rsidRPr="00E23FE5" w:rsidRDefault="000F1CBE" w:rsidP="00F85936">
            <w:pPr>
              <w:spacing w:after="120"/>
            </w:pPr>
            <w:r w:rsidRPr="00E23FE5">
              <w:t>200</w:t>
            </w:r>
            <w:r w:rsidR="00F85936" w:rsidRPr="00E23FE5">
              <w:t>-225 mm</w:t>
            </w:r>
          </w:p>
        </w:tc>
      </w:tr>
      <w:tr w:rsidR="00F85936" w:rsidRPr="00E23FE5" w14:paraId="2F7879E4" w14:textId="77777777" w:rsidTr="004E66CF">
        <w:trPr>
          <w:cantSplit/>
          <w:trHeight w:val="315"/>
        </w:trPr>
        <w:tc>
          <w:tcPr>
            <w:tcW w:w="630" w:type="dxa"/>
            <w:shd w:val="clear" w:color="auto" w:fill="auto"/>
            <w:noWrap/>
          </w:tcPr>
          <w:p w14:paraId="189A1ED0" w14:textId="70E770EE" w:rsidR="00F85936" w:rsidRPr="00E23FE5" w:rsidRDefault="00A05413" w:rsidP="00CB707A">
            <w:r w:rsidRPr="00E23FE5">
              <w:t>6</w:t>
            </w:r>
            <w:r w:rsidR="00AE6E4A">
              <w:t>.</w:t>
            </w:r>
          </w:p>
        </w:tc>
        <w:tc>
          <w:tcPr>
            <w:tcW w:w="1890" w:type="dxa"/>
            <w:shd w:val="clear" w:color="auto" w:fill="auto"/>
          </w:tcPr>
          <w:p w14:paraId="6B9CE1CF" w14:textId="77777777" w:rsidR="00F85936" w:rsidRPr="00E23FE5" w:rsidRDefault="00F85936" w:rsidP="00CB707A">
            <w:r w:rsidRPr="00E23FE5">
              <w:t>Collecting Area</w:t>
            </w:r>
          </w:p>
        </w:tc>
        <w:tc>
          <w:tcPr>
            <w:tcW w:w="6570" w:type="dxa"/>
            <w:shd w:val="clear" w:color="auto" w:fill="auto"/>
          </w:tcPr>
          <w:p w14:paraId="7C8FB0A4" w14:textId="77777777" w:rsidR="00F85936" w:rsidRPr="00E23FE5" w:rsidRDefault="00F85936" w:rsidP="00F85936">
            <w:pPr>
              <w:spacing w:after="120"/>
            </w:pPr>
            <w:r w:rsidRPr="00E23FE5">
              <w:t>314-400 sq.cm</w:t>
            </w:r>
          </w:p>
        </w:tc>
      </w:tr>
      <w:tr w:rsidR="000F1CBE" w:rsidRPr="00E23FE5" w14:paraId="141AA08D" w14:textId="77777777" w:rsidTr="004E66CF">
        <w:trPr>
          <w:cantSplit/>
          <w:trHeight w:val="315"/>
        </w:trPr>
        <w:tc>
          <w:tcPr>
            <w:tcW w:w="630" w:type="dxa"/>
            <w:shd w:val="clear" w:color="auto" w:fill="auto"/>
            <w:noWrap/>
            <w:hideMark/>
          </w:tcPr>
          <w:p w14:paraId="3BE8F279" w14:textId="79E4477A" w:rsidR="000F1CBE" w:rsidRPr="00E23FE5" w:rsidRDefault="00A05413" w:rsidP="00CB707A">
            <w:r w:rsidRPr="00E23FE5">
              <w:t>7</w:t>
            </w:r>
            <w:r w:rsidR="00AE6E4A">
              <w:t>.</w:t>
            </w:r>
          </w:p>
        </w:tc>
        <w:tc>
          <w:tcPr>
            <w:tcW w:w="1890" w:type="dxa"/>
            <w:shd w:val="clear" w:color="auto" w:fill="auto"/>
            <w:hideMark/>
          </w:tcPr>
          <w:p w14:paraId="72AAF335" w14:textId="77777777" w:rsidR="000F1CBE" w:rsidRPr="00E23FE5" w:rsidRDefault="000F1CBE" w:rsidP="00CB707A">
            <w:r w:rsidRPr="00E23FE5">
              <w:t>Technology</w:t>
            </w:r>
          </w:p>
        </w:tc>
        <w:tc>
          <w:tcPr>
            <w:tcW w:w="6570" w:type="dxa"/>
            <w:shd w:val="clear" w:color="auto" w:fill="auto"/>
            <w:hideMark/>
          </w:tcPr>
          <w:p w14:paraId="23411DA2" w14:textId="77777777" w:rsidR="000F1CBE" w:rsidRPr="00E23FE5" w:rsidRDefault="000F1CBE" w:rsidP="00B34197">
            <w:pPr>
              <w:spacing w:after="120"/>
            </w:pPr>
            <w:r w:rsidRPr="00E23FE5">
              <w:t>Tipping Bucket</w:t>
            </w:r>
          </w:p>
        </w:tc>
      </w:tr>
      <w:tr w:rsidR="000F1CBE" w:rsidRPr="00E23FE5" w14:paraId="553B2748" w14:textId="77777777" w:rsidTr="004E66CF">
        <w:trPr>
          <w:cantSplit/>
          <w:trHeight w:val="315"/>
        </w:trPr>
        <w:tc>
          <w:tcPr>
            <w:tcW w:w="630" w:type="dxa"/>
            <w:shd w:val="clear" w:color="auto" w:fill="auto"/>
            <w:noWrap/>
            <w:hideMark/>
          </w:tcPr>
          <w:p w14:paraId="5C8E0CC0" w14:textId="45971E9D" w:rsidR="000F1CBE" w:rsidRPr="00E23FE5" w:rsidRDefault="00A05413" w:rsidP="00CB707A">
            <w:r w:rsidRPr="00E23FE5">
              <w:t>8</w:t>
            </w:r>
            <w:r w:rsidR="00AE6E4A">
              <w:t>.</w:t>
            </w:r>
          </w:p>
        </w:tc>
        <w:tc>
          <w:tcPr>
            <w:tcW w:w="1890" w:type="dxa"/>
            <w:shd w:val="clear" w:color="auto" w:fill="auto"/>
            <w:hideMark/>
          </w:tcPr>
          <w:p w14:paraId="508BFF2F" w14:textId="77777777" w:rsidR="000F1CBE" w:rsidRPr="00E23FE5" w:rsidRDefault="000F1CBE" w:rsidP="00CB707A">
            <w:r w:rsidRPr="00E23FE5">
              <w:t>Contact</w:t>
            </w:r>
          </w:p>
        </w:tc>
        <w:tc>
          <w:tcPr>
            <w:tcW w:w="6570" w:type="dxa"/>
            <w:shd w:val="clear" w:color="auto" w:fill="auto"/>
            <w:hideMark/>
          </w:tcPr>
          <w:p w14:paraId="25C99B52" w14:textId="77777777" w:rsidR="000F1CBE" w:rsidRPr="00E23FE5" w:rsidRDefault="000F1CBE" w:rsidP="00B34197">
            <w:pPr>
              <w:spacing w:after="120"/>
              <w:jc w:val="both"/>
            </w:pPr>
            <w:r w:rsidRPr="00E23FE5">
              <w:t>Dual Reed Switch</w:t>
            </w:r>
          </w:p>
          <w:p w14:paraId="42586C2F" w14:textId="77777777" w:rsidR="000F1CBE" w:rsidRPr="00E23FE5" w:rsidRDefault="000F1CBE" w:rsidP="00B34197">
            <w:pPr>
              <w:spacing w:after="120"/>
              <w:jc w:val="both"/>
            </w:pPr>
            <w:r w:rsidRPr="00E23FE5">
              <w:t>Reed switches and other electronic components within the rain gauge are required to be fully encapsulated in water proof materials</w:t>
            </w:r>
          </w:p>
        </w:tc>
      </w:tr>
      <w:tr w:rsidR="000F1CBE" w:rsidRPr="00E23FE5" w14:paraId="357FD61A" w14:textId="77777777" w:rsidTr="004E66CF">
        <w:trPr>
          <w:cantSplit/>
          <w:trHeight w:val="315"/>
        </w:trPr>
        <w:tc>
          <w:tcPr>
            <w:tcW w:w="630" w:type="dxa"/>
            <w:shd w:val="clear" w:color="auto" w:fill="auto"/>
            <w:noWrap/>
          </w:tcPr>
          <w:p w14:paraId="595ED7B0" w14:textId="517E3A49" w:rsidR="000F1CBE" w:rsidRPr="00E23FE5" w:rsidRDefault="00A05413" w:rsidP="00CB707A">
            <w:r w:rsidRPr="00E23FE5">
              <w:t>9</w:t>
            </w:r>
            <w:r w:rsidR="00AE6E4A">
              <w:t>.</w:t>
            </w:r>
          </w:p>
        </w:tc>
        <w:tc>
          <w:tcPr>
            <w:tcW w:w="1890" w:type="dxa"/>
            <w:shd w:val="clear" w:color="auto" w:fill="auto"/>
          </w:tcPr>
          <w:p w14:paraId="26854F4F" w14:textId="77777777" w:rsidR="000F1CBE" w:rsidRPr="00E23FE5" w:rsidRDefault="000F1CBE" w:rsidP="00CB707A">
            <w:r w:rsidRPr="00E23FE5">
              <w:t>Accuracy</w:t>
            </w:r>
          </w:p>
        </w:tc>
        <w:tc>
          <w:tcPr>
            <w:tcW w:w="6570" w:type="dxa"/>
            <w:shd w:val="clear" w:color="auto" w:fill="auto"/>
          </w:tcPr>
          <w:p w14:paraId="63405167" w14:textId="77777777" w:rsidR="000F1CBE" w:rsidRPr="00E23FE5" w:rsidRDefault="000F1CBE" w:rsidP="00B34197">
            <w:pPr>
              <w:spacing w:after="120"/>
            </w:pPr>
            <w:r w:rsidRPr="00E23FE5">
              <w:t>±2%  (at 250 mm hr</w:t>
            </w:r>
            <w:r w:rsidRPr="00E23FE5">
              <w:rPr>
                <w:vertAlign w:val="superscript"/>
              </w:rPr>
              <w:t>-1</w:t>
            </w:r>
            <w:r w:rsidRPr="00E23FE5">
              <w:t xml:space="preserve">) </w:t>
            </w:r>
          </w:p>
        </w:tc>
      </w:tr>
      <w:tr w:rsidR="000F1CBE" w:rsidRPr="00E23FE5" w14:paraId="4A32347A" w14:textId="77777777" w:rsidTr="004E66CF">
        <w:trPr>
          <w:cantSplit/>
          <w:trHeight w:val="315"/>
        </w:trPr>
        <w:tc>
          <w:tcPr>
            <w:tcW w:w="630" w:type="dxa"/>
            <w:shd w:val="clear" w:color="auto" w:fill="auto"/>
            <w:noWrap/>
          </w:tcPr>
          <w:p w14:paraId="04457CB0" w14:textId="728EE6C5" w:rsidR="000F1CBE" w:rsidRPr="00E23FE5" w:rsidRDefault="00A05413" w:rsidP="00CB707A">
            <w:r w:rsidRPr="00E23FE5">
              <w:t>10</w:t>
            </w:r>
            <w:r w:rsidR="00AE6E4A">
              <w:t>.</w:t>
            </w:r>
          </w:p>
        </w:tc>
        <w:tc>
          <w:tcPr>
            <w:tcW w:w="1890" w:type="dxa"/>
            <w:shd w:val="clear" w:color="auto" w:fill="auto"/>
          </w:tcPr>
          <w:p w14:paraId="78CD2C39" w14:textId="77777777" w:rsidR="000F1CBE" w:rsidRPr="00E23FE5" w:rsidRDefault="000F1CBE" w:rsidP="00CB707A">
            <w:r w:rsidRPr="00E23FE5">
              <w:t>Resolution</w:t>
            </w:r>
          </w:p>
        </w:tc>
        <w:tc>
          <w:tcPr>
            <w:tcW w:w="6570" w:type="dxa"/>
            <w:shd w:val="clear" w:color="auto" w:fill="auto"/>
          </w:tcPr>
          <w:p w14:paraId="72268110" w14:textId="77777777" w:rsidR="000F1CBE" w:rsidRPr="00E23FE5" w:rsidRDefault="000F1CBE" w:rsidP="00B34197">
            <w:pPr>
              <w:spacing w:after="120"/>
            </w:pPr>
            <w:r w:rsidRPr="00E23FE5">
              <w:t>0.2 mm (bucket size)</w:t>
            </w:r>
          </w:p>
        </w:tc>
      </w:tr>
      <w:tr w:rsidR="000F1CBE" w:rsidRPr="00E23FE5" w14:paraId="34678B86" w14:textId="77777777" w:rsidTr="004E66CF">
        <w:trPr>
          <w:cantSplit/>
          <w:trHeight w:val="315"/>
        </w:trPr>
        <w:tc>
          <w:tcPr>
            <w:tcW w:w="630" w:type="dxa"/>
            <w:shd w:val="clear" w:color="auto" w:fill="auto"/>
            <w:noWrap/>
          </w:tcPr>
          <w:p w14:paraId="03141B4B" w14:textId="6F38151D" w:rsidR="000F1CBE" w:rsidRPr="00E23FE5" w:rsidRDefault="00A05413" w:rsidP="00CB707A">
            <w:r w:rsidRPr="00E23FE5">
              <w:lastRenderedPageBreak/>
              <w:t>11</w:t>
            </w:r>
            <w:r w:rsidR="00AE6E4A">
              <w:t>.</w:t>
            </w:r>
          </w:p>
        </w:tc>
        <w:tc>
          <w:tcPr>
            <w:tcW w:w="1890" w:type="dxa"/>
            <w:shd w:val="clear" w:color="auto" w:fill="auto"/>
          </w:tcPr>
          <w:p w14:paraId="3567C019" w14:textId="77777777" w:rsidR="000F1CBE" w:rsidRPr="00E23FE5" w:rsidRDefault="000F1CBE" w:rsidP="00CB707A">
            <w:r w:rsidRPr="00E23FE5">
              <w:t>Catch Can Filter System</w:t>
            </w:r>
          </w:p>
        </w:tc>
        <w:tc>
          <w:tcPr>
            <w:tcW w:w="6570" w:type="dxa"/>
            <w:shd w:val="clear" w:color="auto" w:fill="auto"/>
          </w:tcPr>
          <w:p w14:paraId="68414D3C" w14:textId="77777777" w:rsidR="000F1CBE" w:rsidRPr="00E23FE5" w:rsidRDefault="000F1CBE" w:rsidP="001F6630">
            <w:pPr>
              <w:numPr>
                <w:ilvl w:val="0"/>
                <w:numId w:val="130"/>
              </w:numPr>
              <w:spacing w:after="120"/>
              <w:jc w:val="both"/>
            </w:pPr>
            <w:r w:rsidRPr="00E23FE5">
              <w:t>The rain gauge must include a filter system to prevent unwanted material into the funnel constriction (such as leaves)</w:t>
            </w:r>
          </w:p>
          <w:p w14:paraId="2C3CD296" w14:textId="77777777" w:rsidR="000F1CBE" w:rsidRPr="00E23FE5" w:rsidRDefault="000F1CBE" w:rsidP="001F6630">
            <w:pPr>
              <w:numPr>
                <w:ilvl w:val="0"/>
                <w:numId w:val="130"/>
              </w:numPr>
              <w:spacing w:after="120"/>
              <w:jc w:val="both"/>
            </w:pPr>
            <w:r w:rsidRPr="00E23FE5">
              <w:t>The filter system is to be placed near to entrance to the funnel constriction to eliminate splash from leaving the orifice</w:t>
            </w:r>
          </w:p>
        </w:tc>
      </w:tr>
      <w:tr w:rsidR="00E42BEB" w:rsidRPr="00E23FE5" w14:paraId="070D9B7A" w14:textId="77777777" w:rsidTr="004E66CF">
        <w:trPr>
          <w:cantSplit/>
          <w:trHeight w:val="315"/>
        </w:trPr>
        <w:tc>
          <w:tcPr>
            <w:tcW w:w="630" w:type="dxa"/>
            <w:shd w:val="clear" w:color="auto" w:fill="auto"/>
            <w:noWrap/>
          </w:tcPr>
          <w:p w14:paraId="03607504" w14:textId="558EFBFC" w:rsidR="000F1CBE" w:rsidRPr="00E23FE5" w:rsidRDefault="00A05413" w:rsidP="00CB707A">
            <w:r w:rsidRPr="00E23FE5">
              <w:t>12</w:t>
            </w:r>
            <w:r w:rsidR="00AE6E4A">
              <w:t>.</w:t>
            </w:r>
          </w:p>
        </w:tc>
        <w:tc>
          <w:tcPr>
            <w:tcW w:w="1890" w:type="dxa"/>
            <w:shd w:val="clear" w:color="auto" w:fill="auto"/>
          </w:tcPr>
          <w:p w14:paraId="2675CC0F" w14:textId="77777777" w:rsidR="000F1CBE" w:rsidRPr="00E23FE5" w:rsidRDefault="000F1CBE" w:rsidP="00CB707A">
            <w:r w:rsidRPr="00E23FE5">
              <w:t>Leveling</w:t>
            </w:r>
          </w:p>
        </w:tc>
        <w:tc>
          <w:tcPr>
            <w:tcW w:w="6570" w:type="dxa"/>
            <w:shd w:val="clear" w:color="auto" w:fill="auto"/>
          </w:tcPr>
          <w:p w14:paraId="1022185F" w14:textId="77777777" w:rsidR="000F1CBE" w:rsidRPr="00E23FE5" w:rsidRDefault="000F1CBE" w:rsidP="00A05413">
            <w:pPr>
              <w:spacing w:after="120"/>
              <w:ind w:left="360"/>
              <w:jc w:val="both"/>
            </w:pPr>
            <w:r w:rsidRPr="00E23FE5">
              <w:t>Bulls-eye leveling arrangement fitted to the base of the rain gauge that is built into the gauge (not added as an OEM improvement).</w:t>
            </w:r>
          </w:p>
        </w:tc>
      </w:tr>
      <w:tr w:rsidR="000F1CBE" w:rsidRPr="00E23FE5" w14:paraId="4444C0A0" w14:textId="77777777" w:rsidTr="004E66CF">
        <w:trPr>
          <w:cantSplit/>
          <w:trHeight w:val="315"/>
        </w:trPr>
        <w:tc>
          <w:tcPr>
            <w:tcW w:w="630" w:type="dxa"/>
            <w:shd w:val="clear" w:color="auto" w:fill="auto"/>
            <w:noWrap/>
            <w:hideMark/>
          </w:tcPr>
          <w:p w14:paraId="30125C2E" w14:textId="6965D586" w:rsidR="000F1CBE" w:rsidRPr="00E23FE5" w:rsidRDefault="00A05413" w:rsidP="00CB707A">
            <w:r w:rsidRPr="00E23FE5">
              <w:t>13</w:t>
            </w:r>
            <w:r w:rsidR="00AE6E4A">
              <w:t>.</w:t>
            </w:r>
          </w:p>
        </w:tc>
        <w:tc>
          <w:tcPr>
            <w:tcW w:w="1890" w:type="dxa"/>
            <w:shd w:val="clear" w:color="auto" w:fill="auto"/>
            <w:hideMark/>
          </w:tcPr>
          <w:p w14:paraId="4B6727C7" w14:textId="77777777" w:rsidR="000F1CBE" w:rsidRPr="00E23FE5" w:rsidRDefault="000F1CBE" w:rsidP="00CB707A">
            <w:r w:rsidRPr="00E23FE5">
              <w:t>Outer Enclosure</w:t>
            </w:r>
          </w:p>
        </w:tc>
        <w:tc>
          <w:tcPr>
            <w:tcW w:w="6570" w:type="dxa"/>
            <w:shd w:val="clear" w:color="auto" w:fill="auto"/>
            <w:hideMark/>
          </w:tcPr>
          <w:p w14:paraId="4F6DD9AE" w14:textId="77777777" w:rsidR="000F1CBE" w:rsidRPr="00E23FE5" w:rsidRDefault="000F1CBE" w:rsidP="00A05413">
            <w:pPr>
              <w:spacing w:after="120"/>
              <w:ind w:left="360"/>
              <w:jc w:val="both"/>
            </w:pPr>
            <w:r w:rsidRPr="00E23FE5">
              <w:t>Outer enclosure removable from the base to gain access to the tipping buckets for cleaning and calibration without altering the level of the gauge.</w:t>
            </w:r>
          </w:p>
        </w:tc>
      </w:tr>
      <w:tr w:rsidR="000F1CBE" w:rsidRPr="00E23FE5" w14:paraId="08B9FA4E" w14:textId="77777777" w:rsidTr="004E66CF">
        <w:trPr>
          <w:cantSplit/>
          <w:trHeight w:val="315"/>
        </w:trPr>
        <w:tc>
          <w:tcPr>
            <w:tcW w:w="630" w:type="dxa"/>
            <w:shd w:val="clear" w:color="auto" w:fill="auto"/>
            <w:noWrap/>
            <w:hideMark/>
          </w:tcPr>
          <w:p w14:paraId="1C9EA0DB" w14:textId="02BD73DD" w:rsidR="000F1CBE" w:rsidRPr="00E23FE5" w:rsidRDefault="000F1CBE" w:rsidP="00CB707A">
            <w:r w:rsidRPr="00E23FE5">
              <w:t>1</w:t>
            </w:r>
            <w:r w:rsidR="00A05413" w:rsidRPr="00E23FE5">
              <w:t>4</w:t>
            </w:r>
            <w:r w:rsidR="00AE6E4A">
              <w:t>.</w:t>
            </w:r>
          </w:p>
        </w:tc>
        <w:tc>
          <w:tcPr>
            <w:tcW w:w="1890" w:type="dxa"/>
            <w:shd w:val="clear" w:color="auto" w:fill="auto"/>
            <w:hideMark/>
          </w:tcPr>
          <w:p w14:paraId="0C8DA629" w14:textId="77777777" w:rsidR="000F1CBE" w:rsidRPr="00E23FE5" w:rsidRDefault="000F1CBE" w:rsidP="00CB707A">
            <w:r w:rsidRPr="00E23FE5">
              <w:t>Composition</w:t>
            </w:r>
          </w:p>
        </w:tc>
        <w:tc>
          <w:tcPr>
            <w:tcW w:w="6570" w:type="dxa"/>
            <w:shd w:val="clear" w:color="auto" w:fill="auto"/>
            <w:hideMark/>
          </w:tcPr>
          <w:p w14:paraId="312C3A01" w14:textId="77777777" w:rsidR="000F1CBE" w:rsidRPr="00E23FE5" w:rsidRDefault="000F1CBE" w:rsidP="00A05413">
            <w:pPr>
              <w:spacing w:after="120"/>
              <w:ind w:left="360"/>
              <w:jc w:val="both"/>
            </w:pPr>
            <w:r w:rsidRPr="00E23FE5">
              <w:t>Fabricated using corrosion resistant, rugged material or made of anodized aluminum. </w:t>
            </w:r>
          </w:p>
        </w:tc>
      </w:tr>
      <w:tr w:rsidR="000F1CBE" w:rsidRPr="00E23FE5" w14:paraId="72E79FFD" w14:textId="77777777" w:rsidTr="004E66CF">
        <w:trPr>
          <w:cantSplit/>
          <w:trHeight w:val="630"/>
        </w:trPr>
        <w:tc>
          <w:tcPr>
            <w:tcW w:w="630" w:type="dxa"/>
            <w:shd w:val="clear" w:color="auto" w:fill="auto"/>
            <w:noWrap/>
            <w:hideMark/>
          </w:tcPr>
          <w:p w14:paraId="61C42FD1" w14:textId="39129444" w:rsidR="000F1CBE" w:rsidRPr="00E23FE5" w:rsidRDefault="000F1CBE" w:rsidP="00CB707A">
            <w:r w:rsidRPr="00E23FE5">
              <w:t>1</w:t>
            </w:r>
            <w:r w:rsidR="00A05413" w:rsidRPr="00E23FE5">
              <w:t>5</w:t>
            </w:r>
            <w:r w:rsidR="00AE6E4A">
              <w:t>.</w:t>
            </w:r>
          </w:p>
        </w:tc>
        <w:tc>
          <w:tcPr>
            <w:tcW w:w="1890" w:type="dxa"/>
            <w:shd w:val="clear" w:color="auto" w:fill="auto"/>
          </w:tcPr>
          <w:p w14:paraId="3E6B4895" w14:textId="77777777" w:rsidR="000F1CBE" w:rsidRPr="00E23FE5" w:rsidRDefault="000F1CBE" w:rsidP="00CB707A">
            <w:r w:rsidRPr="00E23FE5">
              <w:t>Features</w:t>
            </w:r>
          </w:p>
        </w:tc>
        <w:tc>
          <w:tcPr>
            <w:tcW w:w="6570" w:type="dxa"/>
            <w:shd w:val="clear" w:color="auto" w:fill="auto"/>
          </w:tcPr>
          <w:p w14:paraId="34CC45EF" w14:textId="77777777" w:rsidR="000F1CBE" w:rsidRPr="00E23FE5" w:rsidRDefault="000F1CBE" w:rsidP="0059314D">
            <w:pPr>
              <w:numPr>
                <w:ilvl w:val="0"/>
                <w:numId w:val="132"/>
              </w:numPr>
              <w:spacing w:after="120"/>
              <w:jc w:val="both"/>
            </w:pPr>
            <w:r w:rsidRPr="00E23FE5">
              <w:t>Insect screen covers shall cover all openings</w:t>
            </w:r>
          </w:p>
          <w:p w14:paraId="1BA3B872" w14:textId="77777777" w:rsidR="000F1CBE" w:rsidRPr="00E23FE5" w:rsidRDefault="000F1CBE" w:rsidP="0059314D">
            <w:pPr>
              <w:numPr>
                <w:ilvl w:val="0"/>
                <w:numId w:val="132"/>
              </w:numPr>
              <w:spacing w:after="120"/>
              <w:jc w:val="both"/>
            </w:pPr>
            <w:r w:rsidRPr="00E23FE5">
              <w:t>The gauge will have leg adjustments to easily set the level in the horizontal dimension</w:t>
            </w:r>
          </w:p>
        </w:tc>
      </w:tr>
      <w:tr w:rsidR="00AE1E8E" w:rsidRPr="00E23FE5" w14:paraId="1CAD2032" w14:textId="77777777" w:rsidTr="004E66CF">
        <w:trPr>
          <w:cantSplit/>
          <w:trHeight w:val="630"/>
        </w:trPr>
        <w:tc>
          <w:tcPr>
            <w:tcW w:w="630" w:type="dxa"/>
            <w:shd w:val="clear" w:color="auto" w:fill="auto"/>
            <w:noWrap/>
          </w:tcPr>
          <w:p w14:paraId="3AF19E0D" w14:textId="18CECA47" w:rsidR="00AE1E8E" w:rsidRPr="00E23FE5" w:rsidRDefault="00A05413" w:rsidP="00702A95">
            <w:r w:rsidRPr="00E23FE5">
              <w:t>16</w:t>
            </w:r>
            <w:r w:rsidR="00AE6E4A">
              <w:t>.</w:t>
            </w:r>
          </w:p>
        </w:tc>
        <w:tc>
          <w:tcPr>
            <w:tcW w:w="1890" w:type="dxa"/>
            <w:shd w:val="clear" w:color="auto" w:fill="auto"/>
          </w:tcPr>
          <w:p w14:paraId="62493D59" w14:textId="77777777" w:rsidR="00AE1E8E" w:rsidRPr="00E23FE5" w:rsidRDefault="00AE1E8E" w:rsidP="00702A95">
            <w:r w:rsidRPr="00E23FE5">
              <w:t xml:space="preserve">Certification </w:t>
            </w:r>
          </w:p>
        </w:tc>
        <w:tc>
          <w:tcPr>
            <w:tcW w:w="6570" w:type="dxa"/>
            <w:shd w:val="clear" w:color="auto" w:fill="auto"/>
          </w:tcPr>
          <w:p w14:paraId="2EC37D5D" w14:textId="77777777" w:rsidR="00AE1E8E" w:rsidRPr="00E23FE5" w:rsidRDefault="00AE1E8E" w:rsidP="00702A95">
            <w:pPr>
              <w:spacing w:after="120"/>
            </w:pPr>
            <w:r w:rsidRPr="00E23FE5">
              <w:t>All sensors should be calibrated and provided standard calibration certificate</w:t>
            </w:r>
          </w:p>
        </w:tc>
      </w:tr>
    </w:tbl>
    <w:p w14:paraId="38B8D59D" w14:textId="77777777" w:rsidR="003227E0" w:rsidRPr="00E23FE5" w:rsidRDefault="003227E0" w:rsidP="00823807">
      <w:bookmarkStart w:id="317" w:name="_Toc430133297"/>
    </w:p>
    <w:p w14:paraId="25E7AB66" w14:textId="77777777" w:rsidR="003227E0" w:rsidRPr="00E23FE5" w:rsidRDefault="003227E0" w:rsidP="00823807">
      <w:r w:rsidRPr="00E23FE5">
        <w:t>The rain gauge must have the following characteristics (taken from the WMO).</w:t>
      </w:r>
    </w:p>
    <w:p w14:paraId="43A726D8" w14:textId="77777777" w:rsidR="003227E0" w:rsidRPr="00E23FE5" w:rsidRDefault="003227E0" w:rsidP="00823807"/>
    <w:p w14:paraId="7E8A0E8C" w14:textId="77777777" w:rsidR="003227E0" w:rsidRPr="00E23FE5" w:rsidRDefault="003227E0" w:rsidP="0059314D">
      <w:pPr>
        <w:numPr>
          <w:ilvl w:val="0"/>
          <w:numId w:val="144"/>
        </w:numPr>
        <w:jc w:val="both"/>
      </w:pPr>
      <w:r w:rsidRPr="00E23FE5">
        <w:t xml:space="preserve">The rim of the collector should have a sharp edge and should fall away vertically on the inside, and be steeply beveled on the outside; </w:t>
      </w:r>
    </w:p>
    <w:p w14:paraId="115D0826" w14:textId="77777777" w:rsidR="003227E0" w:rsidRPr="00E23FE5" w:rsidRDefault="003227E0" w:rsidP="0059314D">
      <w:pPr>
        <w:numPr>
          <w:ilvl w:val="0"/>
          <w:numId w:val="144"/>
        </w:numPr>
        <w:jc w:val="both"/>
      </w:pPr>
      <w:r w:rsidRPr="00E23FE5">
        <w:t>The area of the orifice should be known to the nearest 0.5%, and the construction should be such that this area remains constant while the gauge is in normal use;</w:t>
      </w:r>
    </w:p>
    <w:p w14:paraId="390E53E0" w14:textId="77777777" w:rsidR="003227E0" w:rsidRPr="00E23FE5" w:rsidRDefault="003227E0" w:rsidP="0059314D">
      <w:pPr>
        <w:numPr>
          <w:ilvl w:val="0"/>
          <w:numId w:val="144"/>
        </w:numPr>
        <w:jc w:val="both"/>
      </w:pPr>
      <w:r w:rsidRPr="00E23FE5">
        <w:t>The collector should be designed to prevent rain from splashing in and out. This can be achieved if the vertical wall is sufficiently deep and the slope of the funnel is sufficiently steep (at least 45%);</w:t>
      </w:r>
    </w:p>
    <w:p w14:paraId="75B48972" w14:textId="77777777" w:rsidR="003227E0" w:rsidRPr="00E23FE5" w:rsidRDefault="003227E0" w:rsidP="0059314D">
      <w:pPr>
        <w:numPr>
          <w:ilvl w:val="0"/>
          <w:numId w:val="144"/>
        </w:numPr>
        <w:jc w:val="both"/>
      </w:pPr>
      <w:r w:rsidRPr="00E23FE5">
        <w:t>The construction should be such as to minimize wetting errors. This can be done by choosing the proper material and minimizing the total inner surface of the collector;</w:t>
      </w:r>
    </w:p>
    <w:p w14:paraId="2A09C8C9" w14:textId="77777777" w:rsidR="003227E0" w:rsidRDefault="003227E0" w:rsidP="0059314D">
      <w:pPr>
        <w:numPr>
          <w:ilvl w:val="0"/>
          <w:numId w:val="144"/>
        </w:numPr>
        <w:jc w:val="both"/>
      </w:pPr>
      <w:r w:rsidRPr="00E23FE5">
        <w:t>The container should have a narrow entrance and be sufficiently protected from radiation to minimize the loss of water by evaporation. Precipitation gauges used in locations where only weekly or monthly readings are practicable should be similar in design to the type used for daily measurements, but with a container of larger capacity and stronger construction.</w:t>
      </w:r>
    </w:p>
    <w:p w14:paraId="749019B1" w14:textId="77777777" w:rsidR="004E66CF" w:rsidRDefault="004E66CF" w:rsidP="004E66CF">
      <w:pPr>
        <w:jc w:val="both"/>
      </w:pPr>
    </w:p>
    <w:p w14:paraId="3AFC2EE2" w14:textId="1A7AFE9F" w:rsidR="004D48B7" w:rsidRDefault="004D48B7">
      <w:r>
        <w:br w:type="page"/>
      </w:r>
    </w:p>
    <w:p w14:paraId="54688FED" w14:textId="77777777" w:rsidR="000F1CBE" w:rsidRPr="00E23FE5" w:rsidRDefault="000F1CBE" w:rsidP="000F1CBE">
      <w:pPr>
        <w:pStyle w:val="Level4"/>
      </w:pPr>
      <w:r w:rsidRPr="00E23FE5">
        <w:lastRenderedPageBreak/>
        <w:t>Solar Radiation Sensor</w:t>
      </w:r>
      <w:bookmarkEnd w:id="317"/>
    </w:p>
    <w:p w14:paraId="15020974" w14:textId="77777777" w:rsidR="004E66CF" w:rsidRDefault="004E66CF" w:rsidP="00EA5A14">
      <w:pPr>
        <w:jc w:val="both"/>
      </w:pPr>
    </w:p>
    <w:p w14:paraId="4A6646D2" w14:textId="77777777" w:rsidR="000F1CBE" w:rsidRPr="00E23FE5" w:rsidRDefault="000F1CBE" w:rsidP="00EA5A14">
      <w:pPr>
        <w:jc w:val="both"/>
      </w:pPr>
      <w:r w:rsidRPr="00E23FE5">
        <w:t>The solar radiation sensor will be mounted at 2m above the ground. Cables and fastening equipment will be included to complete the installation.</w:t>
      </w:r>
    </w:p>
    <w:p w14:paraId="50B7CA51" w14:textId="77777777" w:rsidR="00497888" w:rsidRPr="00E23FE5" w:rsidRDefault="00497888" w:rsidP="000F1CBE"/>
    <w:p w14:paraId="35D97213" w14:textId="77777777" w:rsidR="000F1CBE" w:rsidRPr="00E23FE5" w:rsidRDefault="000F1CBE" w:rsidP="000F1CBE">
      <w:r w:rsidRPr="00E23FE5">
        <w:t xml:space="preserve">Sensor solution will permit calibration to occur in Bangladesh.  </w:t>
      </w:r>
    </w:p>
    <w:p w14:paraId="71FA04E9" w14:textId="77777777" w:rsidR="000F1CBE" w:rsidRPr="00E23FE5" w:rsidRDefault="000F1CBE" w:rsidP="000F1CBE"/>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551"/>
        <w:gridCol w:w="6999"/>
      </w:tblGrid>
      <w:tr w:rsidR="000F1CBE" w:rsidRPr="00E23FE5" w14:paraId="26B7DAD3" w14:textId="77777777" w:rsidTr="004E66CF">
        <w:trPr>
          <w:cantSplit/>
          <w:trHeight w:val="330"/>
          <w:tblHeader/>
        </w:trPr>
        <w:tc>
          <w:tcPr>
            <w:tcW w:w="9180" w:type="dxa"/>
            <w:gridSpan w:val="3"/>
            <w:shd w:val="clear" w:color="000000" w:fill="F2F2F2"/>
            <w:noWrap/>
            <w:vAlign w:val="bottom"/>
            <w:hideMark/>
          </w:tcPr>
          <w:p w14:paraId="1F9B5FD3" w14:textId="77777777" w:rsidR="000F1CBE" w:rsidRPr="00E23FE5" w:rsidRDefault="000F1CBE" w:rsidP="00CB707A">
            <w:pPr>
              <w:jc w:val="center"/>
            </w:pPr>
            <w:r w:rsidRPr="00E23FE5">
              <w:t>Solar Radiation Sensor Specifications</w:t>
            </w:r>
          </w:p>
        </w:tc>
      </w:tr>
      <w:tr w:rsidR="000F1CBE" w:rsidRPr="00E23FE5" w14:paraId="778C658D" w14:textId="77777777" w:rsidTr="004E66CF">
        <w:trPr>
          <w:cantSplit/>
          <w:trHeight w:val="330"/>
          <w:tblHeader/>
        </w:trPr>
        <w:tc>
          <w:tcPr>
            <w:tcW w:w="630" w:type="dxa"/>
            <w:shd w:val="clear" w:color="000000" w:fill="F2F2F2"/>
            <w:noWrap/>
            <w:vAlign w:val="bottom"/>
            <w:hideMark/>
          </w:tcPr>
          <w:p w14:paraId="76529AD4" w14:textId="77777777" w:rsidR="000F1CBE" w:rsidRPr="00E23FE5" w:rsidRDefault="000F1CBE" w:rsidP="00CB707A">
            <w:pPr>
              <w:jc w:val="center"/>
            </w:pPr>
            <w:r w:rsidRPr="00E23FE5">
              <w:t>No.</w:t>
            </w:r>
          </w:p>
        </w:tc>
        <w:tc>
          <w:tcPr>
            <w:tcW w:w="1551" w:type="dxa"/>
            <w:shd w:val="clear" w:color="000000" w:fill="F2F2F2"/>
            <w:noWrap/>
            <w:vAlign w:val="bottom"/>
            <w:hideMark/>
          </w:tcPr>
          <w:p w14:paraId="5A0AB079" w14:textId="77777777" w:rsidR="000F1CBE" w:rsidRPr="00E23FE5" w:rsidRDefault="000F1CBE" w:rsidP="00CB707A">
            <w:pPr>
              <w:jc w:val="center"/>
            </w:pPr>
            <w:r w:rsidRPr="00E23FE5">
              <w:t>Item</w:t>
            </w:r>
          </w:p>
        </w:tc>
        <w:tc>
          <w:tcPr>
            <w:tcW w:w="6999" w:type="dxa"/>
            <w:shd w:val="clear" w:color="000000" w:fill="F2F2F2"/>
            <w:noWrap/>
            <w:vAlign w:val="bottom"/>
            <w:hideMark/>
          </w:tcPr>
          <w:p w14:paraId="6720FCBA" w14:textId="77777777" w:rsidR="000F1CBE" w:rsidRPr="00E23FE5" w:rsidRDefault="000F1CBE" w:rsidP="00CB707A">
            <w:pPr>
              <w:jc w:val="center"/>
            </w:pPr>
            <w:r w:rsidRPr="00E23FE5">
              <w:t>Technical Specification</w:t>
            </w:r>
          </w:p>
        </w:tc>
      </w:tr>
      <w:tr w:rsidR="007A4421" w:rsidRPr="00E23FE5" w14:paraId="6D358B9C" w14:textId="77777777" w:rsidTr="004E66CF">
        <w:trPr>
          <w:cantSplit/>
          <w:trHeight w:val="315"/>
        </w:trPr>
        <w:tc>
          <w:tcPr>
            <w:tcW w:w="630" w:type="dxa"/>
            <w:shd w:val="clear" w:color="auto" w:fill="auto"/>
            <w:noWrap/>
          </w:tcPr>
          <w:p w14:paraId="6020C755" w14:textId="1B7C1551" w:rsidR="007A4421" w:rsidRPr="00E23FE5" w:rsidRDefault="00A05413" w:rsidP="00CB707A">
            <w:r w:rsidRPr="00E23FE5">
              <w:t>1</w:t>
            </w:r>
            <w:r w:rsidR="00AE6E4A">
              <w:t>.</w:t>
            </w:r>
          </w:p>
        </w:tc>
        <w:tc>
          <w:tcPr>
            <w:tcW w:w="1551" w:type="dxa"/>
            <w:shd w:val="clear" w:color="auto" w:fill="auto"/>
          </w:tcPr>
          <w:p w14:paraId="648C047C" w14:textId="77777777" w:rsidR="007A4421" w:rsidRPr="00E23FE5" w:rsidRDefault="007A4421" w:rsidP="008B4161">
            <w:r w:rsidRPr="00E23FE5">
              <w:t>Brand Name</w:t>
            </w:r>
          </w:p>
        </w:tc>
        <w:tc>
          <w:tcPr>
            <w:tcW w:w="6999" w:type="dxa"/>
            <w:shd w:val="clear" w:color="auto" w:fill="auto"/>
          </w:tcPr>
          <w:p w14:paraId="6A94E582" w14:textId="77777777" w:rsidR="007A4421" w:rsidRPr="00E23FE5" w:rsidRDefault="007A4421" w:rsidP="008B4161">
            <w:r w:rsidRPr="00E23FE5">
              <w:t>Must be Mentioned By Bidder</w:t>
            </w:r>
          </w:p>
        </w:tc>
      </w:tr>
      <w:tr w:rsidR="007A4421" w:rsidRPr="00E23FE5" w14:paraId="1F15DAE2" w14:textId="77777777" w:rsidTr="004E66CF">
        <w:trPr>
          <w:cantSplit/>
          <w:trHeight w:val="315"/>
        </w:trPr>
        <w:tc>
          <w:tcPr>
            <w:tcW w:w="630" w:type="dxa"/>
            <w:shd w:val="clear" w:color="auto" w:fill="auto"/>
            <w:noWrap/>
          </w:tcPr>
          <w:p w14:paraId="3A39C247" w14:textId="024A7BE0" w:rsidR="007A4421" w:rsidRPr="00E23FE5" w:rsidRDefault="00A05413" w:rsidP="00CB707A">
            <w:r w:rsidRPr="00E23FE5">
              <w:t>2</w:t>
            </w:r>
            <w:r w:rsidR="00AE6E4A">
              <w:t>.</w:t>
            </w:r>
          </w:p>
        </w:tc>
        <w:tc>
          <w:tcPr>
            <w:tcW w:w="1551" w:type="dxa"/>
            <w:shd w:val="clear" w:color="auto" w:fill="auto"/>
          </w:tcPr>
          <w:p w14:paraId="54DEF921" w14:textId="77777777" w:rsidR="007A4421" w:rsidRPr="00E23FE5" w:rsidRDefault="007A4421" w:rsidP="008B4161">
            <w:r w:rsidRPr="00E23FE5">
              <w:t>Model Number</w:t>
            </w:r>
          </w:p>
        </w:tc>
        <w:tc>
          <w:tcPr>
            <w:tcW w:w="6999" w:type="dxa"/>
            <w:shd w:val="clear" w:color="auto" w:fill="auto"/>
          </w:tcPr>
          <w:p w14:paraId="090850F1" w14:textId="77777777" w:rsidR="007A4421" w:rsidRPr="00E23FE5" w:rsidRDefault="007A4421" w:rsidP="008B4161">
            <w:r w:rsidRPr="00E23FE5">
              <w:t>Must be Mentioned By Bidder</w:t>
            </w:r>
            <w:r w:rsidR="00C809FE">
              <w:t xml:space="preserve"> and Provide Data Sheet</w:t>
            </w:r>
          </w:p>
        </w:tc>
      </w:tr>
      <w:tr w:rsidR="007A4421" w:rsidRPr="00E23FE5" w14:paraId="7B95DA27" w14:textId="77777777" w:rsidTr="004E66CF">
        <w:trPr>
          <w:cantSplit/>
          <w:trHeight w:val="315"/>
        </w:trPr>
        <w:tc>
          <w:tcPr>
            <w:tcW w:w="630" w:type="dxa"/>
            <w:shd w:val="clear" w:color="auto" w:fill="auto"/>
            <w:noWrap/>
          </w:tcPr>
          <w:p w14:paraId="247AE5D2" w14:textId="7E7F03BB" w:rsidR="007A4421" w:rsidRPr="00E23FE5" w:rsidRDefault="00A05413" w:rsidP="00CB707A">
            <w:r w:rsidRPr="00E23FE5">
              <w:t>3</w:t>
            </w:r>
            <w:r w:rsidR="00AE6E4A">
              <w:t>.</w:t>
            </w:r>
          </w:p>
        </w:tc>
        <w:tc>
          <w:tcPr>
            <w:tcW w:w="1551" w:type="dxa"/>
            <w:shd w:val="clear" w:color="auto" w:fill="auto"/>
          </w:tcPr>
          <w:p w14:paraId="19CF7B57" w14:textId="77777777" w:rsidR="007A4421" w:rsidRPr="00E23FE5" w:rsidRDefault="007A4421" w:rsidP="008B4161">
            <w:r w:rsidRPr="00E23FE5">
              <w:t>Country of Origin</w:t>
            </w:r>
          </w:p>
        </w:tc>
        <w:tc>
          <w:tcPr>
            <w:tcW w:w="6999" w:type="dxa"/>
            <w:shd w:val="clear" w:color="auto" w:fill="auto"/>
          </w:tcPr>
          <w:p w14:paraId="47BB681C" w14:textId="77777777" w:rsidR="007A4421" w:rsidRPr="00E23FE5" w:rsidRDefault="007A4421" w:rsidP="008B4161">
            <w:r w:rsidRPr="00E23FE5">
              <w:t>Must be Mentioned By Bidder</w:t>
            </w:r>
          </w:p>
        </w:tc>
      </w:tr>
      <w:tr w:rsidR="007A4421" w:rsidRPr="00E23FE5" w14:paraId="37589668" w14:textId="77777777" w:rsidTr="004E66CF">
        <w:trPr>
          <w:cantSplit/>
          <w:trHeight w:val="315"/>
        </w:trPr>
        <w:tc>
          <w:tcPr>
            <w:tcW w:w="630" w:type="dxa"/>
            <w:shd w:val="clear" w:color="auto" w:fill="auto"/>
            <w:noWrap/>
          </w:tcPr>
          <w:p w14:paraId="3EDEFE28" w14:textId="69BF2873" w:rsidR="007A4421" w:rsidRPr="00E23FE5" w:rsidRDefault="00A05413" w:rsidP="00CB707A">
            <w:r w:rsidRPr="00E23FE5">
              <w:t>4</w:t>
            </w:r>
            <w:r w:rsidR="00AE6E4A">
              <w:t>.</w:t>
            </w:r>
          </w:p>
        </w:tc>
        <w:tc>
          <w:tcPr>
            <w:tcW w:w="1551" w:type="dxa"/>
            <w:shd w:val="clear" w:color="auto" w:fill="auto"/>
          </w:tcPr>
          <w:p w14:paraId="0BC92544" w14:textId="77777777" w:rsidR="007A4421" w:rsidRPr="00E23FE5" w:rsidRDefault="007A4421" w:rsidP="008B4161">
            <w:r w:rsidRPr="00E23FE5">
              <w:t>Country of Manufacture</w:t>
            </w:r>
          </w:p>
        </w:tc>
        <w:tc>
          <w:tcPr>
            <w:tcW w:w="6999" w:type="dxa"/>
            <w:shd w:val="clear" w:color="auto" w:fill="auto"/>
          </w:tcPr>
          <w:p w14:paraId="3EA76849" w14:textId="77777777" w:rsidR="007A4421" w:rsidRPr="00E23FE5" w:rsidRDefault="007A4421" w:rsidP="008B4161">
            <w:r w:rsidRPr="00E23FE5">
              <w:t>Must be Mentioned By Bidder</w:t>
            </w:r>
          </w:p>
        </w:tc>
      </w:tr>
      <w:tr w:rsidR="000F1CBE" w:rsidRPr="00E23FE5" w14:paraId="71F43DE1" w14:textId="77777777" w:rsidTr="004E66CF">
        <w:trPr>
          <w:cantSplit/>
          <w:trHeight w:val="315"/>
        </w:trPr>
        <w:tc>
          <w:tcPr>
            <w:tcW w:w="630" w:type="dxa"/>
            <w:shd w:val="clear" w:color="auto" w:fill="auto"/>
            <w:noWrap/>
            <w:hideMark/>
          </w:tcPr>
          <w:p w14:paraId="5C8EDE1C" w14:textId="335E1FF7" w:rsidR="000F1CBE" w:rsidRPr="00E23FE5" w:rsidRDefault="00A05413" w:rsidP="00CB707A">
            <w:r w:rsidRPr="00E23FE5">
              <w:t>5</w:t>
            </w:r>
            <w:r w:rsidR="00AE6E4A">
              <w:t>.</w:t>
            </w:r>
          </w:p>
        </w:tc>
        <w:tc>
          <w:tcPr>
            <w:tcW w:w="1551" w:type="dxa"/>
            <w:shd w:val="clear" w:color="auto" w:fill="auto"/>
            <w:hideMark/>
          </w:tcPr>
          <w:p w14:paraId="6FEBB934" w14:textId="77777777" w:rsidR="000F1CBE" w:rsidRPr="00E23FE5" w:rsidRDefault="000F1CBE" w:rsidP="00CB707A">
            <w:r w:rsidRPr="00E23FE5">
              <w:t>Sensor</w:t>
            </w:r>
          </w:p>
        </w:tc>
        <w:tc>
          <w:tcPr>
            <w:tcW w:w="6999" w:type="dxa"/>
            <w:shd w:val="clear" w:color="auto" w:fill="auto"/>
            <w:hideMark/>
          </w:tcPr>
          <w:p w14:paraId="412CE259" w14:textId="77777777" w:rsidR="000F1CBE" w:rsidRPr="00E23FE5" w:rsidRDefault="000F1CBE" w:rsidP="00800627">
            <w:pPr>
              <w:spacing w:after="120"/>
            </w:pPr>
            <w:r w:rsidRPr="00E23FE5">
              <w:t>CMP 11 or better</w:t>
            </w:r>
          </w:p>
        </w:tc>
      </w:tr>
      <w:tr w:rsidR="000F1CBE" w:rsidRPr="00E23FE5" w14:paraId="0B9F6BE4" w14:textId="77777777" w:rsidTr="004E66CF">
        <w:trPr>
          <w:cantSplit/>
          <w:trHeight w:val="315"/>
        </w:trPr>
        <w:tc>
          <w:tcPr>
            <w:tcW w:w="630" w:type="dxa"/>
            <w:shd w:val="clear" w:color="auto" w:fill="auto"/>
            <w:noWrap/>
            <w:hideMark/>
          </w:tcPr>
          <w:p w14:paraId="41F6E0DE" w14:textId="3CFD1CC0" w:rsidR="000F1CBE" w:rsidRPr="00E23FE5" w:rsidRDefault="00A05413" w:rsidP="00CB707A">
            <w:r w:rsidRPr="00E23FE5">
              <w:t>6</w:t>
            </w:r>
            <w:r w:rsidR="00AE6E4A">
              <w:t>.</w:t>
            </w:r>
          </w:p>
        </w:tc>
        <w:tc>
          <w:tcPr>
            <w:tcW w:w="1551" w:type="dxa"/>
            <w:shd w:val="clear" w:color="auto" w:fill="auto"/>
            <w:hideMark/>
          </w:tcPr>
          <w:p w14:paraId="371D6F81" w14:textId="77777777" w:rsidR="000F1CBE" w:rsidRPr="00E23FE5" w:rsidRDefault="000F1CBE" w:rsidP="00CB707A">
            <w:r w:rsidRPr="00E23FE5">
              <w:t>ISO Classification</w:t>
            </w:r>
          </w:p>
        </w:tc>
        <w:tc>
          <w:tcPr>
            <w:tcW w:w="6999" w:type="dxa"/>
            <w:shd w:val="clear" w:color="auto" w:fill="auto"/>
            <w:hideMark/>
          </w:tcPr>
          <w:p w14:paraId="7F4B6CF2" w14:textId="77777777" w:rsidR="000F1CBE" w:rsidRPr="00E23FE5" w:rsidRDefault="000F1CBE" w:rsidP="00800627">
            <w:pPr>
              <w:spacing w:after="120"/>
            </w:pPr>
            <w:r w:rsidRPr="00E23FE5">
              <w:t xml:space="preserve">ISO 9060 First Class </w:t>
            </w:r>
            <w:proofErr w:type="spellStart"/>
            <w:r w:rsidRPr="00E23FE5">
              <w:t>Pyranometer</w:t>
            </w:r>
            <w:proofErr w:type="spellEnd"/>
          </w:p>
        </w:tc>
      </w:tr>
      <w:tr w:rsidR="000F1CBE" w:rsidRPr="00E23FE5" w14:paraId="328123C4" w14:textId="77777777" w:rsidTr="004E66CF">
        <w:trPr>
          <w:cantSplit/>
          <w:trHeight w:val="315"/>
        </w:trPr>
        <w:tc>
          <w:tcPr>
            <w:tcW w:w="630" w:type="dxa"/>
            <w:shd w:val="clear" w:color="auto" w:fill="auto"/>
            <w:noWrap/>
            <w:hideMark/>
          </w:tcPr>
          <w:p w14:paraId="7DFAB38F" w14:textId="5544B94E" w:rsidR="000F1CBE" w:rsidRPr="00E23FE5" w:rsidRDefault="00A05413" w:rsidP="00CB707A">
            <w:r w:rsidRPr="00E23FE5">
              <w:t>7</w:t>
            </w:r>
            <w:r w:rsidR="00AE6E4A">
              <w:t>.</w:t>
            </w:r>
          </w:p>
        </w:tc>
        <w:tc>
          <w:tcPr>
            <w:tcW w:w="1551" w:type="dxa"/>
            <w:shd w:val="clear" w:color="auto" w:fill="auto"/>
            <w:hideMark/>
          </w:tcPr>
          <w:p w14:paraId="15C77BD3" w14:textId="77777777" w:rsidR="000F1CBE" w:rsidRPr="00E23FE5" w:rsidRDefault="000F1CBE" w:rsidP="00CB707A">
            <w:r w:rsidRPr="00E23FE5">
              <w:t>Spectral Range</w:t>
            </w:r>
          </w:p>
        </w:tc>
        <w:tc>
          <w:tcPr>
            <w:tcW w:w="6999" w:type="dxa"/>
            <w:shd w:val="clear" w:color="auto" w:fill="auto"/>
            <w:hideMark/>
          </w:tcPr>
          <w:p w14:paraId="20E5FF55" w14:textId="77777777" w:rsidR="000F1CBE" w:rsidRPr="00E23FE5" w:rsidRDefault="000F1CBE" w:rsidP="00800627">
            <w:pPr>
              <w:spacing w:after="120"/>
            </w:pPr>
            <w:r w:rsidRPr="00E23FE5">
              <w:t>310 – 2800 nm</w:t>
            </w:r>
          </w:p>
        </w:tc>
      </w:tr>
      <w:tr w:rsidR="000F1CBE" w:rsidRPr="00E23FE5" w14:paraId="16F6F6CE" w14:textId="77777777" w:rsidTr="004E66CF">
        <w:trPr>
          <w:cantSplit/>
          <w:trHeight w:val="315"/>
        </w:trPr>
        <w:tc>
          <w:tcPr>
            <w:tcW w:w="630" w:type="dxa"/>
            <w:shd w:val="clear" w:color="auto" w:fill="auto"/>
            <w:noWrap/>
          </w:tcPr>
          <w:p w14:paraId="1F45DF69" w14:textId="4885D115" w:rsidR="000F1CBE" w:rsidRPr="00E23FE5" w:rsidRDefault="00A05413" w:rsidP="00CB707A">
            <w:r w:rsidRPr="00E23FE5">
              <w:t>8</w:t>
            </w:r>
            <w:r w:rsidR="00AE6E4A">
              <w:t>.</w:t>
            </w:r>
          </w:p>
        </w:tc>
        <w:tc>
          <w:tcPr>
            <w:tcW w:w="1551" w:type="dxa"/>
            <w:shd w:val="clear" w:color="auto" w:fill="auto"/>
          </w:tcPr>
          <w:p w14:paraId="56988461" w14:textId="77777777" w:rsidR="000F1CBE" w:rsidRPr="00E23FE5" w:rsidRDefault="000F1CBE" w:rsidP="00CB707A">
            <w:r w:rsidRPr="00E23FE5">
              <w:t>Response time</w:t>
            </w:r>
          </w:p>
        </w:tc>
        <w:tc>
          <w:tcPr>
            <w:tcW w:w="6999" w:type="dxa"/>
            <w:shd w:val="clear" w:color="auto" w:fill="auto"/>
          </w:tcPr>
          <w:p w14:paraId="341B50C9" w14:textId="77777777" w:rsidR="000F1CBE" w:rsidRPr="00E23FE5" w:rsidRDefault="000F1CBE" w:rsidP="00800627">
            <w:pPr>
              <w:spacing w:after="120"/>
            </w:pPr>
            <w:r w:rsidRPr="00E23FE5">
              <w:t>≤ 20 s</w:t>
            </w:r>
          </w:p>
        </w:tc>
      </w:tr>
      <w:tr w:rsidR="000F1CBE" w:rsidRPr="00E23FE5" w14:paraId="30A84E61" w14:textId="77777777" w:rsidTr="004E66CF">
        <w:trPr>
          <w:cantSplit/>
          <w:trHeight w:val="315"/>
        </w:trPr>
        <w:tc>
          <w:tcPr>
            <w:tcW w:w="630" w:type="dxa"/>
            <w:shd w:val="clear" w:color="auto" w:fill="auto"/>
            <w:noWrap/>
          </w:tcPr>
          <w:p w14:paraId="1B66F0C4" w14:textId="50B2F41C" w:rsidR="000F1CBE" w:rsidRPr="00E23FE5" w:rsidRDefault="00A05413" w:rsidP="00CB707A">
            <w:r w:rsidRPr="00E23FE5">
              <w:t>9</w:t>
            </w:r>
            <w:r w:rsidR="00AE6E4A">
              <w:t>.</w:t>
            </w:r>
          </w:p>
        </w:tc>
        <w:tc>
          <w:tcPr>
            <w:tcW w:w="1551" w:type="dxa"/>
            <w:shd w:val="clear" w:color="auto" w:fill="auto"/>
          </w:tcPr>
          <w:p w14:paraId="572F3DF5" w14:textId="77777777" w:rsidR="000F1CBE" w:rsidRPr="00E23FE5" w:rsidRDefault="000F1CBE" w:rsidP="00CB707A">
            <w:r w:rsidRPr="00E23FE5">
              <w:t>Maximum Solar Irradiance</w:t>
            </w:r>
          </w:p>
        </w:tc>
        <w:tc>
          <w:tcPr>
            <w:tcW w:w="6999" w:type="dxa"/>
            <w:shd w:val="clear" w:color="auto" w:fill="auto"/>
          </w:tcPr>
          <w:p w14:paraId="4A68C708" w14:textId="77777777" w:rsidR="000F1CBE" w:rsidRPr="00E23FE5" w:rsidRDefault="000F1CBE" w:rsidP="00800627">
            <w:pPr>
              <w:spacing w:after="120"/>
            </w:pPr>
            <w:r w:rsidRPr="00E23FE5">
              <w:t>2000 Wm</w:t>
            </w:r>
            <w:r w:rsidRPr="00E23FE5">
              <w:rPr>
                <w:vertAlign w:val="superscript"/>
              </w:rPr>
              <w:t>-2</w:t>
            </w:r>
          </w:p>
        </w:tc>
      </w:tr>
      <w:tr w:rsidR="000F1CBE" w:rsidRPr="00E23FE5" w14:paraId="17E8A182" w14:textId="77777777" w:rsidTr="004E66CF">
        <w:trPr>
          <w:cantSplit/>
          <w:trHeight w:val="315"/>
        </w:trPr>
        <w:tc>
          <w:tcPr>
            <w:tcW w:w="630" w:type="dxa"/>
            <w:shd w:val="clear" w:color="auto" w:fill="auto"/>
            <w:noWrap/>
          </w:tcPr>
          <w:p w14:paraId="43D3BC39" w14:textId="7C4BBC12" w:rsidR="000F1CBE" w:rsidRPr="00E23FE5" w:rsidRDefault="00306B12" w:rsidP="00CB707A">
            <w:r w:rsidRPr="00E23FE5">
              <w:t>10</w:t>
            </w:r>
            <w:r w:rsidR="00AE6E4A">
              <w:t>.</w:t>
            </w:r>
          </w:p>
        </w:tc>
        <w:tc>
          <w:tcPr>
            <w:tcW w:w="1551" w:type="dxa"/>
            <w:shd w:val="clear" w:color="auto" w:fill="auto"/>
          </w:tcPr>
          <w:p w14:paraId="2CE8C082" w14:textId="77777777" w:rsidR="000F1CBE" w:rsidRPr="00E23FE5" w:rsidRDefault="000F1CBE" w:rsidP="00CB707A">
            <w:r w:rsidRPr="00E23FE5">
              <w:t>Tilt Error</w:t>
            </w:r>
          </w:p>
        </w:tc>
        <w:tc>
          <w:tcPr>
            <w:tcW w:w="6999" w:type="dxa"/>
            <w:shd w:val="clear" w:color="auto" w:fill="auto"/>
          </w:tcPr>
          <w:p w14:paraId="782E00FB" w14:textId="77777777" w:rsidR="000F1CBE" w:rsidRPr="00E23FE5" w:rsidRDefault="000F1CBE" w:rsidP="00800627">
            <w:pPr>
              <w:spacing w:after="120"/>
            </w:pPr>
            <w:r w:rsidRPr="00E23FE5">
              <w:t>±0.2%  at 1000 wm</w:t>
            </w:r>
            <w:r w:rsidRPr="00E23FE5">
              <w:rPr>
                <w:vertAlign w:val="superscript"/>
              </w:rPr>
              <w:t>-2</w:t>
            </w:r>
          </w:p>
        </w:tc>
      </w:tr>
      <w:tr w:rsidR="000F1CBE" w:rsidRPr="00E23FE5" w14:paraId="55968739" w14:textId="77777777" w:rsidTr="004E66CF">
        <w:trPr>
          <w:cantSplit/>
          <w:trHeight w:val="315"/>
        </w:trPr>
        <w:tc>
          <w:tcPr>
            <w:tcW w:w="630" w:type="dxa"/>
            <w:shd w:val="clear" w:color="auto" w:fill="auto"/>
            <w:noWrap/>
          </w:tcPr>
          <w:p w14:paraId="5288C9AC" w14:textId="007AFFF2" w:rsidR="000F1CBE" w:rsidRPr="00E23FE5" w:rsidRDefault="00306B12" w:rsidP="00CB707A">
            <w:r w:rsidRPr="00E23FE5">
              <w:t>11</w:t>
            </w:r>
            <w:r w:rsidR="00AE6E4A">
              <w:t>.</w:t>
            </w:r>
          </w:p>
        </w:tc>
        <w:tc>
          <w:tcPr>
            <w:tcW w:w="1551" w:type="dxa"/>
            <w:shd w:val="clear" w:color="auto" w:fill="auto"/>
          </w:tcPr>
          <w:p w14:paraId="64ADB655" w14:textId="77777777" w:rsidR="000F1CBE" w:rsidRPr="00E23FE5" w:rsidRDefault="000F1CBE" w:rsidP="00CB707A">
            <w:r w:rsidRPr="00E23FE5">
              <w:t>Temperature Sensitivity</w:t>
            </w:r>
          </w:p>
        </w:tc>
        <w:tc>
          <w:tcPr>
            <w:tcW w:w="6999" w:type="dxa"/>
            <w:shd w:val="clear" w:color="auto" w:fill="auto"/>
          </w:tcPr>
          <w:p w14:paraId="7738B577" w14:textId="77777777" w:rsidR="000F1CBE" w:rsidRPr="00E23FE5" w:rsidRDefault="000F1CBE" w:rsidP="00800627">
            <w:pPr>
              <w:spacing w:after="120"/>
            </w:pPr>
            <w:r w:rsidRPr="00E23FE5">
              <w:t>±1%  (-10 to 40 C)</w:t>
            </w:r>
          </w:p>
        </w:tc>
      </w:tr>
      <w:tr w:rsidR="000F1CBE" w:rsidRPr="00E23FE5" w14:paraId="42A1006A" w14:textId="77777777" w:rsidTr="004E66CF">
        <w:trPr>
          <w:cantSplit/>
          <w:trHeight w:val="315"/>
        </w:trPr>
        <w:tc>
          <w:tcPr>
            <w:tcW w:w="630" w:type="dxa"/>
            <w:shd w:val="clear" w:color="auto" w:fill="auto"/>
            <w:noWrap/>
          </w:tcPr>
          <w:p w14:paraId="0ACE6C41" w14:textId="09B98EB4" w:rsidR="000F1CBE" w:rsidRPr="00E23FE5" w:rsidRDefault="00306B12" w:rsidP="00CB707A">
            <w:r w:rsidRPr="00E23FE5">
              <w:t>13</w:t>
            </w:r>
            <w:r w:rsidR="00AE6E4A">
              <w:t>.</w:t>
            </w:r>
          </w:p>
        </w:tc>
        <w:tc>
          <w:tcPr>
            <w:tcW w:w="1551" w:type="dxa"/>
            <w:shd w:val="clear" w:color="auto" w:fill="auto"/>
          </w:tcPr>
          <w:p w14:paraId="2C1BA539" w14:textId="77777777" w:rsidR="000F1CBE" w:rsidRPr="00E23FE5" w:rsidRDefault="000F1CBE" w:rsidP="00CB707A">
            <w:r w:rsidRPr="00E23FE5">
              <w:t>Field of View</w:t>
            </w:r>
          </w:p>
        </w:tc>
        <w:tc>
          <w:tcPr>
            <w:tcW w:w="6999" w:type="dxa"/>
            <w:shd w:val="clear" w:color="auto" w:fill="auto"/>
          </w:tcPr>
          <w:p w14:paraId="3B9E4A9B" w14:textId="77777777" w:rsidR="000F1CBE" w:rsidRPr="00E23FE5" w:rsidRDefault="000F1CBE" w:rsidP="00800627">
            <w:pPr>
              <w:spacing w:after="120"/>
            </w:pPr>
            <w:r w:rsidRPr="00E23FE5">
              <w:t>180</w:t>
            </w:r>
            <w:r w:rsidRPr="00E23FE5">
              <w:rPr>
                <w:rFonts w:ascii="Cambria Math" w:hAnsi="Cambria Math" w:cs="Cambria Math"/>
              </w:rPr>
              <w:t>⁰</w:t>
            </w:r>
          </w:p>
        </w:tc>
      </w:tr>
      <w:tr w:rsidR="000F1CBE" w:rsidRPr="00E23FE5" w14:paraId="3C99CF46" w14:textId="77777777" w:rsidTr="004E66CF">
        <w:trPr>
          <w:cantSplit/>
          <w:trHeight w:val="315"/>
        </w:trPr>
        <w:tc>
          <w:tcPr>
            <w:tcW w:w="630" w:type="dxa"/>
            <w:shd w:val="clear" w:color="auto" w:fill="auto"/>
            <w:noWrap/>
          </w:tcPr>
          <w:p w14:paraId="3599AFC3" w14:textId="2EA4542D" w:rsidR="000F1CBE" w:rsidRPr="00E23FE5" w:rsidRDefault="00306B12" w:rsidP="00CB707A">
            <w:r w:rsidRPr="00E23FE5">
              <w:t>14</w:t>
            </w:r>
            <w:r w:rsidR="00AE6E4A">
              <w:t>.</w:t>
            </w:r>
          </w:p>
        </w:tc>
        <w:tc>
          <w:tcPr>
            <w:tcW w:w="1551" w:type="dxa"/>
            <w:shd w:val="clear" w:color="auto" w:fill="auto"/>
          </w:tcPr>
          <w:p w14:paraId="63F889BB" w14:textId="77777777" w:rsidR="000F1CBE" w:rsidRPr="00E23FE5" w:rsidRDefault="000F1CBE" w:rsidP="00CB707A">
            <w:r w:rsidRPr="00E23FE5">
              <w:t>Resolution</w:t>
            </w:r>
          </w:p>
        </w:tc>
        <w:tc>
          <w:tcPr>
            <w:tcW w:w="6999" w:type="dxa"/>
            <w:shd w:val="clear" w:color="auto" w:fill="auto"/>
          </w:tcPr>
          <w:p w14:paraId="50C8A61F" w14:textId="77777777" w:rsidR="000F1CBE" w:rsidRPr="00E23FE5" w:rsidRDefault="000F1CBE" w:rsidP="00800627">
            <w:pPr>
              <w:spacing w:after="120"/>
            </w:pPr>
            <w:r w:rsidRPr="00E23FE5">
              <w:t>1 Wm</w:t>
            </w:r>
            <w:r w:rsidRPr="00E23FE5">
              <w:rPr>
                <w:vertAlign w:val="superscript"/>
              </w:rPr>
              <w:t>-2</w:t>
            </w:r>
          </w:p>
        </w:tc>
      </w:tr>
      <w:tr w:rsidR="000F1CBE" w:rsidRPr="00E23FE5" w14:paraId="5BE85C71" w14:textId="77777777" w:rsidTr="004E66CF">
        <w:trPr>
          <w:cantSplit/>
          <w:trHeight w:val="315"/>
        </w:trPr>
        <w:tc>
          <w:tcPr>
            <w:tcW w:w="630" w:type="dxa"/>
            <w:shd w:val="clear" w:color="auto" w:fill="auto"/>
            <w:noWrap/>
          </w:tcPr>
          <w:p w14:paraId="73B18C5D" w14:textId="713E1DF2" w:rsidR="000F1CBE" w:rsidRPr="00E23FE5" w:rsidRDefault="00306B12" w:rsidP="00CB707A">
            <w:r w:rsidRPr="00E23FE5">
              <w:t>15</w:t>
            </w:r>
            <w:r w:rsidR="00AE6E4A">
              <w:t>.</w:t>
            </w:r>
          </w:p>
        </w:tc>
        <w:tc>
          <w:tcPr>
            <w:tcW w:w="1551" w:type="dxa"/>
            <w:shd w:val="clear" w:color="auto" w:fill="auto"/>
          </w:tcPr>
          <w:p w14:paraId="7D62C71D" w14:textId="77777777" w:rsidR="000F1CBE" w:rsidRPr="00E23FE5" w:rsidRDefault="000F1CBE" w:rsidP="00CB707A">
            <w:r w:rsidRPr="00E23FE5">
              <w:t>Construction</w:t>
            </w:r>
          </w:p>
        </w:tc>
        <w:tc>
          <w:tcPr>
            <w:tcW w:w="6999" w:type="dxa"/>
            <w:shd w:val="clear" w:color="auto" w:fill="auto"/>
          </w:tcPr>
          <w:p w14:paraId="517DA323" w14:textId="77777777" w:rsidR="000F1CBE" w:rsidRPr="00E23FE5" w:rsidRDefault="000F1CBE" w:rsidP="00800627">
            <w:pPr>
              <w:spacing w:after="120"/>
            </w:pPr>
            <w:r w:rsidRPr="00E23FE5">
              <w:t xml:space="preserve"> glass dome</w:t>
            </w:r>
          </w:p>
        </w:tc>
      </w:tr>
      <w:tr w:rsidR="000F1CBE" w:rsidRPr="00E23FE5" w14:paraId="41594144" w14:textId="77777777" w:rsidTr="004E66CF">
        <w:trPr>
          <w:cantSplit/>
          <w:trHeight w:val="315"/>
        </w:trPr>
        <w:tc>
          <w:tcPr>
            <w:tcW w:w="630" w:type="dxa"/>
            <w:shd w:val="clear" w:color="auto" w:fill="auto"/>
            <w:noWrap/>
          </w:tcPr>
          <w:p w14:paraId="7C2F3603" w14:textId="770FBC11" w:rsidR="000F1CBE" w:rsidRPr="00E23FE5" w:rsidRDefault="00306B12" w:rsidP="00CB707A">
            <w:r w:rsidRPr="00E23FE5">
              <w:t>16</w:t>
            </w:r>
            <w:r w:rsidR="00AE6E4A">
              <w:t>.</w:t>
            </w:r>
          </w:p>
        </w:tc>
        <w:tc>
          <w:tcPr>
            <w:tcW w:w="1551" w:type="dxa"/>
            <w:shd w:val="clear" w:color="auto" w:fill="auto"/>
          </w:tcPr>
          <w:p w14:paraId="3A37FE90" w14:textId="77777777" w:rsidR="000F1CBE" w:rsidRPr="00E23FE5" w:rsidRDefault="000F1CBE" w:rsidP="00CB707A">
            <w:r w:rsidRPr="00E23FE5">
              <w:t>Accessories</w:t>
            </w:r>
          </w:p>
        </w:tc>
        <w:tc>
          <w:tcPr>
            <w:tcW w:w="6999" w:type="dxa"/>
            <w:shd w:val="clear" w:color="auto" w:fill="auto"/>
          </w:tcPr>
          <w:p w14:paraId="112D9C54" w14:textId="77777777" w:rsidR="000F1CBE" w:rsidRPr="00E23FE5" w:rsidRDefault="000F1CBE" w:rsidP="00800627">
            <w:pPr>
              <w:spacing w:after="120"/>
              <w:jc w:val="both"/>
            </w:pPr>
            <w:r w:rsidRPr="00E23FE5">
              <w:t>Sensor mounting support, cables (power and signal) and other accessories required to perform the observation in a reliable and accurate manner</w:t>
            </w:r>
          </w:p>
          <w:p w14:paraId="1DD2F6F8" w14:textId="77777777" w:rsidR="000F1CBE" w:rsidRPr="00E23FE5" w:rsidRDefault="000F1CBE" w:rsidP="00800627">
            <w:pPr>
              <w:spacing w:after="120"/>
              <w:jc w:val="both"/>
            </w:pPr>
            <w:r w:rsidRPr="00E23FE5">
              <w:t>Bubble level that is built into a sensor (not an after-market addition)</w:t>
            </w:r>
          </w:p>
        </w:tc>
      </w:tr>
      <w:tr w:rsidR="00B4164A" w:rsidRPr="00E23FE5" w14:paraId="44259EF0" w14:textId="77777777" w:rsidTr="004E66CF">
        <w:trPr>
          <w:cantSplit/>
          <w:trHeight w:val="315"/>
        </w:trPr>
        <w:tc>
          <w:tcPr>
            <w:tcW w:w="630" w:type="dxa"/>
            <w:shd w:val="clear" w:color="auto" w:fill="auto"/>
            <w:noWrap/>
          </w:tcPr>
          <w:p w14:paraId="182997E3" w14:textId="31AED708" w:rsidR="00AE1E8E" w:rsidRPr="00E23FE5" w:rsidRDefault="00306B12" w:rsidP="00702A95">
            <w:r w:rsidRPr="00E23FE5">
              <w:t>17</w:t>
            </w:r>
            <w:r w:rsidR="00AE6E4A">
              <w:t>.</w:t>
            </w:r>
          </w:p>
        </w:tc>
        <w:tc>
          <w:tcPr>
            <w:tcW w:w="1551" w:type="dxa"/>
            <w:shd w:val="clear" w:color="auto" w:fill="auto"/>
          </w:tcPr>
          <w:p w14:paraId="0EB48C33" w14:textId="77777777" w:rsidR="00AE1E8E" w:rsidRPr="00E23FE5" w:rsidRDefault="00AE1E8E" w:rsidP="00702A95">
            <w:r w:rsidRPr="00E23FE5">
              <w:t xml:space="preserve">Certification </w:t>
            </w:r>
          </w:p>
        </w:tc>
        <w:tc>
          <w:tcPr>
            <w:tcW w:w="6999" w:type="dxa"/>
            <w:shd w:val="clear" w:color="auto" w:fill="auto"/>
          </w:tcPr>
          <w:p w14:paraId="3F7344DD" w14:textId="77777777" w:rsidR="00AE1E8E" w:rsidRPr="00E23FE5" w:rsidRDefault="00AE1E8E" w:rsidP="00702A95">
            <w:pPr>
              <w:spacing w:after="120"/>
            </w:pPr>
            <w:r w:rsidRPr="00E23FE5">
              <w:t>All sensors should be calibrated and provided standard calibration certificate</w:t>
            </w:r>
          </w:p>
        </w:tc>
      </w:tr>
    </w:tbl>
    <w:p w14:paraId="0A315CDE" w14:textId="07AE18C3" w:rsidR="004E66CF" w:rsidRDefault="004E66CF" w:rsidP="004E66CF">
      <w:pPr>
        <w:pStyle w:val="Level4"/>
        <w:numPr>
          <w:ilvl w:val="0"/>
          <w:numId w:val="0"/>
        </w:numPr>
        <w:ind w:left="864" w:hanging="864"/>
      </w:pPr>
      <w:bookmarkStart w:id="318" w:name="_Toc430133298"/>
    </w:p>
    <w:p w14:paraId="3CF8B879" w14:textId="77777777" w:rsidR="004E66CF" w:rsidRDefault="004E66CF">
      <w:pPr>
        <w:rPr>
          <w:b/>
          <w:szCs w:val="24"/>
        </w:rPr>
      </w:pPr>
      <w:r>
        <w:br w:type="page"/>
      </w:r>
    </w:p>
    <w:p w14:paraId="131AD6C6" w14:textId="77777777" w:rsidR="004E66CF" w:rsidRDefault="004E66CF" w:rsidP="004E66CF">
      <w:pPr>
        <w:pStyle w:val="Level4"/>
        <w:numPr>
          <w:ilvl w:val="0"/>
          <w:numId w:val="0"/>
        </w:numPr>
        <w:ind w:left="864" w:hanging="864"/>
      </w:pPr>
    </w:p>
    <w:p w14:paraId="724F300E" w14:textId="77777777" w:rsidR="000F1CBE" w:rsidRPr="00E23FE5" w:rsidRDefault="000F1CBE" w:rsidP="000F1CBE">
      <w:pPr>
        <w:pStyle w:val="Level4"/>
      </w:pPr>
      <w:r w:rsidRPr="00E23FE5">
        <w:t>Sunshine Duration</w:t>
      </w:r>
      <w:bookmarkEnd w:id="318"/>
      <w:r w:rsidR="007D62DC">
        <w:t xml:space="preserve"> Sensor</w:t>
      </w:r>
    </w:p>
    <w:p w14:paraId="22C46D31" w14:textId="77777777" w:rsidR="004E66CF" w:rsidRDefault="004E66CF" w:rsidP="00EA5A14">
      <w:pPr>
        <w:jc w:val="both"/>
      </w:pPr>
    </w:p>
    <w:p w14:paraId="62F3853E" w14:textId="77777777" w:rsidR="000F1CBE" w:rsidRPr="00E23FE5" w:rsidRDefault="000F1CBE" w:rsidP="00EA5A14">
      <w:pPr>
        <w:jc w:val="both"/>
      </w:pPr>
      <w:r w:rsidRPr="00E23FE5">
        <w:t>The sunshine duration sensor shall measure sunshine when direct solar radiation exceeds the level of 120 Wm</w:t>
      </w:r>
      <w:r w:rsidRPr="00E23FE5">
        <w:rPr>
          <w:vertAlign w:val="superscript"/>
        </w:rPr>
        <w:t>-2</w:t>
      </w:r>
      <w:r w:rsidRPr="00E23FE5">
        <w:t>.  The sensor must be waterproof and resistant to scratching.</w:t>
      </w:r>
    </w:p>
    <w:p w14:paraId="334B749D" w14:textId="77777777" w:rsidR="00497888" w:rsidRPr="00E23FE5" w:rsidRDefault="00497888" w:rsidP="000F1CBE"/>
    <w:p w14:paraId="70C583BF" w14:textId="795AFFB9" w:rsidR="000F1CBE" w:rsidRDefault="000F1CBE" w:rsidP="000F1CBE">
      <w:r w:rsidRPr="00E23FE5">
        <w:t>Sensor solution will permit calib</w:t>
      </w:r>
      <w:r w:rsidR="004E66CF">
        <w:t>ration to occur in Bangladesh.</w:t>
      </w:r>
    </w:p>
    <w:p w14:paraId="53C9A20F" w14:textId="77777777" w:rsidR="004E66CF" w:rsidRPr="00E23FE5" w:rsidRDefault="004E66CF" w:rsidP="000F1CBE"/>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551"/>
        <w:gridCol w:w="6909"/>
      </w:tblGrid>
      <w:tr w:rsidR="000F1CBE" w:rsidRPr="00E23FE5" w14:paraId="41030C77" w14:textId="77777777" w:rsidTr="004E66CF">
        <w:trPr>
          <w:cantSplit/>
          <w:trHeight w:val="330"/>
          <w:tblHeader/>
        </w:trPr>
        <w:tc>
          <w:tcPr>
            <w:tcW w:w="9090" w:type="dxa"/>
            <w:gridSpan w:val="3"/>
            <w:shd w:val="clear" w:color="000000" w:fill="F2F2F2"/>
            <w:noWrap/>
            <w:vAlign w:val="bottom"/>
            <w:hideMark/>
          </w:tcPr>
          <w:p w14:paraId="645C38FC" w14:textId="77777777" w:rsidR="000F1CBE" w:rsidRPr="00E23FE5" w:rsidRDefault="000F1CBE" w:rsidP="00CB707A">
            <w:pPr>
              <w:jc w:val="center"/>
            </w:pPr>
            <w:r w:rsidRPr="00E23FE5">
              <w:t>Sunshine Duration Sensor</w:t>
            </w:r>
          </w:p>
        </w:tc>
      </w:tr>
      <w:tr w:rsidR="000F1CBE" w:rsidRPr="00E23FE5" w14:paraId="03DC972D" w14:textId="77777777" w:rsidTr="004E66CF">
        <w:trPr>
          <w:cantSplit/>
          <w:trHeight w:val="330"/>
          <w:tblHeader/>
        </w:trPr>
        <w:tc>
          <w:tcPr>
            <w:tcW w:w="630" w:type="dxa"/>
            <w:shd w:val="clear" w:color="000000" w:fill="F2F2F2"/>
            <w:noWrap/>
            <w:vAlign w:val="bottom"/>
            <w:hideMark/>
          </w:tcPr>
          <w:p w14:paraId="2D0200CE" w14:textId="77777777" w:rsidR="000F1CBE" w:rsidRPr="00E23FE5" w:rsidRDefault="000F1CBE" w:rsidP="00CB707A">
            <w:pPr>
              <w:jc w:val="center"/>
            </w:pPr>
            <w:r w:rsidRPr="00E23FE5">
              <w:t>No.</w:t>
            </w:r>
          </w:p>
        </w:tc>
        <w:tc>
          <w:tcPr>
            <w:tcW w:w="1551" w:type="dxa"/>
            <w:shd w:val="clear" w:color="000000" w:fill="F2F2F2"/>
            <w:noWrap/>
            <w:vAlign w:val="bottom"/>
            <w:hideMark/>
          </w:tcPr>
          <w:p w14:paraId="40E5B4EE" w14:textId="77777777" w:rsidR="000F1CBE" w:rsidRPr="00E23FE5" w:rsidRDefault="000F1CBE" w:rsidP="00CB707A">
            <w:pPr>
              <w:jc w:val="center"/>
            </w:pPr>
            <w:r w:rsidRPr="00E23FE5">
              <w:t>Item</w:t>
            </w:r>
          </w:p>
        </w:tc>
        <w:tc>
          <w:tcPr>
            <w:tcW w:w="6909" w:type="dxa"/>
            <w:shd w:val="clear" w:color="000000" w:fill="F2F2F2"/>
            <w:noWrap/>
            <w:vAlign w:val="bottom"/>
            <w:hideMark/>
          </w:tcPr>
          <w:p w14:paraId="475ADCFC" w14:textId="77777777" w:rsidR="000F1CBE" w:rsidRPr="00E23FE5" w:rsidRDefault="000F1CBE" w:rsidP="00CB707A">
            <w:pPr>
              <w:jc w:val="center"/>
            </w:pPr>
            <w:r w:rsidRPr="00E23FE5">
              <w:t>Technical Specification</w:t>
            </w:r>
          </w:p>
        </w:tc>
      </w:tr>
      <w:tr w:rsidR="002D007A" w:rsidRPr="00E23FE5" w14:paraId="6C22196A" w14:textId="77777777" w:rsidTr="004E66CF">
        <w:trPr>
          <w:cantSplit/>
          <w:trHeight w:val="315"/>
        </w:trPr>
        <w:tc>
          <w:tcPr>
            <w:tcW w:w="630" w:type="dxa"/>
            <w:shd w:val="clear" w:color="auto" w:fill="auto"/>
            <w:noWrap/>
            <w:hideMark/>
          </w:tcPr>
          <w:p w14:paraId="40A054D7" w14:textId="055C5B4E" w:rsidR="002D007A" w:rsidRPr="00E23FE5" w:rsidRDefault="002D007A" w:rsidP="00CB707A">
            <w:r w:rsidRPr="00E23FE5">
              <w:t>1</w:t>
            </w:r>
            <w:r w:rsidR="00AE6E4A">
              <w:t>.</w:t>
            </w:r>
          </w:p>
        </w:tc>
        <w:tc>
          <w:tcPr>
            <w:tcW w:w="1551" w:type="dxa"/>
            <w:shd w:val="clear" w:color="auto" w:fill="auto"/>
          </w:tcPr>
          <w:p w14:paraId="61E39E7C" w14:textId="77777777" w:rsidR="002D007A" w:rsidRPr="00E23FE5" w:rsidRDefault="002D007A" w:rsidP="008B4161">
            <w:r w:rsidRPr="00E23FE5">
              <w:t>Brand Name</w:t>
            </w:r>
          </w:p>
        </w:tc>
        <w:tc>
          <w:tcPr>
            <w:tcW w:w="6909" w:type="dxa"/>
            <w:shd w:val="clear" w:color="auto" w:fill="auto"/>
          </w:tcPr>
          <w:p w14:paraId="7443E7D7" w14:textId="77777777" w:rsidR="002D007A" w:rsidRPr="00E23FE5" w:rsidRDefault="002D007A" w:rsidP="008B4161">
            <w:r w:rsidRPr="00E23FE5">
              <w:t>Must be Mentioned By Bidder</w:t>
            </w:r>
          </w:p>
        </w:tc>
      </w:tr>
      <w:tr w:rsidR="002D007A" w:rsidRPr="00E23FE5" w14:paraId="246E7887" w14:textId="77777777" w:rsidTr="004E66CF">
        <w:trPr>
          <w:cantSplit/>
          <w:trHeight w:val="315"/>
        </w:trPr>
        <w:tc>
          <w:tcPr>
            <w:tcW w:w="630" w:type="dxa"/>
            <w:shd w:val="clear" w:color="auto" w:fill="auto"/>
            <w:noWrap/>
          </w:tcPr>
          <w:p w14:paraId="7335F084" w14:textId="43277044" w:rsidR="002D007A" w:rsidRPr="00E23FE5" w:rsidRDefault="00306B12" w:rsidP="00CB707A">
            <w:r w:rsidRPr="00E23FE5">
              <w:t>2</w:t>
            </w:r>
            <w:r w:rsidR="00AE6E4A">
              <w:t>.</w:t>
            </w:r>
          </w:p>
        </w:tc>
        <w:tc>
          <w:tcPr>
            <w:tcW w:w="1551" w:type="dxa"/>
            <w:shd w:val="clear" w:color="auto" w:fill="auto"/>
          </w:tcPr>
          <w:p w14:paraId="7758DF47" w14:textId="77777777" w:rsidR="002D007A" w:rsidRPr="00E23FE5" w:rsidRDefault="002D007A" w:rsidP="008B4161">
            <w:r w:rsidRPr="00E23FE5">
              <w:t>Model Number</w:t>
            </w:r>
          </w:p>
        </w:tc>
        <w:tc>
          <w:tcPr>
            <w:tcW w:w="6909" w:type="dxa"/>
            <w:shd w:val="clear" w:color="auto" w:fill="auto"/>
          </w:tcPr>
          <w:p w14:paraId="277A9337" w14:textId="77777777" w:rsidR="002D007A" w:rsidRPr="00E23FE5" w:rsidRDefault="002D007A" w:rsidP="008B4161">
            <w:r w:rsidRPr="00E23FE5">
              <w:t>Must be Mentioned By Bidder</w:t>
            </w:r>
            <w:r w:rsidR="00C809FE">
              <w:t xml:space="preserve"> and Provide Data Sheet</w:t>
            </w:r>
          </w:p>
        </w:tc>
      </w:tr>
      <w:tr w:rsidR="002D007A" w:rsidRPr="00E23FE5" w14:paraId="1A09AB26" w14:textId="77777777" w:rsidTr="004E66CF">
        <w:trPr>
          <w:cantSplit/>
          <w:trHeight w:val="315"/>
        </w:trPr>
        <w:tc>
          <w:tcPr>
            <w:tcW w:w="630" w:type="dxa"/>
            <w:shd w:val="clear" w:color="auto" w:fill="auto"/>
            <w:noWrap/>
          </w:tcPr>
          <w:p w14:paraId="3D129AD3" w14:textId="5B0AABA1" w:rsidR="002D007A" w:rsidRPr="00E23FE5" w:rsidRDefault="00306B12" w:rsidP="00CB707A">
            <w:r w:rsidRPr="00E23FE5">
              <w:t>3</w:t>
            </w:r>
            <w:r w:rsidR="00AE6E4A">
              <w:t>.</w:t>
            </w:r>
          </w:p>
        </w:tc>
        <w:tc>
          <w:tcPr>
            <w:tcW w:w="1551" w:type="dxa"/>
            <w:shd w:val="clear" w:color="auto" w:fill="auto"/>
          </w:tcPr>
          <w:p w14:paraId="0DCA6AF2" w14:textId="77777777" w:rsidR="002D007A" w:rsidRPr="00E23FE5" w:rsidRDefault="002D007A" w:rsidP="008B4161">
            <w:r w:rsidRPr="00E23FE5">
              <w:t>Country of Origin</w:t>
            </w:r>
          </w:p>
        </w:tc>
        <w:tc>
          <w:tcPr>
            <w:tcW w:w="6909" w:type="dxa"/>
            <w:shd w:val="clear" w:color="auto" w:fill="auto"/>
          </w:tcPr>
          <w:p w14:paraId="297574AC" w14:textId="77777777" w:rsidR="002D007A" w:rsidRPr="00E23FE5" w:rsidRDefault="002D007A" w:rsidP="008B4161">
            <w:r w:rsidRPr="00E23FE5">
              <w:t>Must be Mentioned By Bidder</w:t>
            </w:r>
          </w:p>
        </w:tc>
      </w:tr>
      <w:tr w:rsidR="002D007A" w:rsidRPr="00E23FE5" w14:paraId="19132F5A" w14:textId="77777777" w:rsidTr="004E66CF">
        <w:trPr>
          <w:cantSplit/>
          <w:trHeight w:val="315"/>
        </w:trPr>
        <w:tc>
          <w:tcPr>
            <w:tcW w:w="630" w:type="dxa"/>
            <w:shd w:val="clear" w:color="auto" w:fill="auto"/>
            <w:noWrap/>
          </w:tcPr>
          <w:p w14:paraId="7FF7A146" w14:textId="436731E7" w:rsidR="002D007A" w:rsidRPr="00E23FE5" w:rsidRDefault="00306B12" w:rsidP="00CB707A">
            <w:r w:rsidRPr="00E23FE5">
              <w:t>4</w:t>
            </w:r>
            <w:r w:rsidR="00AE6E4A">
              <w:t>.</w:t>
            </w:r>
          </w:p>
        </w:tc>
        <w:tc>
          <w:tcPr>
            <w:tcW w:w="1551" w:type="dxa"/>
            <w:shd w:val="clear" w:color="auto" w:fill="auto"/>
          </w:tcPr>
          <w:p w14:paraId="59F2FDC7" w14:textId="77777777" w:rsidR="002D007A" w:rsidRPr="00E23FE5" w:rsidRDefault="002D007A" w:rsidP="008B4161">
            <w:r w:rsidRPr="00E23FE5">
              <w:t>Country of Manufacture</w:t>
            </w:r>
          </w:p>
        </w:tc>
        <w:tc>
          <w:tcPr>
            <w:tcW w:w="6909" w:type="dxa"/>
            <w:shd w:val="clear" w:color="auto" w:fill="auto"/>
          </w:tcPr>
          <w:p w14:paraId="59FEA52A" w14:textId="77777777" w:rsidR="002D007A" w:rsidRPr="00E23FE5" w:rsidRDefault="002D007A" w:rsidP="008B4161">
            <w:r w:rsidRPr="00E23FE5">
              <w:t>Must be Mentioned By Bidder</w:t>
            </w:r>
          </w:p>
        </w:tc>
      </w:tr>
      <w:tr w:rsidR="002D007A" w:rsidRPr="00E23FE5" w14:paraId="2828EB76" w14:textId="77777777" w:rsidTr="004E66CF">
        <w:trPr>
          <w:cantSplit/>
          <w:trHeight w:val="315"/>
        </w:trPr>
        <w:tc>
          <w:tcPr>
            <w:tcW w:w="630" w:type="dxa"/>
            <w:shd w:val="clear" w:color="auto" w:fill="auto"/>
            <w:noWrap/>
          </w:tcPr>
          <w:p w14:paraId="100C432D" w14:textId="68F252C4" w:rsidR="002D007A" w:rsidRPr="00E23FE5" w:rsidRDefault="00306B12" w:rsidP="00CB707A">
            <w:r w:rsidRPr="00E23FE5">
              <w:t>5</w:t>
            </w:r>
            <w:r w:rsidR="00AE6E4A">
              <w:t>.</w:t>
            </w:r>
          </w:p>
        </w:tc>
        <w:tc>
          <w:tcPr>
            <w:tcW w:w="1551" w:type="dxa"/>
            <w:shd w:val="clear" w:color="auto" w:fill="auto"/>
          </w:tcPr>
          <w:p w14:paraId="4179C0A8" w14:textId="77777777" w:rsidR="002D007A" w:rsidRPr="00E23FE5" w:rsidRDefault="002D007A" w:rsidP="008B4161">
            <w:r w:rsidRPr="00E23FE5">
              <w:t>Spectral Range</w:t>
            </w:r>
          </w:p>
        </w:tc>
        <w:tc>
          <w:tcPr>
            <w:tcW w:w="6909" w:type="dxa"/>
            <w:shd w:val="clear" w:color="auto" w:fill="auto"/>
          </w:tcPr>
          <w:p w14:paraId="76E0C66B" w14:textId="77777777" w:rsidR="002D007A" w:rsidRPr="00E23FE5" w:rsidRDefault="002D007A" w:rsidP="00800627">
            <w:pPr>
              <w:spacing w:after="120"/>
            </w:pPr>
            <w:r w:rsidRPr="00E23FE5">
              <w:t>300 to 1100 nm</w:t>
            </w:r>
          </w:p>
        </w:tc>
      </w:tr>
      <w:tr w:rsidR="000F1CBE" w:rsidRPr="00E23FE5" w14:paraId="15AC4405" w14:textId="77777777" w:rsidTr="004E66CF">
        <w:trPr>
          <w:cantSplit/>
          <w:trHeight w:val="315"/>
        </w:trPr>
        <w:tc>
          <w:tcPr>
            <w:tcW w:w="630" w:type="dxa"/>
            <w:shd w:val="clear" w:color="auto" w:fill="auto"/>
            <w:noWrap/>
            <w:hideMark/>
          </w:tcPr>
          <w:p w14:paraId="44DDD99F" w14:textId="6A8241C2" w:rsidR="000F1CBE" w:rsidRPr="00E23FE5" w:rsidRDefault="00306B12" w:rsidP="00CB707A">
            <w:r w:rsidRPr="00E23FE5">
              <w:t>6</w:t>
            </w:r>
            <w:r w:rsidR="00AE6E4A">
              <w:t>.</w:t>
            </w:r>
          </w:p>
        </w:tc>
        <w:tc>
          <w:tcPr>
            <w:tcW w:w="1551" w:type="dxa"/>
            <w:shd w:val="clear" w:color="auto" w:fill="auto"/>
            <w:hideMark/>
          </w:tcPr>
          <w:p w14:paraId="0DF274BE" w14:textId="77777777" w:rsidR="000F1CBE" w:rsidRPr="00E23FE5" w:rsidRDefault="000F1CBE" w:rsidP="00CB707A">
            <w:r w:rsidRPr="00E23FE5">
              <w:t>Sunshine duration uncertainty</w:t>
            </w:r>
          </w:p>
        </w:tc>
        <w:tc>
          <w:tcPr>
            <w:tcW w:w="6909" w:type="dxa"/>
            <w:shd w:val="clear" w:color="auto" w:fill="auto"/>
            <w:hideMark/>
          </w:tcPr>
          <w:p w14:paraId="2975578B" w14:textId="77777777" w:rsidR="000F1CBE" w:rsidRPr="00E23FE5" w:rsidRDefault="000F1CBE" w:rsidP="00800627">
            <w:pPr>
              <w:spacing w:after="120"/>
            </w:pPr>
            <w:r w:rsidRPr="00E23FE5">
              <w:t>±0.1 hour</w:t>
            </w:r>
          </w:p>
        </w:tc>
      </w:tr>
      <w:tr w:rsidR="001F27A9" w:rsidRPr="00E23FE5" w14:paraId="0DCE7345" w14:textId="77777777" w:rsidTr="004E66CF">
        <w:trPr>
          <w:cantSplit/>
          <w:trHeight w:val="315"/>
        </w:trPr>
        <w:tc>
          <w:tcPr>
            <w:tcW w:w="630" w:type="dxa"/>
            <w:shd w:val="clear" w:color="auto" w:fill="auto"/>
            <w:noWrap/>
          </w:tcPr>
          <w:p w14:paraId="0CBA231A" w14:textId="22219DEC" w:rsidR="001F27A9" w:rsidRPr="00E23FE5" w:rsidRDefault="00306B12" w:rsidP="00CB707A">
            <w:r w:rsidRPr="00E23FE5">
              <w:t>7</w:t>
            </w:r>
            <w:r w:rsidR="00AE6E4A">
              <w:t>.</w:t>
            </w:r>
          </w:p>
        </w:tc>
        <w:tc>
          <w:tcPr>
            <w:tcW w:w="1551" w:type="dxa"/>
            <w:shd w:val="clear" w:color="auto" w:fill="auto"/>
          </w:tcPr>
          <w:p w14:paraId="5BE14129" w14:textId="77777777" w:rsidR="001F27A9" w:rsidRPr="00E23FE5" w:rsidRDefault="001F27A9" w:rsidP="00CB707A">
            <w:r w:rsidRPr="00E23FE5">
              <w:t>Accuracy</w:t>
            </w:r>
          </w:p>
        </w:tc>
        <w:tc>
          <w:tcPr>
            <w:tcW w:w="6909" w:type="dxa"/>
            <w:shd w:val="clear" w:color="auto" w:fill="auto"/>
          </w:tcPr>
          <w:p w14:paraId="6B8D9BE2" w14:textId="77777777" w:rsidR="001F27A9" w:rsidRPr="00E23FE5" w:rsidRDefault="001F27A9" w:rsidP="00800627">
            <w:pPr>
              <w:spacing w:after="120"/>
              <w:rPr>
                <w:szCs w:val="24"/>
                <w:shd w:val="clear" w:color="auto" w:fill="FFFFFF"/>
              </w:rPr>
            </w:pPr>
            <w:r w:rsidRPr="00E23FE5">
              <w:rPr>
                <w:szCs w:val="24"/>
                <w:shd w:val="clear" w:color="auto" w:fill="FFFFFF"/>
              </w:rPr>
              <w:t>&gt; 90% (monthly sunshine hours)</w:t>
            </w:r>
          </w:p>
          <w:p w14:paraId="32A20CB6" w14:textId="77777777" w:rsidR="001F27A9" w:rsidRPr="00E23FE5" w:rsidRDefault="001F27A9" w:rsidP="00800627">
            <w:pPr>
              <w:spacing w:after="120"/>
              <w:rPr>
                <w:szCs w:val="24"/>
                <w:shd w:val="clear" w:color="auto" w:fill="FFFFFF"/>
              </w:rPr>
            </w:pPr>
            <w:r w:rsidRPr="00E23FE5">
              <w:rPr>
                <w:szCs w:val="24"/>
                <w:shd w:val="clear" w:color="auto" w:fill="FFFFFF"/>
              </w:rPr>
              <w:t>&gt; 90% (direct signal for clear sky)</w:t>
            </w:r>
          </w:p>
        </w:tc>
      </w:tr>
      <w:tr w:rsidR="000F1CBE" w:rsidRPr="00E23FE5" w14:paraId="6A057DE9" w14:textId="77777777" w:rsidTr="004E66CF">
        <w:trPr>
          <w:cantSplit/>
          <w:trHeight w:val="315"/>
        </w:trPr>
        <w:tc>
          <w:tcPr>
            <w:tcW w:w="630" w:type="dxa"/>
            <w:shd w:val="clear" w:color="auto" w:fill="auto"/>
            <w:noWrap/>
            <w:hideMark/>
          </w:tcPr>
          <w:p w14:paraId="4428C6AD" w14:textId="7EB43688" w:rsidR="000F1CBE" w:rsidRPr="00E23FE5" w:rsidRDefault="00306B12" w:rsidP="00CB707A">
            <w:r w:rsidRPr="00E23FE5">
              <w:t>8</w:t>
            </w:r>
            <w:r w:rsidR="00AE6E4A">
              <w:t>.</w:t>
            </w:r>
          </w:p>
        </w:tc>
        <w:tc>
          <w:tcPr>
            <w:tcW w:w="1551" w:type="dxa"/>
            <w:shd w:val="clear" w:color="auto" w:fill="auto"/>
            <w:hideMark/>
          </w:tcPr>
          <w:p w14:paraId="6B5AC5EB" w14:textId="77777777" w:rsidR="000F1CBE" w:rsidRPr="00E23FE5" w:rsidRDefault="000F1CBE" w:rsidP="00CB707A">
            <w:r w:rsidRPr="00E23FE5">
              <w:t>Resolution</w:t>
            </w:r>
          </w:p>
        </w:tc>
        <w:tc>
          <w:tcPr>
            <w:tcW w:w="6909" w:type="dxa"/>
            <w:shd w:val="clear" w:color="auto" w:fill="auto"/>
            <w:hideMark/>
          </w:tcPr>
          <w:p w14:paraId="1467B7DE" w14:textId="77777777" w:rsidR="000F1CBE" w:rsidRPr="00E23FE5" w:rsidRDefault="000F1CBE" w:rsidP="00800627">
            <w:pPr>
              <w:spacing w:after="120"/>
            </w:pPr>
            <w:r w:rsidRPr="00E23FE5">
              <w:t>0.1 hour</w:t>
            </w:r>
          </w:p>
        </w:tc>
      </w:tr>
      <w:tr w:rsidR="000F1CBE" w:rsidRPr="00E23FE5" w14:paraId="0C7F160D" w14:textId="77777777" w:rsidTr="004E66CF">
        <w:trPr>
          <w:cantSplit/>
          <w:trHeight w:val="315"/>
        </w:trPr>
        <w:tc>
          <w:tcPr>
            <w:tcW w:w="630" w:type="dxa"/>
            <w:shd w:val="clear" w:color="auto" w:fill="auto"/>
            <w:noWrap/>
          </w:tcPr>
          <w:p w14:paraId="6FBC51AC" w14:textId="629CEA67" w:rsidR="000F1CBE" w:rsidRPr="00E23FE5" w:rsidRDefault="00306B12" w:rsidP="00CB707A">
            <w:r w:rsidRPr="00E23FE5">
              <w:t>9</w:t>
            </w:r>
            <w:r w:rsidR="00AE6E4A">
              <w:t>.</w:t>
            </w:r>
          </w:p>
        </w:tc>
        <w:tc>
          <w:tcPr>
            <w:tcW w:w="1551" w:type="dxa"/>
            <w:shd w:val="clear" w:color="auto" w:fill="auto"/>
          </w:tcPr>
          <w:p w14:paraId="26962142" w14:textId="77777777" w:rsidR="000F1CBE" w:rsidRPr="00E23FE5" w:rsidRDefault="000F1CBE" w:rsidP="00CB707A">
            <w:r w:rsidRPr="00E23FE5">
              <w:t>Accessories</w:t>
            </w:r>
          </w:p>
        </w:tc>
        <w:tc>
          <w:tcPr>
            <w:tcW w:w="6909" w:type="dxa"/>
            <w:shd w:val="clear" w:color="auto" w:fill="auto"/>
          </w:tcPr>
          <w:p w14:paraId="6886987F" w14:textId="77777777" w:rsidR="000F1CBE" w:rsidRPr="00E23FE5" w:rsidRDefault="000F1CBE" w:rsidP="00800627">
            <w:pPr>
              <w:spacing w:after="120"/>
              <w:jc w:val="both"/>
            </w:pPr>
            <w:r w:rsidRPr="00E23FE5">
              <w:t>Sensor mounting support, cables (power and signal) and other accessories required to perform the observation in a reliable and accurate manner</w:t>
            </w:r>
          </w:p>
          <w:p w14:paraId="0E9530D5" w14:textId="77777777" w:rsidR="000F1CBE" w:rsidRPr="00E23FE5" w:rsidRDefault="000F1CBE" w:rsidP="00800627">
            <w:pPr>
              <w:spacing w:after="120"/>
              <w:jc w:val="both"/>
            </w:pPr>
            <w:r w:rsidRPr="00E23FE5">
              <w:t>Bubble level that is built into a sensor (not an after-market addition)</w:t>
            </w:r>
          </w:p>
        </w:tc>
      </w:tr>
      <w:tr w:rsidR="00B4164A" w:rsidRPr="00E23FE5" w14:paraId="403A66EB" w14:textId="77777777" w:rsidTr="004E66CF">
        <w:trPr>
          <w:cantSplit/>
          <w:trHeight w:val="315"/>
        </w:trPr>
        <w:tc>
          <w:tcPr>
            <w:tcW w:w="630" w:type="dxa"/>
            <w:shd w:val="clear" w:color="auto" w:fill="auto"/>
            <w:noWrap/>
          </w:tcPr>
          <w:p w14:paraId="027DACD2" w14:textId="38D959F2" w:rsidR="00F8373F" w:rsidRPr="00E23FE5" w:rsidRDefault="00306B12" w:rsidP="00CB707A">
            <w:r w:rsidRPr="00E23FE5">
              <w:t>10</w:t>
            </w:r>
            <w:r w:rsidR="00AE6E4A">
              <w:t>.</w:t>
            </w:r>
          </w:p>
        </w:tc>
        <w:tc>
          <w:tcPr>
            <w:tcW w:w="1551" w:type="dxa"/>
            <w:shd w:val="clear" w:color="auto" w:fill="auto"/>
          </w:tcPr>
          <w:p w14:paraId="2A5B9B54" w14:textId="77777777" w:rsidR="00F8373F" w:rsidRPr="00E23FE5" w:rsidRDefault="00F8373F" w:rsidP="00702A95">
            <w:r w:rsidRPr="00E23FE5">
              <w:t xml:space="preserve">Certification </w:t>
            </w:r>
          </w:p>
        </w:tc>
        <w:tc>
          <w:tcPr>
            <w:tcW w:w="6909" w:type="dxa"/>
            <w:shd w:val="clear" w:color="auto" w:fill="auto"/>
          </w:tcPr>
          <w:p w14:paraId="1762B159" w14:textId="77777777" w:rsidR="00F8373F" w:rsidRPr="00E23FE5" w:rsidRDefault="00F8373F" w:rsidP="00702A95">
            <w:pPr>
              <w:spacing w:after="120"/>
            </w:pPr>
            <w:r w:rsidRPr="00E23FE5">
              <w:t>All sensors should be calibrated and provided standard calibration certificate</w:t>
            </w:r>
          </w:p>
        </w:tc>
      </w:tr>
    </w:tbl>
    <w:p w14:paraId="1B8B1912" w14:textId="71CC6B48" w:rsidR="004D48B7" w:rsidRDefault="004D48B7" w:rsidP="000F1CBE">
      <w:pPr>
        <w:pStyle w:val="Level4"/>
        <w:numPr>
          <w:ilvl w:val="0"/>
          <w:numId w:val="0"/>
        </w:numPr>
        <w:ind w:left="864"/>
      </w:pPr>
    </w:p>
    <w:p w14:paraId="4A3CAA7B" w14:textId="77777777" w:rsidR="004D48B7" w:rsidRDefault="004D48B7">
      <w:pPr>
        <w:rPr>
          <w:b/>
          <w:szCs w:val="24"/>
        </w:rPr>
      </w:pPr>
      <w:r>
        <w:br w:type="page"/>
      </w:r>
    </w:p>
    <w:p w14:paraId="39684FDC" w14:textId="77777777" w:rsidR="000F1CBE" w:rsidRPr="00E23FE5" w:rsidRDefault="000F1CBE" w:rsidP="000F1CBE">
      <w:pPr>
        <w:pStyle w:val="Level4"/>
        <w:numPr>
          <w:ilvl w:val="0"/>
          <w:numId w:val="0"/>
        </w:numPr>
        <w:ind w:left="864"/>
      </w:pPr>
    </w:p>
    <w:p w14:paraId="424D76E5" w14:textId="77777777" w:rsidR="000F1CBE" w:rsidRPr="00E23FE5" w:rsidRDefault="000F1CBE" w:rsidP="000F1CBE">
      <w:pPr>
        <w:pStyle w:val="Level4"/>
      </w:pPr>
      <w:bookmarkStart w:id="319" w:name="_Toc430133299"/>
      <w:r w:rsidRPr="00E23FE5">
        <w:t>Atmospheric Pressure Sensor</w:t>
      </w:r>
      <w:bookmarkEnd w:id="319"/>
    </w:p>
    <w:p w14:paraId="33115A16" w14:textId="77777777" w:rsidR="004E66CF" w:rsidRDefault="004E66CF" w:rsidP="00EA5A14">
      <w:pPr>
        <w:jc w:val="both"/>
      </w:pPr>
    </w:p>
    <w:p w14:paraId="30D7013D" w14:textId="77777777" w:rsidR="000F1CBE" w:rsidRPr="00E23FE5" w:rsidRDefault="000F1CBE" w:rsidP="00EA5A14">
      <w:pPr>
        <w:jc w:val="both"/>
      </w:pPr>
      <w:r w:rsidRPr="00E23FE5">
        <w:t>The atmospheric pressure senor will be placed inside the instrument enclosure with a breathing tube connecting the sensor to the exterior of the enclosure.  Outlet should ensure protection against wind interference.</w:t>
      </w:r>
    </w:p>
    <w:p w14:paraId="43575707" w14:textId="77777777" w:rsidR="00497888" w:rsidRPr="00E23FE5" w:rsidRDefault="00497888" w:rsidP="000F1CBE"/>
    <w:p w14:paraId="08B28788" w14:textId="16035B5E" w:rsidR="000F1CBE" w:rsidRDefault="000F1CBE" w:rsidP="000F1CBE">
      <w:r w:rsidRPr="00E23FE5">
        <w:t>Sensor solution will permit calib</w:t>
      </w:r>
      <w:r w:rsidR="004E66CF">
        <w:t>ration to occur in Bangladesh.</w:t>
      </w:r>
    </w:p>
    <w:p w14:paraId="647FCDB4" w14:textId="77777777" w:rsidR="004E66CF" w:rsidRPr="00E23FE5" w:rsidRDefault="004E66CF" w:rsidP="000F1CBE"/>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551"/>
        <w:gridCol w:w="7089"/>
      </w:tblGrid>
      <w:tr w:rsidR="000F1CBE" w:rsidRPr="00E23FE5" w14:paraId="382D67DB" w14:textId="77777777" w:rsidTr="004E66CF">
        <w:trPr>
          <w:cantSplit/>
          <w:trHeight w:val="330"/>
          <w:tblHeader/>
        </w:trPr>
        <w:tc>
          <w:tcPr>
            <w:tcW w:w="9270" w:type="dxa"/>
            <w:gridSpan w:val="3"/>
            <w:shd w:val="clear" w:color="000000" w:fill="F2F2F2"/>
            <w:noWrap/>
            <w:vAlign w:val="bottom"/>
            <w:hideMark/>
          </w:tcPr>
          <w:p w14:paraId="440613AB" w14:textId="77777777" w:rsidR="000F1CBE" w:rsidRPr="00E23FE5" w:rsidRDefault="000F1CBE" w:rsidP="00CB707A">
            <w:r w:rsidRPr="00E23FE5">
              <w:t>Atmospheric Pressure Sensor Specifications</w:t>
            </w:r>
          </w:p>
        </w:tc>
      </w:tr>
      <w:tr w:rsidR="000F1CBE" w:rsidRPr="00E23FE5" w14:paraId="4AF0D77B" w14:textId="77777777" w:rsidTr="004E66CF">
        <w:trPr>
          <w:cantSplit/>
          <w:trHeight w:val="330"/>
          <w:tblHeader/>
        </w:trPr>
        <w:tc>
          <w:tcPr>
            <w:tcW w:w="630" w:type="dxa"/>
            <w:shd w:val="clear" w:color="000000" w:fill="F2F2F2"/>
            <w:noWrap/>
            <w:vAlign w:val="bottom"/>
            <w:hideMark/>
          </w:tcPr>
          <w:p w14:paraId="40F60324" w14:textId="77777777" w:rsidR="000F1CBE" w:rsidRPr="00E23FE5" w:rsidRDefault="000F1CBE" w:rsidP="00CB707A">
            <w:r w:rsidRPr="00E23FE5">
              <w:t>No.</w:t>
            </w:r>
          </w:p>
        </w:tc>
        <w:tc>
          <w:tcPr>
            <w:tcW w:w="1551" w:type="dxa"/>
            <w:shd w:val="clear" w:color="000000" w:fill="F2F2F2"/>
            <w:noWrap/>
            <w:vAlign w:val="bottom"/>
            <w:hideMark/>
          </w:tcPr>
          <w:p w14:paraId="38E359F7" w14:textId="77777777" w:rsidR="000F1CBE" w:rsidRPr="00E23FE5" w:rsidRDefault="000F1CBE" w:rsidP="00CB707A">
            <w:r w:rsidRPr="00E23FE5">
              <w:t>Item</w:t>
            </w:r>
          </w:p>
        </w:tc>
        <w:tc>
          <w:tcPr>
            <w:tcW w:w="7089" w:type="dxa"/>
            <w:shd w:val="clear" w:color="000000" w:fill="F2F2F2"/>
            <w:noWrap/>
            <w:vAlign w:val="bottom"/>
            <w:hideMark/>
          </w:tcPr>
          <w:p w14:paraId="04FF2310" w14:textId="77777777" w:rsidR="000F1CBE" w:rsidRPr="00E23FE5" w:rsidRDefault="000F1CBE" w:rsidP="00CB707A">
            <w:r w:rsidRPr="00E23FE5">
              <w:t>Technical Specification</w:t>
            </w:r>
          </w:p>
        </w:tc>
      </w:tr>
      <w:tr w:rsidR="002D007A" w:rsidRPr="00E23FE5" w14:paraId="4D4CE489" w14:textId="77777777" w:rsidTr="004E66CF">
        <w:trPr>
          <w:cantSplit/>
          <w:trHeight w:val="315"/>
        </w:trPr>
        <w:tc>
          <w:tcPr>
            <w:tcW w:w="630" w:type="dxa"/>
            <w:shd w:val="clear" w:color="auto" w:fill="auto"/>
            <w:noWrap/>
          </w:tcPr>
          <w:p w14:paraId="14876C24" w14:textId="173B5A37" w:rsidR="002D007A" w:rsidRPr="00E23FE5" w:rsidRDefault="00306B12" w:rsidP="00CB707A">
            <w:r w:rsidRPr="00E23FE5">
              <w:t>1</w:t>
            </w:r>
            <w:r w:rsidR="00AE6E4A">
              <w:t>.</w:t>
            </w:r>
          </w:p>
        </w:tc>
        <w:tc>
          <w:tcPr>
            <w:tcW w:w="1551" w:type="dxa"/>
            <w:shd w:val="clear" w:color="auto" w:fill="auto"/>
          </w:tcPr>
          <w:p w14:paraId="2A4C6E7B" w14:textId="77777777" w:rsidR="002D007A" w:rsidRPr="00E23FE5" w:rsidRDefault="002D007A" w:rsidP="008B4161">
            <w:r w:rsidRPr="00E23FE5">
              <w:t>Brand Name</w:t>
            </w:r>
          </w:p>
        </w:tc>
        <w:tc>
          <w:tcPr>
            <w:tcW w:w="7089" w:type="dxa"/>
            <w:shd w:val="clear" w:color="auto" w:fill="auto"/>
          </w:tcPr>
          <w:p w14:paraId="51373083" w14:textId="77777777" w:rsidR="002D007A" w:rsidRPr="00E23FE5" w:rsidRDefault="002D007A" w:rsidP="008B4161">
            <w:r w:rsidRPr="00E23FE5">
              <w:t>Must be Mentioned By Bidder</w:t>
            </w:r>
          </w:p>
        </w:tc>
      </w:tr>
      <w:tr w:rsidR="002D007A" w:rsidRPr="00E23FE5" w14:paraId="41CC5F8E" w14:textId="77777777" w:rsidTr="004E66CF">
        <w:trPr>
          <w:cantSplit/>
          <w:trHeight w:val="315"/>
        </w:trPr>
        <w:tc>
          <w:tcPr>
            <w:tcW w:w="630" w:type="dxa"/>
            <w:shd w:val="clear" w:color="auto" w:fill="auto"/>
            <w:noWrap/>
          </w:tcPr>
          <w:p w14:paraId="19E83889" w14:textId="5B00AB53" w:rsidR="002D007A" w:rsidRPr="00E23FE5" w:rsidRDefault="00306B12" w:rsidP="00CB707A">
            <w:r w:rsidRPr="00E23FE5">
              <w:t>2</w:t>
            </w:r>
            <w:r w:rsidR="00AE6E4A">
              <w:t>.</w:t>
            </w:r>
          </w:p>
        </w:tc>
        <w:tc>
          <w:tcPr>
            <w:tcW w:w="1551" w:type="dxa"/>
            <w:shd w:val="clear" w:color="auto" w:fill="auto"/>
          </w:tcPr>
          <w:p w14:paraId="7CCD8E4C" w14:textId="77777777" w:rsidR="002D007A" w:rsidRPr="00E23FE5" w:rsidRDefault="002D007A" w:rsidP="008B4161">
            <w:r w:rsidRPr="00E23FE5">
              <w:t>Model Number</w:t>
            </w:r>
          </w:p>
        </w:tc>
        <w:tc>
          <w:tcPr>
            <w:tcW w:w="7089" w:type="dxa"/>
            <w:shd w:val="clear" w:color="auto" w:fill="auto"/>
          </w:tcPr>
          <w:p w14:paraId="74D8F217" w14:textId="77777777" w:rsidR="002D007A" w:rsidRPr="00E23FE5" w:rsidRDefault="002D007A" w:rsidP="008B4161">
            <w:r w:rsidRPr="00E23FE5">
              <w:t>Must be Mentioned By Bidder</w:t>
            </w:r>
            <w:r w:rsidR="00C809FE">
              <w:t xml:space="preserve"> and Provide Data Sheet</w:t>
            </w:r>
          </w:p>
        </w:tc>
      </w:tr>
      <w:tr w:rsidR="002D007A" w:rsidRPr="00E23FE5" w14:paraId="5F375F7B" w14:textId="77777777" w:rsidTr="004E66CF">
        <w:trPr>
          <w:cantSplit/>
          <w:trHeight w:val="315"/>
        </w:trPr>
        <w:tc>
          <w:tcPr>
            <w:tcW w:w="630" w:type="dxa"/>
            <w:shd w:val="clear" w:color="auto" w:fill="auto"/>
            <w:noWrap/>
          </w:tcPr>
          <w:p w14:paraId="587AA686" w14:textId="43B97A9A" w:rsidR="002D007A" w:rsidRPr="00E23FE5" w:rsidRDefault="00306B12" w:rsidP="00CB707A">
            <w:r w:rsidRPr="00E23FE5">
              <w:t>3</w:t>
            </w:r>
            <w:r w:rsidR="00AE6E4A">
              <w:t>.</w:t>
            </w:r>
          </w:p>
        </w:tc>
        <w:tc>
          <w:tcPr>
            <w:tcW w:w="1551" w:type="dxa"/>
            <w:shd w:val="clear" w:color="auto" w:fill="auto"/>
          </w:tcPr>
          <w:p w14:paraId="745337A5" w14:textId="77777777" w:rsidR="002D007A" w:rsidRPr="00E23FE5" w:rsidRDefault="002D007A" w:rsidP="008B4161">
            <w:r w:rsidRPr="00E23FE5">
              <w:t>Country of Origin</w:t>
            </w:r>
          </w:p>
        </w:tc>
        <w:tc>
          <w:tcPr>
            <w:tcW w:w="7089" w:type="dxa"/>
            <w:shd w:val="clear" w:color="auto" w:fill="auto"/>
          </w:tcPr>
          <w:p w14:paraId="378AB465" w14:textId="77777777" w:rsidR="002D007A" w:rsidRPr="00E23FE5" w:rsidRDefault="002D007A" w:rsidP="008B4161">
            <w:r w:rsidRPr="00E23FE5">
              <w:t>Must be Mentioned By Bidder</w:t>
            </w:r>
          </w:p>
        </w:tc>
      </w:tr>
      <w:tr w:rsidR="002D007A" w:rsidRPr="00E23FE5" w14:paraId="5C950E90" w14:textId="77777777" w:rsidTr="004E66CF">
        <w:trPr>
          <w:cantSplit/>
          <w:trHeight w:val="315"/>
        </w:trPr>
        <w:tc>
          <w:tcPr>
            <w:tcW w:w="630" w:type="dxa"/>
            <w:shd w:val="clear" w:color="auto" w:fill="auto"/>
            <w:noWrap/>
          </w:tcPr>
          <w:p w14:paraId="6A56D4E3" w14:textId="3DA12B8E" w:rsidR="002D007A" w:rsidRPr="00E23FE5" w:rsidRDefault="00306B12" w:rsidP="00CB707A">
            <w:r w:rsidRPr="00E23FE5">
              <w:t>4</w:t>
            </w:r>
            <w:r w:rsidR="00AE6E4A">
              <w:t>.</w:t>
            </w:r>
          </w:p>
        </w:tc>
        <w:tc>
          <w:tcPr>
            <w:tcW w:w="1551" w:type="dxa"/>
            <w:shd w:val="clear" w:color="auto" w:fill="auto"/>
          </w:tcPr>
          <w:p w14:paraId="2031F530" w14:textId="77777777" w:rsidR="002D007A" w:rsidRPr="00E23FE5" w:rsidRDefault="002D007A" w:rsidP="008B4161">
            <w:r w:rsidRPr="00E23FE5">
              <w:t>Country of Manufacture</w:t>
            </w:r>
          </w:p>
        </w:tc>
        <w:tc>
          <w:tcPr>
            <w:tcW w:w="7089" w:type="dxa"/>
            <w:shd w:val="clear" w:color="auto" w:fill="auto"/>
          </w:tcPr>
          <w:p w14:paraId="3797FB6B" w14:textId="77777777" w:rsidR="002D007A" w:rsidRPr="00E23FE5" w:rsidRDefault="002D007A" w:rsidP="008B4161">
            <w:r w:rsidRPr="00E23FE5">
              <w:t>Must be Mentioned By Bidder</w:t>
            </w:r>
          </w:p>
        </w:tc>
      </w:tr>
      <w:tr w:rsidR="00040E25" w:rsidRPr="00E23FE5" w14:paraId="3B84A8C9" w14:textId="77777777" w:rsidTr="004E66CF">
        <w:trPr>
          <w:cantSplit/>
          <w:trHeight w:val="315"/>
        </w:trPr>
        <w:tc>
          <w:tcPr>
            <w:tcW w:w="630" w:type="dxa"/>
            <w:shd w:val="clear" w:color="auto" w:fill="auto"/>
            <w:noWrap/>
          </w:tcPr>
          <w:p w14:paraId="5D5C8A38" w14:textId="6B10B69B" w:rsidR="00040E25" w:rsidRPr="00E23FE5" w:rsidRDefault="00306B12" w:rsidP="00CB707A">
            <w:r w:rsidRPr="00E23FE5">
              <w:t>5</w:t>
            </w:r>
            <w:r w:rsidR="00AE6E4A">
              <w:t>.</w:t>
            </w:r>
          </w:p>
        </w:tc>
        <w:tc>
          <w:tcPr>
            <w:tcW w:w="1551" w:type="dxa"/>
            <w:shd w:val="clear" w:color="auto" w:fill="auto"/>
          </w:tcPr>
          <w:p w14:paraId="422F735D" w14:textId="77777777" w:rsidR="00040E25" w:rsidRPr="00E23FE5" w:rsidRDefault="00040E25" w:rsidP="008B4161">
            <w:r w:rsidRPr="00E23FE5">
              <w:t>Sensor Type</w:t>
            </w:r>
          </w:p>
        </w:tc>
        <w:tc>
          <w:tcPr>
            <w:tcW w:w="7089" w:type="dxa"/>
            <w:shd w:val="clear" w:color="auto" w:fill="auto"/>
          </w:tcPr>
          <w:p w14:paraId="31699BA4" w14:textId="77777777" w:rsidR="00040E25" w:rsidRPr="00E23FE5" w:rsidRDefault="00040E25" w:rsidP="008B4161">
            <w:r w:rsidRPr="00E23FE5">
              <w:t>Capacitive</w:t>
            </w:r>
            <w:r w:rsidR="00A70533" w:rsidRPr="00E23FE5">
              <w:t xml:space="preserve"> or </w:t>
            </w:r>
            <w:proofErr w:type="spellStart"/>
            <w:r w:rsidR="00A70533" w:rsidRPr="00E23FE5">
              <w:t>Barocap</w:t>
            </w:r>
            <w:proofErr w:type="spellEnd"/>
          </w:p>
        </w:tc>
      </w:tr>
      <w:tr w:rsidR="000F1CBE" w:rsidRPr="00E23FE5" w14:paraId="21C7A440" w14:textId="77777777" w:rsidTr="004E66CF">
        <w:trPr>
          <w:cantSplit/>
          <w:trHeight w:val="315"/>
        </w:trPr>
        <w:tc>
          <w:tcPr>
            <w:tcW w:w="630" w:type="dxa"/>
            <w:shd w:val="clear" w:color="auto" w:fill="auto"/>
            <w:noWrap/>
          </w:tcPr>
          <w:p w14:paraId="6B4C086D" w14:textId="7B3A5835" w:rsidR="000F1CBE" w:rsidRPr="00E23FE5" w:rsidRDefault="00306B12" w:rsidP="00CB707A">
            <w:r w:rsidRPr="00E23FE5">
              <w:t>6</w:t>
            </w:r>
            <w:r w:rsidR="00AE6E4A">
              <w:t>.</w:t>
            </w:r>
          </w:p>
        </w:tc>
        <w:tc>
          <w:tcPr>
            <w:tcW w:w="1551" w:type="dxa"/>
            <w:shd w:val="clear" w:color="auto" w:fill="auto"/>
          </w:tcPr>
          <w:p w14:paraId="5EEC1C88" w14:textId="77777777" w:rsidR="000F1CBE" w:rsidRPr="00E23FE5" w:rsidRDefault="000F1CBE" w:rsidP="00CB707A">
            <w:r w:rsidRPr="00E23FE5">
              <w:t>Range</w:t>
            </w:r>
          </w:p>
        </w:tc>
        <w:tc>
          <w:tcPr>
            <w:tcW w:w="7089" w:type="dxa"/>
            <w:shd w:val="clear" w:color="auto" w:fill="auto"/>
          </w:tcPr>
          <w:p w14:paraId="230F6CA4" w14:textId="77777777" w:rsidR="000F1CBE" w:rsidRPr="00E23FE5" w:rsidRDefault="000F1CBE" w:rsidP="00040E25">
            <w:pPr>
              <w:spacing w:after="120"/>
            </w:pPr>
            <w:r w:rsidRPr="00E23FE5">
              <w:t xml:space="preserve">800 – 1100 </w:t>
            </w:r>
            <w:proofErr w:type="spellStart"/>
            <w:r w:rsidRPr="00E23FE5">
              <w:t>hPa</w:t>
            </w:r>
            <w:proofErr w:type="spellEnd"/>
          </w:p>
        </w:tc>
      </w:tr>
      <w:tr w:rsidR="000F1CBE" w:rsidRPr="00E23FE5" w14:paraId="2B05B696" w14:textId="77777777" w:rsidTr="004E66CF">
        <w:trPr>
          <w:cantSplit/>
          <w:trHeight w:val="315"/>
        </w:trPr>
        <w:tc>
          <w:tcPr>
            <w:tcW w:w="630" w:type="dxa"/>
            <w:shd w:val="clear" w:color="auto" w:fill="auto"/>
            <w:noWrap/>
          </w:tcPr>
          <w:p w14:paraId="02F4E878" w14:textId="0856EBDC" w:rsidR="000F1CBE" w:rsidRPr="00E23FE5" w:rsidRDefault="00306B12" w:rsidP="00CB707A">
            <w:r w:rsidRPr="00E23FE5">
              <w:t>7</w:t>
            </w:r>
            <w:r w:rsidR="00AE6E4A">
              <w:t>.</w:t>
            </w:r>
          </w:p>
        </w:tc>
        <w:tc>
          <w:tcPr>
            <w:tcW w:w="1551" w:type="dxa"/>
            <w:shd w:val="clear" w:color="auto" w:fill="auto"/>
          </w:tcPr>
          <w:p w14:paraId="0887066F" w14:textId="77777777" w:rsidR="000F1CBE" w:rsidRPr="00E23FE5" w:rsidRDefault="000F1CBE" w:rsidP="00CB707A">
            <w:r w:rsidRPr="00E23FE5">
              <w:t>Accuracy</w:t>
            </w:r>
          </w:p>
        </w:tc>
        <w:tc>
          <w:tcPr>
            <w:tcW w:w="7089" w:type="dxa"/>
            <w:shd w:val="clear" w:color="auto" w:fill="auto"/>
          </w:tcPr>
          <w:p w14:paraId="3F0E84B4" w14:textId="77777777" w:rsidR="000F1CBE" w:rsidRPr="00E23FE5" w:rsidRDefault="00F50C30" w:rsidP="00F50C30">
            <w:pPr>
              <w:spacing w:after="120"/>
            </w:pPr>
            <w:r w:rsidRPr="00E23FE5">
              <w:t>±0.15</w:t>
            </w:r>
            <w:r w:rsidR="000F1CBE" w:rsidRPr="00E23FE5">
              <w:t xml:space="preserve"> </w:t>
            </w:r>
            <w:proofErr w:type="spellStart"/>
            <w:r w:rsidR="000F1CBE" w:rsidRPr="00E23FE5">
              <w:t>hPa</w:t>
            </w:r>
            <w:proofErr w:type="spellEnd"/>
          </w:p>
        </w:tc>
      </w:tr>
      <w:tr w:rsidR="00F50C30" w:rsidRPr="00E23FE5" w14:paraId="0E89361B" w14:textId="77777777" w:rsidTr="004E66CF">
        <w:trPr>
          <w:cantSplit/>
          <w:trHeight w:val="315"/>
        </w:trPr>
        <w:tc>
          <w:tcPr>
            <w:tcW w:w="630" w:type="dxa"/>
            <w:shd w:val="clear" w:color="auto" w:fill="auto"/>
            <w:noWrap/>
          </w:tcPr>
          <w:p w14:paraId="153A74CF" w14:textId="09A2FB1E" w:rsidR="00F50C30" w:rsidRPr="00E23FE5" w:rsidRDefault="00306B12" w:rsidP="00CB707A">
            <w:r w:rsidRPr="00E23FE5">
              <w:t>8</w:t>
            </w:r>
            <w:r w:rsidR="00AE6E4A">
              <w:t>.</w:t>
            </w:r>
          </w:p>
        </w:tc>
        <w:tc>
          <w:tcPr>
            <w:tcW w:w="1551" w:type="dxa"/>
            <w:shd w:val="clear" w:color="auto" w:fill="auto"/>
          </w:tcPr>
          <w:p w14:paraId="7E9FD448" w14:textId="77777777" w:rsidR="00F50C30" w:rsidRPr="00E23FE5" w:rsidRDefault="00F50C30" w:rsidP="00CB707A">
            <w:r w:rsidRPr="00E23FE5">
              <w:t>Repeatability</w:t>
            </w:r>
          </w:p>
        </w:tc>
        <w:tc>
          <w:tcPr>
            <w:tcW w:w="7089" w:type="dxa"/>
            <w:shd w:val="clear" w:color="auto" w:fill="auto"/>
          </w:tcPr>
          <w:p w14:paraId="549FB901" w14:textId="77777777" w:rsidR="00F50C30" w:rsidRPr="00E23FE5" w:rsidRDefault="00F50C30" w:rsidP="00702A95">
            <w:pPr>
              <w:spacing w:after="120"/>
            </w:pPr>
            <w:r w:rsidRPr="00E23FE5">
              <w:t xml:space="preserve">±0.03 </w:t>
            </w:r>
            <w:proofErr w:type="spellStart"/>
            <w:r w:rsidRPr="00E23FE5">
              <w:t>hPa</w:t>
            </w:r>
            <w:proofErr w:type="spellEnd"/>
          </w:p>
        </w:tc>
      </w:tr>
      <w:tr w:rsidR="00F50C30" w:rsidRPr="00E23FE5" w14:paraId="22CAC295" w14:textId="77777777" w:rsidTr="004E66CF">
        <w:trPr>
          <w:cantSplit/>
          <w:trHeight w:val="315"/>
        </w:trPr>
        <w:tc>
          <w:tcPr>
            <w:tcW w:w="630" w:type="dxa"/>
            <w:shd w:val="clear" w:color="auto" w:fill="auto"/>
            <w:noWrap/>
          </w:tcPr>
          <w:p w14:paraId="40ED5C03" w14:textId="4C88571C" w:rsidR="00F50C30" w:rsidRPr="00E23FE5" w:rsidRDefault="00306B12" w:rsidP="00CB707A">
            <w:r w:rsidRPr="00E23FE5">
              <w:t>9</w:t>
            </w:r>
            <w:r w:rsidR="00AE6E4A">
              <w:t>.</w:t>
            </w:r>
          </w:p>
        </w:tc>
        <w:tc>
          <w:tcPr>
            <w:tcW w:w="1551" w:type="dxa"/>
            <w:shd w:val="clear" w:color="auto" w:fill="auto"/>
          </w:tcPr>
          <w:p w14:paraId="6CEFAD63" w14:textId="77777777" w:rsidR="00F50C30" w:rsidRPr="00E23FE5" w:rsidRDefault="00F50C30" w:rsidP="00CB707A">
            <w:r w:rsidRPr="00E23FE5">
              <w:t>Linearity</w:t>
            </w:r>
          </w:p>
        </w:tc>
        <w:tc>
          <w:tcPr>
            <w:tcW w:w="7089" w:type="dxa"/>
            <w:shd w:val="clear" w:color="auto" w:fill="auto"/>
          </w:tcPr>
          <w:p w14:paraId="41DBA80D" w14:textId="77777777" w:rsidR="00F50C30" w:rsidRPr="00E23FE5" w:rsidRDefault="00F50C30" w:rsidP="00702A95">
            <w:pPr>
              <w:spacing w:after="120"/>
            </w:pPr>
            <w:r w:rsidRPr="00E23FE5">
              <w:t xml:space="preserve">±0.05 </w:t>
            </w:r>
            <w:proofErr w:type="spellStart"/>
            <w:r w:rsidRPr="00E23FE5">
              <w:t>hPa</w:t>
            </w:r>
            <w:proofErr w:type="spellEnd"/>
          </w:p>
        </w:tc>
      </w:tr>
      <w:tr w:rsidR="000F1CBE" w:rsidRPr="00E23FE5" w14:paraId="46A7DFB4" w14:textId="77777777" w:rsidTr="004E66CF">
        <w:trPr>
          <w:cantSplit/>
          <w:trHeight w:val="315"/>
        </w:trPr>
        <w:tc>
          <w:tcPr>
            <w:tcW w:w="630" w:type="dxa"/>
            <w:shd w:val="clear" w:color="auto" w:fill="auto"/>
            <w:noWrap/>
          </w:tcPr>
          <w:p w14:paraId="57978905" w14:textId="77777777" w:rsidR="000F1CBE" w:rsidRPr="00E23FE5" w:rsidRDefault="00306B12" w:rsidP="00CB707A">
            <w:r w:rsidRPr="00E23FE5">
              <w:t>10</w:t>
            </w:r>
          </w:p>
        </w:tc>
        <w:tc>
          <w:tcPr>
            <w:tcW w:w="1551" w:type="dxa"/>
            <w:shd w:val="clear" w:color="auto" w:fill="auto"/>
          </w:tcPr>
          <w:p w14:paraId="6B707C2D" w14:textId="77777777" w:rsidR="000F1CBE" w:rsidRPr="00E23FE5" w:rsidRDefault="000F1CBE" w:rsidP="00CB707A">
            <w:r w:rsidRPr="00E23FE5">
              <w:t>Long-term Stability</w:t>
            </w:r>
          </w:p>
        </w:tc>
        <w:tc>
          <w:tcPr>
            <w:tcW w:w="7089" w:type="dxa"/>
            <w:shd w:val="clear" w:color="auto" w:fill="auto"/>
          </w:tcPr>
          <w:p w14:paraId="5558B1BF" w14:textId="77777777" w:rsidR="000F1CBE" w:rsidRPr="00E23FE5" w:rsidRDefault="000F1CBE" w:rsidP="00040E25">
            <w:pPr>
              <w:spacing w:after="120"/>
            </w:pPr>
            <w:r w:rsidRPr="00E23FE5">
              <w:t xml:space="preserve">±0.1 </w:t>
            </w:r>
            <w:proofErr w:type="spellStart"/>
            <w:r w:rsidRPr="00E23FE5">
              <w:t>hPa</w:t>
            </w:r>
            <w:proofErr w:type="spellEnd"/>
            <w:r w:rsidRPr="00E23FE5">
              <w:t xml:space="preserve"> yr</w:t>
            </w:r>
            <w:r w:rsidRPr="00E23FE5">
              <w:rPr>
                <w:vertAlign w:val="superscript"/>
              </w:rPr>
              <w:t>-1</w:t>
            </w:r>
          </w:p>
        </w:tc>
      </w:tr>
      <w:tr w:rsidR="00F50C30" w:rsidRPr="00E23FE5" w14:paraId="71EC8381" w14:textId="77777777" w:rsidTr="004E66CF">
        <w:trPr>
          <w:cantSplit/>
          <w:trHeight w:val="315"/>
        </w:trPr>
        <w:tc>
          <w:tcPr>
            <w:tcW w:w="630" w:type="dxa"/>
            <w:shd w:val="clear" w:color="auto" w:fill="auto"/>
            <w:noWrap/>
          </w:tcPr>
          <w:p w14:paraId="313DC4C6" w14:textId="77777777" w:rsidR="00F50C30" w:rsidRPr="00E23FE5" w:rsidRDefault="00306B12" w:rsidP="00CB707A">
            <w:r w:rsidRPr="00E23FE5">
              <w:t>11</w:t>
            </w:r>
          </w:p>
        </w:tc>
        <w:tc>
          <w:tcPr>
            <w:tcW w:w="1551" w:type="dxa"/>
            <w:shd w:val="clear" w:color="auto" w:fill="auto"/>
          </w:tcPr>
          <w:p w14:paraId="29B2A53D" w14:textId="6ACC15D8" w:rsidR="00F50C30" w:rsidRPr="00E23FE5" w:rsidRDefault="00F50C30" w:rsidP="00CB707A">
            <w:r w:rsidRPr="00E23FE5">
              <w:t xml:space="preserve">Calibration </w:t>
            </w:r>
            <w:r w:rsidR="00E148FF" w:rsidRPr="00E23FE5">
              <w:t>Uncertainty</w:t>
            </w:r>
          </w:p>
        </w:tc>
        <w:tc>
          <w:tcPr>
            <w:tcW w:w="7089" w:type="dxa"/>
            <w:shd w:val="clear" w:color="auto" w:fill="auto"/>
          </w:tcPr>
          <w:p w14:paraId="4579EFAC" w14:textId="77777777" w:rsidR="00F50C30" w:rsidRPr="00E23FE5" w:rsidRDefault="00F50C30" w:rsidP="00F50C30">
            <w:pPr>
              <w:spacing w:after="120"/>
            </w:pPr>
            <w:r w:rsidRPr="00E23FE5">
              <w:t xml:space="preserve">±0.07 </w:t>
            </w:r>
            <w:proofErr w:type="spellStart"/>
            <w:r w:rsidRPr="00E23FE5">
              <w:t>hPa</w:t>
            </w:r>
            <w:proofErr w:type="spellEnd"/>
          </w:p>
        </w:tc>
      </w:tr>
      <w:tr w:rsidR="00F50C30" w:rsidRPr="00E23FE5" w14:paraId="14E765F2" w14:textId="77777777" w:rsidTr="004E66CF">
        <w:trPr>
          <w:cantSplit/>
          <w:trHeight w:val="315"/>
        </w:trPr>
        <w:tc>
          <w:tcPr>
            <w:tcW w:w="630" w:type="dxa"/>
            <w:shd w:val="clear" w:color="auto" w:fill="auto"/>
            <w:noWrap/>
          </w:tcPr>
          <w:p w14:paraId="197DECE4" w14:textId="12A20780" w:rsidR="00F50C30" w:rsidRPr="00E23FE5" w:rsidRDefault="00306B12" w:rsidP="00CB707A">
            <w:r w:rsidRPr="00E23FE5">
              <w:t>12</w:t>
            </w:r>
            <w:r w:rsidR="00AE6E4A">
              <w:t>.</w:t>
            </w:r>
          </w:p>
        </w:tc>
        <w:tc>
          <w:tcPr>
            <w:tcW w:w="1551" w:type="dxa"/>
            <w:shd w:val="clear" w:color="auto" w:fill="auto"/>
          </w:tcPr>
          <w:p w14:paraId="0EF5B894" w14:textId="77777777" w:rsidR="00F50C30" w:rsidRPr="00E23FE5" w:rsidRDefault="00F50C30" w:rsidP="00CB707A">
            <w:r w:rsidRPr="00E23FE5">
              <w:t>Response Time</w:t>
            </w:r>
          </w:p>
        </w:tc>
        <w:tc>
          <w:tcPr>
            <w:tcW w:w="7089" w:type="dxa"/>
            <w:shd w:val="clear" w:color="auto" w:fill="auto"/>
          </w:tcPr>
          <w:p w14:paraId="03B6BFC4" w14:textId="77777777" w:rsidR="00F50C30" w:rsidRPr="00E23FE5" w:rsidRDefault="00F50C30" w:rsidP="00040E25">
            <w:pPr>
              <w:spacing w:after="120"/>
            </w:pPr>
            <w:r w:rsidRPr="00E23FE5">
              <w:t>≤ 1 second</w:t>
            </w:r>
          </w:p>
        </w:tc>
      </w:tr>
      <w:tr w:rsidR="00F50C30" w:rsidRPr="00E23FE5" w14:paraId="3E73B844" w14:textId="77777777" w:rsidTr="004E66CF">
        <w:trPr>
          <w:cantSplit/>
          <w:trHeight w:val="315"/>
        </w:trPr>
        <w:tc>
          <w:tcPr>
            <w:tcW w:w="630" w:type="dxa"/>
            <w:shd w:val="clear" w:color="auto" w:fill="auto"/>
            <w:noWrap/>
          </w:tcPr>
          <w:p w14:paraId="0C3EC10B" w14:textId="6D06736B" w:rsidR="00F50C30" w:rsidRPr="00E23FE5" w:rsidRDefault="00306B12" w:rsidP="00CB707A">
            <w:r w:rsidRPr="00E23FE5">
              <w:t>13</w:t>
            </w:r>
            <w:r w:rsidR="00AE6E4A">
              <w:t>.</w:t>
            </w:r>
          </w:p>
        </w:tc>
        <w:tc>
          <w:tcPr>
            <w:tcW w:w="1551" w:type="dxa"/>
            <w:shd w:val="clear" w:color="auto" w:fill="auto"/>
          </w:tcPr>
          <w:p w14:paraId="5E808B73" w14:textId="77777777" w:rsidR="00F50C30" w:rsidRPr="00E23FE5" w:rsidRDefault="00F50C30" w:rsidP="00702A95">
            <w:r w:rsidRPr="00E23FE5">
              <w:t>Accessories</w:t>
            </w:r>
          </w:p>
        </w:tc>
        <w:tc>
          <w:tcPr>
            <w:tcW w:w="7089" w:type="dxa"/>
            <w:shd w:val="clear" w:color="auto" w:fill="auto"/>
          </w:tcPr>
          <w:p w14:paraId="0472AD6C" w14:textId="77777777" w:rsidR="00F50C30" w:rsidRPr="00E23FE5" w:rsidRDefault="00F50C30" w:rsidP="00702A95">
            <w:pPr>
              <w:spacing w:after="120"/>
            </w:pPr>
            <w:r w:rsidRPr="00E23FE5">
              <w:t>Mounting Hardware should be provided for the sensor</w:t>
            </w:r>
          </w:p>
        </w:tc>
      </w:tr>
      <w:tr w:rsidR="00B4164A" w:rsidRPr="00E23FE5" w14:paraId="5E32F52E" w14:textId="77777777" w:rsidTr="004E66CF">
        <w:trPr>
          <w:cantSplit/>
          <w:trHeight w:val="315"/>
        </w:trPr>
        <w:tc>
          <w:tcPr>
            <w:tcW w:w="630" w:type="dxa"/>
            <w:shd w:val="clear" w:color="auto" w:fill="auto"/>
            <w:noWrap/>
          </w:tcPr>
          <w:p w14:paraId="7870CCBC" w14:textId="2B86B95F" w:rsidR="00F50C30" w:rsidRPr="00E23FE5" w:rsidRDefault="00306B12" w:rsidP="00CB707A">
            <w:r w:rsidRPr="00E23FE5">
              <w:t>14</w:t>
            </w:r>
            <w:r w:rsidR="00AE6E4A">
              <w:t>.</w:t>
            </w:r>
          </w:p>
        </w:tc>
        <w:tc>
          <w:tcPr>
            <w:tcW w:w="1551" w:type="dxa"/>
            <w:shd w:val="clear" w:color="auto" w:fill="auto"/>
          </w:tcPr>
          <w:p w14:paraId="1A6B45CE" w14:textId="77777777" w:rsidR="00F50C30" w:rsidRPr="00E23FE5" w:rsidRDefault="00F50C30" w:rsidP="00702A95">
            <w:r w:rsidRPr="00E23FE5">
              <w:t xml:space="preserve">Certification </w:t>
            </w:r>
          </w:p>
        </w:tc>
        <w:tc>
          <w:tcPr>
            <w:tcW w:w="7089" w:type="dxa"/>
            <w:shd w:val="clear" w:color="auto" w:fill="auto"/>
          </w:tcPr>
          <w:p w14:paraId="2061ACE8" w14:textId="77777777" w:rsidR="00F50C30" w:rsidRPr="00E23FE5" w:rsidRDefault="00F50C30" w:rsidP="00702A95">
            <w:pPr>
              <w:spacing w:after="120"/>
            </w:pPr>
            <w:r w:rsidRPr="00E23FE5">
              <w:t>All sensors should be calibrated and provided standard calibration certificate</w:t>
            </w:r>
          </w:p>
        </w:tc>
      </w:tr>
    </w:tbl>
    <w:p w14:paraId="63F4C8B0" w14:textId="77777777" w:rsidR="000F1CBE" w:rsidRPr="00E23FE5" w:rsidRDefault="000F1CBE" w:rsidP="000F1CBE">
      <w:pPr>
        <w:pStyle w:val="Level4"/>
        <w:numPr>
          <w:ilvl w:val="0"/>
          <w:numId w:val="0"/>
        </w:numPr>
        <w:ind w:left="864"/>
      </w:pPr>
    </w:p>
    <w:p w14:paraId="40C4061E" w14:textId="77777777" w:rsidR="000F1CBE" w:rsidRPr="00E23FE5" w:rsidRDefault="000F1CBE" w:rsidP="000F1CBE">
      <w:pPr>
        <w:pStyle w:val="Level4"/>
      </w:pPr>
      <w:bookmarkStart w:id="320" w:name="_Toc430133300"/>
      <w:r w:rsidRPr="00E23FE5">
        <w:t>Power Supply and Charging System</w:t>
      </w:r>
      <w:bookmarkEnd w:id="320"/>
    </w:p>
    <w:p w14:paraId="19D4EAFC" w14:textId="77777777" w:rsidR="004E66CF" w:rsidRDefault="004E66CF" w:rsidP="00823807">
      <w:pPr>
        <w:jc w:val="both"/>
      </w:pPr>
    </w:p>
    <w:p w14:paraId="3B2B823E" w14:textId="77777777" w:rsidR="00460BFC" w:rsidRDefault="000F1CBE" w:rsidP="00823807">
      <w:pPr>
        <w:jc w:val="both"/>
      </w:pPr>
      <w:r w:rsidRPr="00E23FE5">
        <w:t xml:space="preserve">The power supply and management system will be supplied with each system and will utilize solar panels charge batteries and uses a charge regulator in order to maintain charge of the battery and extend the life of the battery by not overcharging it.  This will include wire, connectors, pole stand-offs and other equipment used to attach the panel to the gauge.  The charging system may be tested by the Purchaser prior to installation to assure the autonomy </w:t>
      </w:r>
      <w:r w:rsidRPr="00E23FE5">
        <w:lastRenderedPageBreak/>
        <w:t>(and other) requirements are met.  The solar panels will be mounted on the tower in such way as to not interfere with measurements.  Solar panels must be kept away from temperature sensors so as to not be a heat source during hot days, and away radiation sensors so as to not cast shadows on the sensor and away from the ultrasonic sensor as to not change the local wind patterns in the vicinity of the wind sensor.  The charge regulator will be placed in the enclosure and share space with the DCP, modem and battery.</w:t>
      </w:r>
    </w:p>
    <w:p w14:paraId="3D228A22" w14:textId="77777777" w:rsidR="00C27EBF" w:rsidRDefault="00C27EBF" w:rsidP="00823807">
      <w:pPr>
        <w:jc w:val="both"/>
      </w:pP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076"/>
        <w:gridCol w:w="6469"/>
      </w:tblGrid>
      <w:tr w:rsidR="000F1CBE" w:rsidRPr="00E23FE5" w14:paraId="5280DFDC" w14:textId="77777777" w:rsidTr="004E66CF">
        <w:trPr>
          <w:trHeight w:val="330"/>
        </w:trPr>
        <w:tc>
          <w:tcPr>
            <w:tcW w:w="9375" w:type="dxa"/>
            <w:gridSpan w:val="3"/>
            <w:shd w:val="clear" w:color="000000" w:fill="F2F2F2"/>
            <w:noWrap/>
            <w:vAlign w:val="bottom"/>
            <w:hideMark/>
          </w:tcPr>
          <w:p w14:paraId="232EB921" w14:textId="77777777" w:rsidR="000F1CBE" w:rsidRPr="00E23FE5" w:rsidRDefault="000F1CBE" w:rsidP="00CB707A">
            <w:r w:rsidRPr="00E23FE5">
              <w:t>Power Supply &amp; Management</w:t>
            </w:r>
          </w:p>
        </w:tc>
      </w:tr>
      <w:tr w:rsidR="000F1CBE" w:rsidRPr="00E23FE5" w14:paraId="63091D6B" w14:textId="77777777" w:rsidTr="004E66CF">
        <w:trPr>
          <w:trHeight w:val="330"/>
        </w:trPr>
        <w:tc>
          <w:tcPr>
            <w:tcW w:w="830" w:type="dxa"/>
            <w:shd w:val="clear" w:color="000000" w:fill="F2F2F2"/>
            <w:noWrap/>
            <w:vAlign w:val="bottom"/>
            <w:hideMark/>
          </w:tcPr>
          <w:p w14:paraId="3518CF98" w14:textId="77777777" w:rsidR="000F1CBE" w:rsidRPr="00E23FE5" w:rsidRDefault="000F1CBE" w:rsidP="00CB707A">
            <w:r w:rsidRPr="00E23FE5">
              <w:t>No.</w:t>
            </w:r>
          </w:p>
        </w:tc>
        <w:tc>
          <w:tcPr>
            <w:tcW w:w="2076" w:type="dxa"/>
            <w:shd w:val="clear" w:color="000000" w:fill="F2F2F2"/>
            <w:noWrap/>
            <w:vAlign w:val="bottom"/>
            <w:hideMark/>
          </w:tcPr>
          <w:p w14:paraId="13E0B770" w14:textId="77777777" w:rsidR="000F1CBE" w:rsidRPr="00E23FE5" w:rsidRDefault="000F1CBE" w:rsidP="00CB707A">
            <w:r w:rsidRPr="00E23FE5">
              <w:t>Item</w:t>
            </w:r>
          </w:p>
        </w:tc>
        <w:tc>
          <w:tcPr>
            <w:tcW w:w="6469" w:type="dxa"/>
            <w:shd w:val="clear" w:color="000000" w:fill="F2F2F2"/>
            <w:noWrap/>
            <w:vAlign w:val="bottom"/>
            <w:hideMark/>
          </w:tcPr>
          <w:p w14:paraId="2EEA0686" w14:textId="77777777" w:rsidR="000F1CBE" w:rsidRPr="00E23FE5" w:rsidRDefault="000F1CBE" w:rsidP="00CB707A">
            <w:r w:rsidRPr="00E23FE5">
              <w:t>Technical Specification</w:t>
            </w:r>
          </w:p>
        </w:tc>
      </w:tr>
      <w:tr w:rsidR="00B4164A" w:rsidRPr="00E23FE5" w14:paraId="3FEB1294" w14:textId="77777777" w:rsidTr="004E66CF">
        <w:trPr>
          <w:trHeight w:val="315"/>
        </w:trPr>
        <w:tc>
          <w:tcPr>
            <w:tcW w:w="830" w:type="dxa"/>
            <w:shd w:val="clear" w:color="auto" w:fill="auto"/>
            <w:noWrap/>
          </w:tcPr>
          <w:p w14:paraId="6FBA6A6F" w14:textId="35FB3A7F" w:rsidR="002D007A" w:rsidRPr="00E23FE5" w:rsidRDefault="00306B12" w:rsidP="00CB707A">
            <w:r w:rsidRPr="00E23FE5">
              <w:t>1</w:t>
            </w:r>
            <w:r w:rsidR="00AE6E4A">
              <w:t>.</w:t>
            </w:r>
          </w:p>
        </w:tc>
        <w:tc>
          <w:tcPr>
            <w:tcW w:w="2076" w:type="dxa"/>
            <w:shd w:val="clear" w:color="auto" w:fill="auto"/>
          </w:tcPr>
          <w:p w14:paraId="5D9218FC" w14:textId="77777777" w:rsidR="002D007A" w:rsidRPr="00E23FE5" w:rsidRDefault="002D007A" w:rsidP="008B4161">
            <w:r w:rsidRPr="00E23FE5">
              <w:t>Brand Name</w:t>
            </w:r>
          </w:p>
        </w:tc>
        <w:tc>
          <w:tcPr>
            <w:tcW w:w="6469" w:type="dxa"/>
            <w:shd w:val="clear" w:color="auto" w:fill="auto"/>
          </w:tcPr>
          <w:p w14:paraId="48D574B5" w14:textId="77777777" w:rsidR="002D007A" w:rsidRPr="00E23FE5" w:rsidRDefault="002D007A" w:rsidP="008B4161">
            <w:r w:rsidRPr="00E23FE5">
              <w:t>Must be Mentioned By Bidder</w:t>
            </w:r>
          </w:p>
        </w:tc>
      </w:tr>
      <w:tr w:rsidR="00B4164A" w:rsidRPr="00E23FE5" w14:paraId="58D3F48C" w14:textId="77777777" w:rsidTr="004E66CF">
        <w:trPr>
          <w:trHeight w:val="315"/>
        </w:trPr>
        <w:tc>
          <w:tcPr>
            <w:tcW w:w="830" w:type="dxa"/>
            <w:shd w:val="clear" w:color="auto" w:fill="auto"/>
            <w:noWrap/>
          </w:tcPr>
          <w:p w14:paraId="383494E7" w14:textId="01FFE19F" w:rsidR="002D007A" w:rsidRPr="00E23FE5" w:rsidRDefault="00306B12" w:rsidP="00CB707A">
            <w:r w:rsidRPr="00E23FE5">
              <w:t>2</w:t>
            </w:r>
            <w:r w:rsidR="00AE6E4A">
              <w:t>.</w:t>
            </w:r>
          </w:p>
        </w:tc>
        <w:tc>
          <w:tcPr>
            <w:tcW w:w="2076" w:type="dxa"/>
            <w:shd w:val="clear" w:color="auto" w:fill="auto"/>
          </w:tcPr>
          <w:p w14:paraId="5441334A" w14:textId="77777777" w:rsidR="002D007A" w:rsidRPr="00E23FE5" w:rsidRDefault="002D007A" w:rsidP="008B4161">
            <w:r w:rsidRPr="00E23FE5">
              <w:t>Model Number</w:t>
            </w:r>
          </w:p>
        </w:tc>
        <w:tc>
          <w:tcPr>
            <w:tcW w:w="6469" w:type="dxa"/>
            <w:shd w:val="clear" w:color="auto" w:fill="auto"/>
          </w:tcPr>
          <w:p w14:paraId="645981C3" w14:textId="77777777" w:rsidR="002D007A" w:rsidRPr="00E23FE5" w:rsidRDefault="002D007A" w:rsidP="008B4161">
            <w:r w:rsidRPr="00E23FE5">
              <w:t>Must be Mentioned By Bidder</w:t>
            </w:r>
            <w:r w:rsidR="00C809FE">
              <w:t xml:space="preserve"> and Provide Data Sheet</w:t>
            </w:r>
          </w:p>
        </w:tc>
      </w:tr>
      <w:tr w:rsidR="00B4164A" w:rsidRPr="00E23FE5" w14:paraId="3660ACBD" w14:textId="77777777" w:rsidTr="004E66CF">
        <w:trPr>
          <w:trHeight w:val="315"/>
        </w:trPr>
        <w:tc>
          <w:tcPr>
            <w:tcW w:w="830" w:type="dxa"/>
            <w:shd w:val="clear" w:color="auto" w:fill="auto"/>
            <w:noWrap/>
          </w:tcPr>
          <w:p w14:paraId="56598F7A" w14:textId="507F4F2D" w:rsidR="002D007A" w:rsidRPr="00E23FE5" w:rsidRDefault="00306B12" w:rsidP="00CB707A">
            <w:r w:rsidRPr="00E23FE5">
              <w:t>3</w:t>
            </w:r>
            <w:r w:rsidR="00AE6E4A">
              <w:t>.</w:t>
            </w:r>
          </w:p>
        </w:tc>
        <w:tc>
          <w:tcPr>
            <w:tcW w:w="2076" w:type="dxa"/>
            <w:shd w:val="clear" w:color="auto" w:fill="auto"/>
          </w:tcPr>
          <w:p w14:paraId="44E21562" w14:textId="77777777" w:rsidR="002D007A" w:rsidRPr="00E23FE5" w:rsidRDefault="002D007A" w:rsidP="008B4161">
            <w:r w:rsidRPr="00E23FE5">
              <w:t>Country of Origin</w:t>
            </w:r>
          </w:p>
        </w:tc>
        <w:tc>
          <w:tcPr>
            <w:tcW w:w="6469" w:type="dxa"/>
            <w:shd w:val="clear" w:color="auto" w:fill="auto"/>
          </w:tcPr>
          <w:p w14:paraId="305B372E" w14:textId="77777777" w:rsidR="002D007A" w:rsidRPr="00E23FE5" w:rsidRDefault="002D007A" w:rsidP="008B4161">
            <w:r w:rsidRPr="00E23FE5">
              <w:t>Must be Mentioned By Bidder</w:t>
            </w:r>
          </w:p>
        </w:tc>
      </w:tr>
      <w:tr w:rsidR="00B4164A" w:rsidRPr="00E23FE5" w14:paraId="32A3A9CA" w14:textId="77777777" w:rsidTr="004E66CF">
        <w:trPr>
          <w:trHeight w:val="315"/>
        </w:trPr>
        <w:tc>
          <w:tcPr>
            <w:tcW w:w="830" w:type="dxa"/>
            <w:shd w:val="clear" w:color="auto" w:fill="auto"/>
            <w:noWrap/>
          </w:tcPr>
          <w:p w14:paraId="35CF9E03" w14:textId="3F0D56F4" w:rsidR="002D007A" w:rsidRPr="00E23FE5" w:rsidRDefault="00306B12" w:rsidP="00CB707A">
            <w:r w:rsidRPr="00E23FE5">
              <w:t>4</w:t>
            </w:r>
            <w:r w:rsidR="00AE6E4A">
              <w:t>.</w:t>
            </w:r>
          </w:p>
        </w:tc>
        <w:tc>
          <w:tcPr>
            <w:tcW w:w="2076" w:type="dxa"/>
            <w:shd w:val="clear" w:color="auto" w:fill="auto"/>
          </w:tcPr>
          <w:p w14:paraId="78ED9A46" w14:textId="77777777" w:rsidR="002D007A" w:rsidRPr="00E23FE5" w:rsidRDefault="002D007A" w:rsidP="008B4161">
            <w:r w:rsidRPr="00E23FE5">
              <w:t>Country of Manufacture</w:t>
            </w:r>
          </w:p>
        </w:tc>
        <w:tc>
          <w:tcPr>
            <w:tcW w:w="6469" w:type="dxa"/>
            <w:shd w:val="clear" w:color="auto" w:fill="auto"/>
          </w:tcPr>
          <w:p w14:paraId="4E4470AE" w14:textId="77777777" w:rsidR="002D007A" w:rsidRPr="00E23FE5" w:rsidRDefault="002D007A" w:rsidP="008B4161">
            <w:r w:rsidRPr="00E23FE5">
              <w:t>Must be Mentioned By Bidder</w:t>
            </w:r>
          </w:p>
        </w:tc>
      </w:tr>
      <w:tr w:rsidR="00B4164A" w:rsidRPr="00E23FE5" w14:paraId="1306C60B" w14:textId="77777777" w:rsidTr="004E66CF">
        <w:trPr>
          <w:trHeight w:val="315"/>
        </w:trPr>
        <w:tc>
          <w:tcPr>
            <w:tcW w:w="830" w:type="dxa"/>
            <w:shd w:val="clear" w:color="auto" w:fill="auto"/>
            <w:noWrap/>
          </w:tcPr>
          <w:p w14:paraId="4BB57769" w14:textId="7DCDA4CE" w:rsidR="00A91FDC" w:rsidRPr="00E23FE5" w:rsidRDefault="00306B12" w:rsidP="00CB707A">
            <w:r w:rsidRPr="00E23FE5">
              <w:t>5</w:t>
            </w:r>
            <w:r w:rsidR="00AE6E4A">
              <w:t>.</w:t>
            </w:r>
          </w:p>
        </w:tc>
        <w:tc>
          <w:tcPr>
            <w:tcW w:w="2076" w:type="dxa"/>
            <w:shd w:val="clear" w:color="auto" w:fill="auto"/>
          </w:tcPr>
          <w:p w14:paraId="0BB2C67F" w14:textId="77777777" w:rsidR="00A91FDC" w:rsidRPr="00E23FE5" w:rsidRDefault="00A91FDC" w:rsidP="008B4161">
            <w:r w:rsidRPr="00E23FE5">
              <w:t>Voltage</w:t>
            </w:r>
          </w:p>
        </w:tc>
        <w:tc>
          <w:tcPr>
            <w:tcW w:w="6469" w:type="dxa"/>
            <w:shd w:val="clear" w:color="auto" w:fill="auto"/>
          </w:tcPr>
          <w:p w14:paraId="6475B753" w14:textId="77777777" w:rsidR="00A91FDC" w:rsidRPr="00E23FE5" w:rsidRDefault="00A91FDC" w:rsidP="008B4161">
            <w:r w:rsidRPr="00E23FE5">
              <w:t>12 Volt Nominal</w:t>
            </w:r>
          </w:p>
        </w:tc>
      </w:tr>
      <w:tr w:rsidR="00B4164A" w:rsidRPr="00E23FE5" w14:paraId="2DA91B3B" w14:textId="77777777" w:rsidTr="004E66CF">
        <w:trPr>
          <w:trHeight w:val="315"/>
        </w:trPr>
        <w:tc>
          <w:tcPr>
            <w:tcW w:w="830" w:type="dxa"/>
            <w:shd w:val="clear" w:color="auto" w:fill="auto"/>
            <w:noWrap/>
          </w:tcPr>
          <w:p w14:paraId="05E85423" w14:textId="55386EB1" w:rsidR="00A91FDC" w:rsidRPr="00E23FE5" w:rsidRDefault="00306B12" w:rsidP="00CB707A">
            <w:r w:rsidRPr="00E23FE5">
              <w:t>6</w:t>
            </w:r>
            <w:r w:rsidR="00AE6E4A">
              <w:t>.</w:t>
            </w:r>
          </w:p>
        </w:tc>
        <w:tc>
          <w:tcPr>
            <w:tcW w:w="2076" w:type="dxa"/>
            <w:shd w:val="clear" w:color="auto" w:fill="auto"/>
          </w:tcPr>
          <w:p w14:paraId="3CF088C6" w14:textId="77777777" w:rsidR="00A91FDC" w:rsidRPr="00E23FE5" w:rsidRDefault="00A91FDC" w:rsidP="008B4161">
            <w:r w:rsidRPr="00E23FE5">
              <w:t>Capacity</w:t>
            </w:r>
          </w:p>
        </w:tc>
        <w:tc>
          <w:tcPr>
            <w:tcW w:w="6469" w:type="dxa"/>
            <w:shd w:val="clear" w:color="auto" w:fill="auto"/>
          </w:tcPr>
          <w:p w14:paraId="72BBE766" w14:textId="77777777" w:rsidR="00A91FDC" w:rsidRPr="00E23FE5" w:rsidRDefault="00A91FDC" w:rsidP="008B4161">
            <w:r w:rsidRPr="00E23FE5">
              <w:t xml:space="preserve">140 Watt or More </w:t>
            </w:r>
          </w:p>
        </w:tc>
      </w:tr>
      <w:tr w:rsidR="00B4164A" w:rsidRPr="00E23FE5" w14:paraId="3231D98B" w14:textId="77777777" w:rsidTr="004E66CF">
        <w:trPr>
          <w:trHeight w:val="315"/>
        </w:trPr>
        <w:tc>
          <w:tcPr>
            <w:tcW w:w="830" w:type="dxa"/>
            <w:shd w:val="clear" w:color="auto" w:fill="auto"/>
            <w:noWrap/>
          </w:tcPr>
          <w:p w14:paraId="4B8684EB" w14:textId="70FB5FE1" w:rsidR="00A91FDC" w:rsidRPr="00E23FE5" w:rsidRDefault="00306B12" w:rsidP="00CB707A">
            <w:r w:rsidRPr="00E23FE5">
              <w:t>7</w:t>
            </w:r>
            <w:r w:rsidR="00AE6E4A">
              <w:t>.</w:t>
            </w:r>
          </w:p>
        </w:tc>
        <w:tc>
          <w:tcPr>
            <w:tcW w:w="2076" w:type="dxa"/>
            <w:shd w:val="clear" w:color="auto" w:fill="auto"/>
          </w:tcPr>
          <w:p w14:paraId="02A60716" w14:textId="77777777" w:rsidR="00A91FDC" w:rsidRPr="00E23FE5" w:rsidRDefault="00A91FDC" w:rsidP="008B4161">
            <w:r w:rsidRPr="00E23FE5">
              <w:t>Module efficiency</w:t>
            </w:r>
          </w:p>
        </w:tc>
        <w:tc>
          <w:tcPr>
            <w:tcW w:w="6469" w:type="dxa"/>
            <w:shd w:val="clear" w:color="auto" w:fill="auto"/>
          </w:tcPr>
          <w:p w14:paraId="366A970F" w14:textId="77777777" w:rsidR="00A91FDC" w:rsidRPr="00E23FE5" w:rsidRDefault="00A91FDC" w:rsidP="008B4161">
            <w:r w:rsidRPr="00E23FE5">
              <w:t>16% or higher</w:t>
            </w:r>
          </w:p>
        </w:tc>
      </w:tr>
      <w:tr w:rsidR="000F1CBE" w:rsidRPr="00E23FE5" w14:paraId="08DE5CA2" w14:textId="77777777" w:rsidTr="004E66CF">
        <w:trPr>
          <w:trHeight w:val="315"/>
        </w:trPr>
        <w:tc>
          <w:tcPr>
            <w:tcW w:w="830" w:type="dxa"/>
            <w:shd w:val="clear" w:color="auto" w:fill="auto"/>
            <w:noWrap/>
            <w:hideMark/>
          </w:tcPr>
          <w:p w14:paraId="3D7371BA" w14:textId="769A23EF" w:rsidR="000F1CBE" w:rsidRPr="00E23FE5" w:rsidRDefault="00306B12" w:rsidP="00CB707A">
            <w:r w:rsidRPr="00E23FE5">
              <w:t>8</w:t>
            </w:r>
            <w:r w:rsidR="00AE6E4A">
              <w:t>.</w:t>
            </w:r>
          </w:p>
        </w:tc>
        <w:tc>
          <w:tcPr>
            <w:tcW w:w="2076" w:type="dxa"/>
            <w:shd w:val="clear" w:color="auto" w:fill="auto"/>
            <w:hideMark/>
          </w:tcPr>
          <w:p w14:paraId="10DECA4F" w14:textId="77777777" w:rsidR="000F1CBE" w:rsidRPr="00E23FE5" w:rsidRDefault="000F1CBE" w:rsidP="00CB707A">
            <w:r w:rsidRPr="00E23FE5">
              <w:t>Charging System</w:t>
            </w:r>
          </w:p>
        </w:tc>
        <w:tc>
          <w:tcPr>
            <w:tcW w:w="6469" w:type="dxa"/>
            <w:shd w:val="clear" w:color="auto" w:fill="auto"/>
            <w:hideMark/>
          </w:tcPr>
          <w:p w14:paraId="4E03F517" w14:textId="77777777" w:rsidR="000F1CBE" w:rsidRPr="00E23FE5" w:rsidRDefault="000F1CBE" w:rsidP="004F362D">
            <w:pPr>
              <w:spacing w:after="120"/>
              <w:jc w:val="both"/>
            </w:pPr>
            <w:r w:rsidRPr="00E23FE5">
              <w:t>12 V Solar Panel(s) sufficient to keep the battery system charged to full capacity during consecutive cloudy days</w:t>
            </w:r>
          </w:p>
        </w:tc>
      </w:tr>
      <w:tr w:rsidR="000F1CBE" w:rsidRPr="00E23FE5" w14:paraId="138DC089" w14:textId="77777777" w:rsidTr="004E66CF">
        <w:trPr>
          <w:trHeight w:val="315"/>
        </w:trPr>
        <w:tc>
          <w:tcPr>
            <w:tcW w:w="830" w:type="dxa"/>
            <w:shd w:val="clear" w:color="auto" w:fill="auto"/>
            <w:noWrap/>
            <w:hideMark/>
          </w:tcPr>
          <w:p w14:paraId="55946E32" w14:textId="126188EE" w:rsidR="000F1CBE" w:rsidRPr="00E23FE5" w:rsidRDefault="00306B12" w:rsidP="00CB707A">
            <w:r w:rsidRPr="00E23FE5">
              <w:t>9</w:t>
            </w:r>
            <w:r w:rsidR="00AE6E4A">
              <w:t>.</w:t>
            </w:r>
          </w:p>
        </w:tc>
        <w:tc>
          <w:tcPr>
            <w:tcW w:w="2076" w:type="dxa"/>
            <w:shd w:val="clear" w:color="auto" w:fill="auto"/>
            <w:hideMark/>
          </w:tcPr>
          <w:p w14:paraId="3A54489C" w14:textId="77777777" w:rsidR="000F1CBE" w:rsidRPr="00E23FE5" w:rsidRDefault="000F1CBE" w:rsidP="00CB707A">
            <w:r w:rsidRPr="00E23FE5">
              <w:t>Accessories</w:t>
            </w:r>
          </w:p>
        </w:tc>
        <w:tc>
          <w:tcPr>
            <w:tcW w:w="6469" w:type="dxa"/>
            <w:shd w:val="clear" w:color="auto" w:fill="auto"/>
            <w:hideMark/>
          </w:tcPr>
          <w:p w14:paraId="4E725759" w14:textId="77777777" w:rsidR="000F1CBE" w:rsidRPr="00E23FE5" w:rsidRDefault="000F1CBE" w:rsidP="004F362D">
            <w:pPr>
              <w:spacing w:after="120"/>
              <w:jc w:val="both"/>
            </w:pPr>
            <w:r w:rsidRPr="00E23FE5">
              <w:t>Charge</w:t>
            </w:r>
            <w:r w:rsidR="008B49FD" w:rsidRPr="00E23FE5">
              <w:t xml:space="preserve"> </w:t>
            </w:r>
            <w:r w:rsidRPr="00E23FE5">
              <w:t xml:space="preserve"> regulator properly sized for the selected solar panel and battery </w:t>
            </w:r>
          </w:p>
        </w:tc>
      </w:tr>
      <w:tr w:rsidR="00A91FDC" w:rsidRPr="00E23FE5" w14:paraId="121E6B3A" w14:textId="77777777" w:rsidTr="004E66CF">
        <w:trPr>
          <w:trHeight w:val="315"/>
        </w:trPr>
        <w:tc>
          <w:tcPr>
            <w:tcW w:w="830" w:type="dxa"/>
            <w:shd w:val="clear" w:color="auto" w:fill="auto"/>
            <w:noWrap/>
          </w:tcPr>
          <w:p w14:paraId="401FFB05" w14:textId="42CEC4BD" w:rsidR="00A91FDC" w:rsidRPr="00E23FE5" w:rsidRDefault="00306B12" w:rsidP="00CB707A">
            <w:r w:rsidRPr="00E23FE5">
              <w:t>10</w:t>
            </w:r>
            <w:r w:rsidR="00AE6E4A">
              <w:t>.</w:t>
            </w:r>
          </w:p>
        </w:tc>
        <w:tc>
          <w:tcPr>
            <w:tcW w:w="2076" w:type="dxa"/>
            <w:shd w:val="clear" w:color="auto" w:fill="auto"/>
          </w:tcPr>
          <w:p w14:paraId="25EDD1F3" w14:textId="77777777" w:rsidR="00A91FDC" w:rsidRPr="00E23FE5" w:rsidRDefault="00A91FDC" w:rsidP="00CB707A">
            <w:r w:rsidRPr="00E23FE5">
              <w:t>Battery Type</w:t>
            </w:r>
          </w:p>
        </w:tc>
        <w:tc>
          <w:tcPr>
            <w:tcW w:w="6469" w:type="dxa"/>
            <w:shd w:val="clear" w:color="auto" w:fill="auto"/>
          </w:tcPr>
          <w:p w14:paraId="2F9C16AB" w14:textId="77777777" w:rsidR="00A91FDC" w:rsidRPr="00E23FE5" w:rsidRDefault="00A91FDC" w:rsidP="004F362D">
            <w:pPr>
              <w:spacing w:after="120"/>
              <w:jc w:val="both"/>
            </w:pPr>
            <w:r w:rsidRPr="00E23FE5">
              <w:t>Sealed Maintenance Free</w:t>
            </w:r>
          </w:p>
        </w:tc>
      </w:tr>
      <w:tr w:rsidR="00B4164A" w:rsidRPr="00E23FE5" w14:paraId="506933CE" w14:textId="77777777" w:rsidTr="004E66CF">
        <w:trPr>
          <w:trHeight w:val="315"/>
        </w:trPr>
        <w:tc>
          <w:tcPr>
            <w:tcW w:w="830" w:type="dxa"/>
            <w:shd w:val="clear" w:color="auto" w:fill="auto"/>
            <w:noWrap/>
          </w:tcPr>
          <w:p w14:paraId="34044007" w14:textId="115E5BEF" w:rsidR="00A91FDC" w:rsidRPr="00E23FE5" w:rsidRDefault="00306B12" w:rsidP="00CB707A">
            <w:r w:rsidRPr="00E23FE5">
              <w:t>11</w:t>
            </w:r>
            <w:r w:rsidR="00AE6E4A">
              <w:t>.</w:t>
            </w:r>
          </w:p>
        </w:tc>
        <w:tc>
          <w:tcPr>
            <w:tcW w:w="2076" w:type="dxa"/>
            <w:shd w:val="clear" w:color="auto" w:fill="auto"/>
          </w:tcPr>
          <w:p w14:paraId="2219099D" w14:textId="77777777" w:rsidR="00A91FDC" w:rsidRPr="00E23FE5" w:rsidRDefault="00A91FDC" w:rsidP="00CB707A">
            <w:r w:rsidRPr="00E23FE5">
              <w:t>System Voltage</w:t>
            </w:r>
          </w:p>
        </w:tc>
        <w:tc>
          <w:tcPr>
            <w:tcW w:w="6469" w:type="dxa"/>
            <w:shd w:val="clear" w:color="auto" w:fill="auto"/>
          </w:tcPr>
          <w:p w14:paraId="359280EF" w14:textId="77777777" w:rsidR="00A91FDC" w:rsidRPr="00E23FE5" w:rsidRDefault="00A91FDC" w:rsidP="00702A95">
            <w:pPr>
              <w:spacing w:after="120"/>
              <w:jc w:val="both"/>
            </w:pPr>
            <w:r w:rsidRPr="00E23FE5">
              <w:t>12 V DC Battery</w:t>
            </w:r>
          </w:p>
        </w:tc>
      </w:tr>
      <w:tr w:rsidR="00B4164A" w:rsidRPr="00E23FE5" w14:paraId="59440C60" w14:textId="77777777" w:rsidTr="004E66CF">
        <w:trPr>
          <w:trHeight w:val="315"/>
        </w:trPr>
        <w:tc>
          <w:tcPr>
            <w:tcW w:w="830" w:type="dxa"/>
            <w:shd w:val="clear" w:color="auto" w:fill="auto"/>
            <w:noWrap/>
          </w:tcPr>
          <w:p w14:paraId="6EF53DA6" w14:textId="6BF9880F" w:rsidR="00A91FDC" w:rsidRPr="00E23FE5" w:rsidRDefault="00306B12" w:rsidP="00702A95">
            <w:r w:rsidRPr="00E23FE5">
              <w:t>12</w:t>
            </w:r>
            <w:r w:rsidR="00AE6E4A">
              <w:t>.</w:t>
            </w:r>
          </w:p>
        </w:tc>
        <w:tc>
          <w:tcPr>
            <w:tcW w:w="2076" w:type="dxa"/>
            <w:shd w:val="clear" w:color="auto" w:fill="auto"/>
          </w:tcPr>
          <w:p w14:paraId="514B0503" w14:textId="77777777" w:rsidR="00A91FDC" w:rsidRPr="00E23FE5" w:rsidRDefault="00A91FDC" w:rsidP="00702A95">
            <w:r w:rsidRPr="00E23FE5">
              <w:t>Capacity</w:t>
            </w:r>
          </w:p>
        </w:tc>
        <w:tc>
          <w:tcPr>
            <w:tcW w:w="6469" w:type="dxa"/>
            <w:shd w:val="clear" w:color="auto" w:fill="auto"/>
          </w:tcPr>
          <w:p w14:paraId="460C19BC" w14:textId="77777777" w:rsidR="00A91FDC" w:rsidRPr="00E23FE5" w:rsidRDefault="0001432A" w:rsidP="00702A95">
            <w:pPr>
              <w:spacing w:after="120"/>
              <w:jc w:val="both"/>
            </w:pPr>
            <w:r w:rsidRPr="00E23FE5">
              <w:t>Sufficient to measure, log, and transmit data for a period of 14 days autonomously</w:t>
            </w:r>
          </w:p>
        </w:tc>
      </w:tr>
      <w:tr w:rsidR="00B4164A" w:rsidRPr="00E23FE5" w14:paraId="0BF3CF95" w14:textId="77777777" w:rsidTr="004E66CF">
        <w:trPr>
          <w:trHeight w:val="315"/>
        </w:trPr>
        <w:tc>
          <w:tcPr>
            <w:tcW w:w="830" w:type="dxa"/>
            <w:shd w:val="clear" w:color="auto" w:fill="auto"/>
            <w:noWrap/>
          </w:tcPr>
          <w:p w14:paraId="229B98DE" w14:textId="5EE5960B" w:rsidR="00A91FDC" w:rsidRPr="00E23FE5" w:rsidRDefault="00306B12" w:rsidP="00702A95">
            <w:r w:rsidRPr="00E23FE5">
              <w:t>13</w:t>
            </w:r>
            <w:r w:rsidR="00AE6E4A">
              <w:t>.</w:t>
            </w:r>
          </w:p>
        </w:tc>
        <w:tc>
          <w:tcPr>
            <w:tcW w:w="2076" w:type="dxa"/>
            <w:shd w:val="clear" w:color="auto" w:fill="auto"/>
          </w:tcPr>
          <w:p w14:paraId="464435E5" w14:textId="77777777" w:rsidR="00A91FDC" w:rsidRPr="00E23FE5" w:rsidRDefault="00A91FDC" w:rsidP="00702A95">
            <w:r w:rsidRPr="00E23FE5">
              <w:t>Designed Lifetime</w:t>
            </w:r>
          </w:p>
        </w:tc>
        <w:tc>
          <w:tcPr>
            <w:tcW w:w="6469" w:type="dxa"/>
            <w:shd w:val="clear" w:color="auto" w:fill="auto"/>
          </w:tcPr>
          <w:p w14:paraId="41D46357" w14:textId="77777777" w:rsidR="00A91FDC" w:rsidRPr="00E23FE5" w:rsidRDefault="00A91FDC" w:rsidP="00702A95">
            <w:pPr>
              <w:spacing w:after="120"/>
              <w:jc w:val="both"/>
            </w:pPr>
            <w:r w:rsidRPr="00E23FE5">
              <w:t>More than 10 years based upon 30% discharge cycles</w:t>
            </w:r>
          </w:p>
        </w:tc>
      </w:tr>
      <w:tr w:rsidR="00B4164A" w:rsidRPr="00E23FE5" w14:paraId="75738756" w14:textId="77777777" w:rsidTr="004E66CF">
        <w:trPr>
          <w:trHeight w:val="315"/>
        </w:trPr>
        <w:tc>
          <w:tcPr>
            <w:tcW w:w="830" w:type="dxa"/>
            <w:shd w:val="clear" w:color="auto" w:fill="auto"/>
            <w:noWrap/>
          </w:tcPr>
          <w:p w14:paraId="236F4BD7" w14:textId="28BA01BC" w:rsidR="00A91FDC" w:rsidRPr="00E23FE5" w:rsidRDefault="00306B12" w:rsidP="00702A95">
            <w:r w:rsidRPr="00E23FE5">
              <w:t>14</w:t>
            </w:r>
            <w:r w:rsidR="00AE6E4A">
              <w:t>.</w:t>
            </w:r>
          </w:p>
        </w:tc>
        <w:tc>
          <w:tcPr>
            <w:tcW w:w="2076" w:type="dxa"/>
            <w:shd w:val="clear" w:color="auto" w:fill="auto"/>
          </w:tcPr>
          <w:p w14:paraId="7FBD403B" w14:textId="77777777" w:rsidR="00A91FDC" w:rsidRPr="00E23FE5" w:rsidRDefault="00A91FDC" w:rsidP="00702A95">
            <w:r w:rsidRPr="00E23FE5">
              <w:t>Material</w:t>
            </w:r>
          </w:p>
        </w:tc>
        <w:tc>
          <w:tcPr>
            <w:tcW w:w="6469" w:type="dxa"/>
            <w:shd w:val="clear" w:color="auto" w:fill="auto"/>
          </w:tcPr>
          <w:p w14:paraId="1A56226E" w14:textId="77777777" w:rsidR="00A91FDC" w:rsidRPr="00E23FE5" w:rsidRDefault="00A91FDC" w:rsidP="00702A95">
            <w:pPr>
              <w:spacing w:after="120"/>
              <w:jc w:val="both"/>
            </w:pPr>
            <w:r w:rsidRPr="00E23FE5">
              <w:t xml:space="preserve">Fiber </w:t>
            </w:r>
            <w:r w:rsidR="00306B12" w:rsidRPr="00E23FE5">
              <w:t>Reinforced</w:t>
            </w:r>
            <w:r w:rsidRPr="00E23FE5">
              <w:t xml:space="preserve"> Plastic</w:t>
            </w:r>
          </w:p>
        </w:tc>
      </w:tr>
      <w:tr w:rsidR="00A91FDC" w:rsidRPr="00E23FE5" w14:paraId="08EBB876" w14:textId="77777777" w:rsidTr="004E66CF">
        <w:trPr>
          <w:trHeight w:val="315"/>
        </w:trPr>
        <w:tc>
          <w:tcPr>
            <w:tcW w:w="830" w:type="dxa"/>
            <w:shd w:val="clear" w:color="auto" w:fill="auto"/>
            <w:noWrap/>
          </w:tcPr>
          <w:p w14:paraId="6C1BE2FA" w14:textId="02E145B1" w:rsidR="00A91FDC" w:rsidRPr="00E23FE5" w:rsidRDefault="00306B12" w:rsidP="00CB707A">
            <w:r w:rsidRPr="00E23FE5">
              <w:t>15</w:t>
            </w:r>
            <w:r w:rsidR="00AE6E4A">
              <w:t>.</w:t>
            </w:r>
          </w:p>
        </w:tc>
        <w:tc>
          <w:tcPr>
            <w:tcW w:w="2076" w:type="dxa"/>
            <w:shd w:val="clear" w:color="auto" w:fill="auto"/>
          </w:tcPr>
          <w:p w14:paraId="04DF9107" w14:textId="77777777" w:rsidR="00A91FDC" w:rsidRPr="00E23FE5" w:rsidRDefault="00A91FDC" w:rsidP="00CB707A">
            <w:r w:rsidRPr="00E23FE5">
              <w:t>International Protection Rating</w:t>
            </w:r>
          </w:p>
        </w:tc>
        <w:tc>
          <w:tcPr>
            <w:tcW w:w="6469" w:type="dxa"/>
            <w:shd w:val="clear" w:color="auto" w:fill="auto"/>
          </w:tcPr>
          <w:p w14:paraId="0FCB64EE" w14:textId="77777777" w:rsidR="00A91FDC" w:rsidRPr="00E23FE5" w:rsidRDefault="00A91FDC" w:rsidP="00702A95">
            <w:pPr>
              <w:spacing w:after="120"/>
              <w:jc w:val="both"/>
            </w:pPr>
            <w:r w:rsidRPr="00E23FE5">
              <w:t>IP66</w:t>
            </w:r>
            <w:r w:rsidR="00F97E7B">
              <w:t xml:space="preserve"> or better</w:t>
            </w:r>
          </w:p>
        </w:tc>
      </w:tr>
    </w:tbl>
    <w:p w14:paraId="56102A9B" w14:textId="77777777" w:rsidR="000F1CBE" w:rsidRPr="00E23FE5" w:rsidRDefault="000F1CBE" w:rsidP="000F1CBE">
      <w:pPr>
        <w:pStyle w:val="ListParagraph"/>
        <w:keepLines/>
        <w:tabs>
          <w:tab w:val="left" w:pos="1276"/>
        </w:tabs>
        <w:spacing w:before="120" w:after="120"/>
        <w:ind w:left="0" w:right="567"/>
        <w:contextualSpacing w:val="0"/>
      </w:pPr>
    </w:p>
    <w:p w14:paraId="453F6ECD" w14:textId="77777777" w:rsidR="000F1CBE" w:rsidRPr="00E23FE5" w:rsidRDefault="000F1CBE" w:rsidP="000F1CBE">
      <w:pPr>
        <w:pStyle w:val="Level4"/>
      </w:pPr>
      <w:bookmarkStart w:id="321" w:name="_Toc430133301"/>
      <w:r w:rsidRPr="00E23FE5">
        <w:t>Grounding, Surge and Lightning Protection</w:t>
      </w:r>
      <w:bookmarkEnd w:id="321"/>
    </w:p>
    <w:p w14:paraId="1847841D" w14:textId="77777777" w:rsidR="004E66CF" w:rsidRDefault="004E66CF" w:rsidP="00EA5A14">
      <w:pPr>
        <w:jc w:val="both"/>
      </w:pPr>
    </w:p>
    <w:p w14:paraId="2D8A76EE" w14:textId="77777777" w:rsidR="000F1CBE" w:rsidRPr="00E23FE5" w:rsidRDefault="000F1CBE" w:rsidP="00EA5A14">
      <w:pPr>
        <w:jc w:val="both"/>
      </w:pPr>
      <w:r w:rsidRPr="00E23FE5">
        <w:t xml:space="preserve">Each station shall employ a grounding system that will protect the electronic equipment from electrical surge caused by lightening.  The system will consist of a single point grounding system which will tie all grounding wires to a copper grounding plate.  The plate will then be connected with a copper grounding strap to a grounding rod.  Antenna cables will utilize </w:t>
      </w:r>
      <w:proofErr w:type="spellStart"/>
      <w:r w:rsidRPr="00E23FE5">
        <w:t>polyphasers</w:t>
      </w:r>
      <w:proofErr w:type="spellEnd"/>
      <w:r w:rsidRPr="00E23FE5">
        <w:t xml:space="preserve"> to protect the data collection platform and radios from lightning damage. The Bidder will provide all parts for this installation and properly install the Single Point Grounding System at each station.</w:t>
      </w:r>
    </w:p>
    <w:p w14:paraId="340154BD" w14:textId="77777777" w:rsidR="00602C63" w:rsidRPr="00E23FE5" w:rsidRDefault="00602C63" w:rsidP="00EA5A14">
      <w:pPr>
        <w:jc w:val="both"/>
      </w:pPr>
    </w:p>
    <w:p w14:paraId="321CAD0E" w14:textId="77777777" w:rsidR="000F1CBE" w:rsidRPr="00E23FE5" w:rsidRDefault="000F1CBE" w:rsidP="005D2EE5">
      <w:pPr>
        <w:pStyle w:val="Level4"/>
      </w:pPr>
      <w:bookmarkStart w:id="322" w:name="_Toc430133302"/>
      <w:r w:rsidRPr="00E23FE5">
        <w:lastRenderedPageBreak/>
        <w:t>Meteorological Masts &amp; Civil Works</w:t>
      </w:r>
      <w:bookmarkEnd w:id="322"/>
      <w:r w:rsidR="005D2EE5">
        <w:t xml:space="preserve"> </w:t>
      </w:r>
      <w:r w:rsidR="005D2EE5" w:rsidRPr="005D2EE5">
        <w:t>(Mast and Enclosure for DCP, Battery and Regulator)</w:t>
      </w:r>
      <w:r w:rsidR="004F6E5F">
        <w:tab/>
      </w:r>
    </w:p>
    <w:p w14:paraId="0AA419B7" w14:textId="77777777" w:rsidR="004E66CF" w:rsidRDefault="004E66CF" w:rsidP="00EA5A14">
      <w:pPr>
        <w:jc w:val="both"/>
      </w:pPr>
    </w:p>
    <w:p w14:paraId="1127B620" w14:textId="77777777" w:rsidR="000F1CBE" w:rsidRPr="00E23FE5" w:rsidRDefault="000F1CBE" w:rsidP="00EA5A14">
      <w:pPr>
        <w:jc w:val="both"/>
      </w:pPr>
      <w:r w:rsidRPr="00E23FE5">
        <w:t xml:space="preserve">The AWS station will be mounted on a </w:t>
      </w:r>
      <w:r w:rsidRPr="00E23FE5">
        <w:rPr>
          <w:b/>
        </w:rPr>
        <w:t>Bidder</w:t>
      </w:r>
      <w:r w:rsidRPr="00E23FE5">
        <w:t xml:space="preserve"> supplied pole mast that is especially designed and supplied to mount meteorological equipment.</w:t>
      </w:r>
      <w:r w:rsidR="00AD7EF5" w:rsidRPr="00E23FE5">
        <w:t xml:space="preserve"> The pole mast shall be supplied by</w:t>
      </w:r>
      <w:r w:rsidR="00300E19" w:rsidRPr="00E23FE5">
        <w:t xml:space="preserve"> the bidder of</w:t>
      </w:r>
      <w:r w:rsidR="00AD7EF5" w:rsidRPr="00E23FE5">
        <w:t xml:space="preserve"> any renowned international</w:t>
      </w:r>
      <w:r w:rsidR="00300E19" w:rsidRPr="00E23FE5">
        <w:t xml:space="preserve"> brand</w:t>
      </w:r>
      <w:r w:rsidR="00AD7EF5" w:rsidRPr="00E23FE5">
        <w:t xml:space="preserve"> AWS </w:t>
      </w:r>
      <w:r w:rsidR="00A02245" w:rsidRPr="00E23FE5">
        <w:t>manufacturing</w:t>
      </w:r>
      <w:r w:rsidR="00300E19" w:rsidRPr="00E23FE5">
        <w:t xml:space="preserve"> company</w:t>
      </w:r>
      <w:r w:rsidR="00AD7EF5" w:rsidRPr="00E23FE5">
        <w:t xml:space="preserve">. </w:t>
      </w:r>
      <w:r w:rsidRPr="00E23FE5">
        <w:t>The pole mast shall be sufficient to securely mount the wind sen</w:t>
      </w:r>
      <w:r w:rsidR="008827F1" w:rsidRPr="00E23FE5">
        <w:t xml:space="preserve">sor at 10 m ± 0.1 m in height. Air temperature and humidity should be measured at between 1.2m and 1.5m above the ground in a shaded and ventilated environment. </w:t>
      </w:r>
      <w:r w:rsidRPr="00E23FE5">
        <w:t>The mast is required to include lightning protection (rod) and electrical grounding.  The mast will be fully and easily tilt-able, by one person, for sensor maintenance such that the sensor is not more than 1.5 m above the ground for maintenance.  This is required to be possible with a single person.  The mast delivery is required to include all parts and material, including the concrete required for a foundation.</w:t>
      </w:r>
    </w:p>
    <w:p w14:paraId="3B829A67" w14:textId="77777777" w:rsidR="000F1CBE" w:rsidRPr="00E23FE5" w:rsidRDefault="000F1CBE" w:rsidP="000F1CBE"/>
    <w:p w14:paraId="1C6A44C6" w14:textId="77777777" w:rsidR="000F1CBE" w:rsidRPr="00E23FE5" w:rsidRDefault="000F1CBE" w:rsidP="00EA5A14">
      <w:pPr>
        <w:jc w:val="both"/>
      </w:pPr>
      <w:r w:rsidRPr="00E23FE5">
        <w:t xml:space="preserve">The </w:t>
      </w:r>
      <w:r w:rsidRPr="00E23FE5">
        <w:rPr>
          <w:b/>
        </w:rPr>
        <w:t>Bidder</w:t>
      </w:r>
      <w:r w:rsidRPr="00E23FE5">
        <w:t xml:space="preserve"> will survey each site and make a recommendation to the </w:t>
      </w:r>
      <w:r w:rsidRPr="00E23FE5">
        <w:rPr>
          <w:b/>
        </w:rPr>
        <w:t>Purchaser</w:t>
      </w:r>
      <w:r w:rsidRPr="00E23FE5">
        <w:t xml:space="preserve"> and will get the approval from the </w:t>
      </w:r>
      <w:r w:rsidRPr="00E23FE5">
        <w:rPr>
          <w:b/>
        </w:rPr>
        <w:t>Purchaser</w:t>
      </w:r>
      <w:r w:rsidRPr="00E23FE5">
        <w:t xml:space="preserve"> prior to installation.  If the </w:t>
      </w:r>
      <w:r w:rsidRPr="00E23FE5">
        <w:rPr>
          <w:b/>
        </w:rPr>
        <w:t>Bidde</w:t>
      </w:r>
      <w:r w:rsidRPr="00E23FE5">
        <w:t xml:space="preserve">r installs the station without final site approval, then the </w:t>
      </w:r>
      <w:r w:rsidRPr="00E23FE5">
        <w:rPr>
          <w:b/>
        </w:rPr>
        <w:t>Bidder</w:t>
      </w:r>
      <w:r w:rsidRPr="00E23FE5">
        <w:t xml:space="preserve"> will incur the cost of moving the station.  The recommended location must meet the requirements of the WMO for exposure.</w:t>
      </w:r>
    </w:p>
    <w:p w14:paraId="33DD343A" w14:textId="77777777" w:rsidR="000F1CBE" w:rsidRPr="00E23FE5" w:rsidRDefault="000F1CBE" w:rsidP="00EA5A14">
      <w:pPr>
        <w:jc w:val="both"/>
      </w:pPr>
    </w:p>
    <w:p w14:paraId="482955CF" w14:textId="77777777" w:rsidR="000F1CBE" w:rsidRPr="00E23FE5" w:rsidRDefault="000F1CBE" w:rsidP="00EA5A14">
      <w:pPr>
        <w:jc w:val="both"/>
      </w:pPr>
      <w:r w:rsidRPr="00E23FE5">
        <w:t>Solar panels can be placed on the tower, though an acceptable location would be at a height and distance as to not interfere with the meteorological observation systems.  The solar panel could be mounted below the sensors, or on another pipe mount away from the tower.  No wires are permitted to be in contact with the ground, as all wires along the ground or underground must be placed in rigid water tight conduit. Wires run on the tower structure must be weatherproof if not enclosed in conduit and must be secured by ultraviolet (sun) resistant ties or straps attached every 15 cm of cable run.</w:t>
      </w:r>
    </w:p>
    <w:p w14:paraId="74CDBDA3" w14:textId="77777777" w:rsidR="000F1CBE" w:rsidRPr="00E23FE5" w:rsidRDefault="000F1CBE" w:rsidP="00EA5A14">
      <w:pPr>
        <w:jc w:val="both"/>
      </w:pPr>
    </w:p>
    <w:p w14:paraId="13F11572" w14:textId="77777777" w:rsidR="000F1CBE" w:rsidRDefault="000F1CBE" w:rsidP="00EA5A14">
      <w:pPr>
        <w:jc w:val="both"/>
      </w:pPr>
      <w:r w:rsidRPr="00E23FE5">
        <w:t xml:space="preserve">The </w:t>
      </w:r>
      <w:r w:rsidRPr="00E23FE5">
        <w:rPr>
          <w:b/>
        </w:rPr>
        <w:t>Bidde</w:t>
      </w:r>
      <w:r w:rsidRPr="00E23FE5">
        <w:t xml:space="preserve">r will be responsible for all materials and civil works at each site.  This is to include concrete foundation for both the masts and the fencing to prevent forcible entry and tampering.  The </w:t>
      </w:r>
      <w:r w:rsidRPr="00E23FE5">
        <w:rPr>
          <w:b/>
        </w:rPr>
        <w:t>Bidder</w:t>
      </w:r>
      <w:r w:rsidRPr="00E23FE5">
        <w:t xml:space="preserve"> will supply keyed locks for the fence structures and the enclosure.  All fence structure keys will match other fence locks in the project.  Likewise, enclosure locks will match all other enclosure locks.</w:t>
      </w:r>
    </w:p>
    <w:p w14:paraId="547B3867" w14:textId="77777777" w:rsidR="004E66CF" w:rsidRPr="00E23FE5" w:rsidRDefault="004E66CF" w:rsidP="00EA5A14">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660"/>
      </w:tblGrid>
      <w:tr w:rsidR="00602C63" w:rsidRPr="00E23FE5" w14:paraId="32F3850D" w14:textId="77777777" w:rsidTr="004E66CF">
        <w:trPr>
          <w:cantSplit/>
          <w:trHeight w:val="330"/>
          <w:tblHeader/>
        </w:trPr>
        <w:tc>
          <w:tcPr>
            <w:tcW w:w="9270" w:type="dxa"/>
            <w:gridSpan w:val="3"/>
            <w:shd w:val="clear" w:color="000000" w:fill="F2F2F2"/>
            <w:noWrap/>
            <w:vAlign w:val="bottom"/>
            <w:hideMark/>
          </w:tcPr>
          <w:p w14:paraId="22D07A60" w14:textId="77777777" w:rsidR="00602C63" w:rsidRPr="00E23FE5" w:rsidRDefault="00602C63" w:rsidP="00702A95">
            <w:r w:rsidRPr="00E23FE5">
              <w:t xml:space="preserve">Pole Mast </w:t>
            </w:r>
          </w:p>
        </w:tc>
      </w:tr>
      <w:tr w:rsidR="00B4164A" w:rsidRPr="00E23FE5" w14:paraId="3AEAEC80" w14:textId="77777777" w:rsidTr="004E66CF">
        <w:trPr>
          <w:cantSplit/>
          <w:trHeight w:val="330"/>
          <w:tblHeader/>
        </w:trPr>
        <w:tc>
          <w:tcPr>
            <w:tcW w:w="630" w:type="dxa"/>
            <w:shd w:val="clear" w:color="000000" w:fill="F2F2F2"/>
            <w:noWrap/>
            <w:vAlign w:val="bottom"/>
            <w:hideMark/>
          </w:tcPr>
          <w:p w14:paraId="434404D6" w14:textId="77777777" w:rsidR="00602C63" w:rsidRPr="00E23FE5" w:rsidRDefault="00602C63" w:rsidP="00702A95">
            <w:r w:rsidRPr="00E23FE5">
              <w:t>No.</w:t>
            </w:r>
          </w:p>
        </w:tc>
        <w:tc>
          <w:tcPr>
            <w:tcW w:w="1980" w:type="dxa"/>
            <w:shd w:val="clear" w:color="000000" w:fill="F2F2F2"/>
            <w:noWrap/>
            <w:vAlign w:val="bottom"/>
            <w:hideMark/>
          </w:tcPr>
          <w:p w14:paraId="237A59AA" w14:textId="77777777" w:rsidR="00602C63" w:rsidRPr="00E23FE5" w:rsidRDefault="00602C63" w:rsidP="00702A95">
            <w:r w:rsidRPr="00E23FE5">
              <w:t>Item</w:t>
            </w:r>
          </w:p>
        </w:tc>
        <w:tc>
          <w:tcPr>
            <w:tcW w:w="6660" w:type="dxa"/>
            <w:shd w:val="clear" w:color="000000" w:fill="F2F2F2"/>
            <w:noWrap/>
            <w:vAlign w:val="bottom"/>
            <w:hideMark/>
          </w:tcPr>
          <w:p w14:paraId="27CE9305" w14:textId="77777777" w:rsidR="00602C63" w:rsidRPr="00E23FE5" w:rsidRDefault="00602C63" w:rsidP="00702A95">
            <w:r w:rsidRPr="00E23FE5">
              <w:t>Technical Specification</w:t>
            </w:r>
          </w:p>
        </w:tc>
      </w:tr>
      <w:tr w:rsidR="00B4164A" w:rsidRPr="00E23FE5" w14:paraId="797121AA" w14:textId="77777777" w:rsidTr="004E66CF">
        <w:trPr>
          <w:cantSplit/>
          <w:trHeight w:val="315"/>
        </w:trPr>
        <w:tc>
          <w:tcPr>
            <w:tcW w:w="630" w:type="dxa"/>
            <w:shd w:val="clear" w:color="auto" w:fill="auto"/>
            <w:noWrap/>
          </w:tcPr>
          <w:p w14:paraId="617FC17D" w14:textId="5957DE4D" w:rsidR="00602C63" w:rsidRPr="00E23FE5" w:rsidRDefault="00A214E8" w:rsidP="00702A95">
            <w:r w:rsidRPr="00E23FE5">
              <w:t>1</w:t>
            </w:r>
            <w:r w:rsidR="00AE6E4A">
              <w:t>.</w:t>
            </w:r>
          </w:p>
        </w:tc>
        <w:tc>
          <w:tcPr>
            <w:tcW w:w="1980" w:type="dxa"/>
            <w:shd w:val="clear" w:color="auto" w:fill="auto"/>
          </w:tcPr>
          <w:p w14:paraId="7D2ED430" w14:textId="77777777" w:rsidR="00602C63" w:rsidRPr="00E23FE5" w:rsidRDefault="00602C63" w:rsidP="00702A95">
            <w:r w:rsidRPr="00E23FE5">
              <w:t>Brand Name</w:t>
            </w:r>
          </w:p>
        </w:tc>
        <w:tc>
          <w:tcPr>
            <w:tcW w:w="6660" w:type="dxa"/>
            <w:shd w:val="clear" w:color="auto" w:fill="auto"/>
          </w:tcPr>
          <w:p w14:paraId="088F3857" w14:textId="77777777" w:rsidR="00602C63" w:rsidRPr="00E23FE5" w:rsidRDefault="00602C63" w:rsidP="00702A95">
            <w:r w:rsidRPr="00E23FE5">
              <w:t>Must be Mentioned By Bidder</w:t>
            </w:r>
          </w:p>
        </w:tc>
      </w:tr>
      <w:tr w:rsidR="00B4164A" w:rsidRPr="00E23FE5" w14:paraId="205C219E" w14:textId="77777777" w:rsidTr="004E66CF">
        <w:trPr>
          <w:cantSplit/>
          <w:trHeight w:val="315"/>
        </w:trPr>
        <w:tc>
          <w:tcPr>
            <w:tcW w:w="630" w:type="dxa"/>
            <w:shd w:val="clear" w:color="auto" w:fill="auto"/>
            <w:noWrap/>
          </w:tcPr>
          <w:p w14:paraId="04258294" w14:textId="1AF808C4" w:rsidR="00602C63" w:rsidRPr="00E23FE5" w:rsidRDefault="00A214E8" w:rsidP="00702A95">
            <w:r w:rsidRPr="00E23FE5">
              <w:t>2</w:t>
            </w:r>
            <w:r w:rsidR="00AE6E4A">
              <w:t>.</w:t>
            </w:r>
          </w:p>
        </w:tc>
        <w:tc>
          <w:tcPr>
            <w:tcW w:w="1980" w:type="dxa"/>
            <w:shd w:val="clear" w:color="auto" w:fill="auto"/>
          </w:tcPr>
          <w:p w14:paraId="2E0F1925" w14:textId="77777777" w:rsidR="00602C63" w:rsidRPr="00E23FE5" w:rsidRDefault="00602C63" w:rsidP="00702A95">
            <w:r w:rsidRPr="00E23FE5">
              <w:t>Model Number</w:t>
            </w:r>
          </w:p>
        </w:tc>
        <w:tc>
          <w:tcPr>
            <w:tcW w:w="6660" w:type="dxa"/>
            <w:shd w:val="clear" w:color="auto" w:fill="auto"/>
          </w:tcPr>
          <w:p w14:paraId="14446ED2" w14:textId="77777777" w:rsidR="00602C63" w:rsidRPr="00E23FE5" w:rsidRDefault="00602C63" w:rsidP="00702A95">
            <w:r w:rsidRPr="00E23FE5">
              <w:t>Must be Mentioned By Bidder</w:t>
            </w:r>
            <w:r w:rsidR="00C809FE">
              <w:t xml:space="preserve"> and Provide Data Sheet</w:t>
            </w:r>
          </w:p>
        </w:tc>
      </w:tr>
      <w:tr w:rsidR="00D809A5" w:rsidRPr="00E23FE5" w14:paraId="0A600D21" w14:textId="77777777" w:rsidTr="004E66CF">
        <w:trPr>
          <w:cantSplit/>
          <w:trHeight w:val="315"/>
        </w:trPr>
        <w:tc>
          <w:tcPr>
            <w:tcW w:w="630" w:type="dxa"/>
            <w:shd w:val="clear" w:color="auto" w:fill="auto"/>
            <w:noWrap/>
          </w:tcPr>
          <w:p w14:paraId="09826E23" w14:textId="3875040C" w:rsidR="00D809A5" w:rsidRPr="00E23FE5" w:rsidRDefault="00A214E8" w:rsidP="00702A95">
            <w:r w:rsidRPr="00E23FE5">
              <w:t>3</w:t>
            </w:r>
            <w:r w:rsidR="00AE6E4A">
              <w:t>.</w:t>
            </w:r>
          </w:p>
        </w:tc>
        <w:tc>
          <w:tcPr>
            <w:tcW w:w="1980" w:type="dxa"/>
            <w:shd w:val="clear" w:color="auto" w:fill="auto"/>
          </w:tcPr>
          <w:p w14:paraId="6BC7EFFB" w14:textId="77777777" w:rsidR="00D809A5" w:rsidRPr="00E23FE5" w:rsidRDefault="00D809A5" w:rsidP="00D809A5">
            <w:r w:rsidRPr="00E23FE5">
              <w:t>Country of origin</w:t>
            </w:r>
          </w:p>
        </w:tc>
        <w:tc>
          <w:tcPr>
            <w:tcW w:w="6660" w:type="dxa"/>
            <w:shd w:val="clear" w:color="auto" w:fill="auto"/>
          </w:tcPr>
          <w:p w14:paraId="704E6405" w14:textId="77777777" w:rsidR="00D809A5" w:rsidRPr="00E23FE5" w:rsidRDefault="00D809A5" w:rsidP="00D257D9">
            <w:r w:rsidRPr="00E23FE5">
              <w:t>Must be Mentioned By Bidder</w:t>
            </w:r>
          </w:p>
        </w:tc>
      </w:tr>
      <w:tr w:rsidR="00D809A5" w:rsidRPr="00E23FE5" w14:paraId="5D719409" w14:textId="77777777" w:rsidTr="004E66CF">
        <w:trPr>
          <w:cantSplit/>
          <w:trHeight w:val="315"/>
        </w:trPr>
        <w:tc>
          <w:tcPr>
            <w:tcW w:w="630" w:type="dxa"/>
            <w:shd w:val="clear" w:color="auto" w:fill="auto"/>
            <w:noWrap/>
          </w:tcPr>
          <w:p w14:paraId="21E46177" w14:textId="7C2906B7" w:rsidR="00D809A5" w:rsidRPr="00E23FE5" w:rsidRDefault="00A214E8" w:rsidP="00702A95">
            <w:r w:rsidRPr="00E23FE5">
              <w:t>4</w:t>
            </w:r>
            <w:r w:rsidR="00AE6E4A">
              <w:t>.</w:t>
            </w:r>
          </w:p>
        </w:tc>
        <w:tc>
          <w:tcPr>
            <w:tcW w:w="1980" w:type="dxa"/>
            <w:shd w:val="clear" w:color="auto" w:fill="auto"/>
          </w:tcPr>
          <w:p w14:paraId="517BC7BB" w14:textId="77777777" w:rsidR="00D809A5" w:rsidRPr="00E23FE5" w:rsidRDefault="00D809A5" w:rsidP="00702A95">
            <w:r w:rsidRPr="00E23FE5">
              <w:t>Country of Manufacture</w:t>
            </w:r>
          </w:p>
        </w:tc>
        <w:tc>
          <w:tcPr>
            <w:tcW w:w="6660" w:type="dxa"/>
            <w:shd w:val="clear" w:color="auto" w:fill="auto"/>
          </w:tcPr>
          <w:p w14:paraId="14AA1EF0" w14:textId="77777777" w:rsidR="00D809A5" w:rsidRPr="00E23FE5" w:rsidRDefault="00D809A5" w:rsidP="00702A95">
            <w:r w:rsidRPr="00E23FE5">
              <w:t>Must be Mentioned By Bidder</w:t>
            </w:r>
          </w:p>
        </w:tc>
      </w:tr>
      <w:tr w:rsidR="00D809A5" w:rsidRPr="00E23FE5" w14:paraId="1FC5AB18" w14:textId="77777777" w:rsidTr="004E66CF">
        <w:trPr>
          <w:cantSplit/>
          <w:trHeight w:val="315"/>
        </w:trPr>
        <w:tc>
          <w:tcPr>
            <w:tcW w:w="630" w:type="dxa"/>
            <w:shd w:val="clear" w:color="auto" w:fill="auto"/>
            <w:noWrap/>
          </w:tcPr>
          <w:p w14:paraId="6948F59C" w14:textId="4CF389D3" w:rsidR="00D809A5" w:rsidRPr="00E23FE5" w:rsidRDefault="00A214E8" w:rsidP="00702A95">
            <w:r w:rsidRPr="00E23FE5">
              <w:t>5</w:t>
            </w:r>
            <w:r w:rsidR="00AE6E4A">
              <w:t>.</w:t>
            </w:r>
          </w:p>
        </w:tc>
        <w:tc>
          <w:tcPr>
            <w:tcW w:w="1980" w:type="dxa"/>
            <w:shd w:val="clear" w:color="auto" w:fill="auto"/>
          </w:tcPr>
          <w:p w14:paraId="2F03416E" w14:textId="77777777" w:rsidR="00D809A5" w:rsidRPr="00E23FE5" w:rsidRDefault="00D809A5" w:rsidP="00702A95">
            <w:r w:rsidRPr="00E23FE5">
              <w:t>Material Type</w:t>
            </w:r>
          </w:p>
        </w:tc>
        <w:tc>
          <w:tcPr>
            <w:tcW w:w="6660" w:type="dxa"/>
            <w:shd w:val="clear" w:color="auto" w:fill="auto"/>
          </w:tcPr>
          <w:p w14:paraId="2AF1F80C" w14:textId="77777777" w:rsidR="00D809A5" w:rsidRPr="00E23FE5" w:rsidRDefault="00D809A5" w:rsidP="00702A95">
            <w:r w:rsidRPr="00E23FE5">
              <w:t>Alloy</w:t>
            </w:r>
          </w:p>
        </w:tc>
      </w:tr>
    </w:tbl>
    <w:p w14:paraId="7D417D2D" w14:textId="77777777" w:rsidR="00602C63" w:rsidRDefault="00602C63" w:rsidP="00EA5A14">
      <w:pPr>
        <w:jc w:val="both"/>
      </w:pPr>
    </w:p>
    <w:p w14:paraId="546C0FCC" w14:textId="77777777" w:rsidR="00101A23" w:rsidRDefault="00101A23" w:rsidP="00EA5A14">
      <w:pPr>
        <w:jc w:val="both"/>
      </w:pPr>
    </w:p>
    <w:p w14:paraId="50A6E70A" w14:textId="77777777" w:rsidR="00101A23" w:rsidRDefault="00101A23" w:rsidP="00BE390F">
      <w:pPr>
        <w:pStyle w:val="Level4"/>
      </w:pPr>
      <w:r>
        <w:lastRenderedPageBreak/>
        <w:t xml:space="preserve">Any other accessories / equipment required for successful operation of system but not listed in </w:t>
      </w:r>
      <w:r w:rsidR="001F491F">
        <w:t xml:space="preserve">Price Schedule </w:t>
      </w:r>
      <w:r>
        <w:t>table</w:t>
      </w:r>
    </w:p>
    <w:p w14:paraId="2DFA53FC" w14:textId="77777777" w:rsidR="00101A23" w:rsidRDefault="00101A23" w:rsidP="00EA5A14">
      <w:pPr>
        <w:jc w:val="both"/>
      </w:pPr>
    </w:p>
    <w:p w14:paraId="7774ACDB" w14:textId="77777777" w:rsidR="00101A23" w:rsidRDefault="00101A23" w:rsidP="00EA5A14">
      <w:pPr>
        <w:jc w:val="both"/>
      </w:pPr>
      <w:r>
        <w:t>To be proposed by the bidder.</w:t>
      </w:r>
    </w:p>
    <w:p w14:paraId="5218443F" w14:textId="77777777" w:rsidR="00101A23" w:rsidRPr="00E23FE5" w:rsidRDefault="00101A23" w:rsidP="00EA5A14">
      <w:pPr>
        <w:jc w:val="both"/>
      </w:pPr>
    </w:p>
    <w:p w14:paraId="07FEF3F1" w14:textId="77777777" w:rsidR="000F1CBE" w:rsidRPr="00E23FE5" w:rsidRDefault="00B45495" w:rsidP="00B45495">
      <w:pPr>
        <w:pStyle w:val="Level3"/>
      </w:pPr>
      <w:r w:rsidRPr="00E23FE5">
        <w:rPr>
          <w:rFonts w:ascii="Times New Roman Bold" w:hAnsi="Times New Roman Bold"/>
          <w:b w:val="0"/>
        </w:rPr>
        <w:t>Agricultural Automatic Weather Stations</w:t>
      </w:r>
      <w:r w:rsidRPr="00E23FE5">
        <w:t xml:space="preserve"> </w:t>
      </w:r>
      <w:r w:rsidR="00600D4A" w:rsidRPr="00E23FE5">
        <w:t>(</w:t>
      </w:r>
      <w:r w:rsidR="00E61007">
        <w:t>Ag-AWS</w:t>
      </w:r>
      <w:r w:rsidR="00600D4A" w:rsidRPr="00E23FE5">
        <w:t>)</w:t>
      </w:r>
    </w:p>
    <w:p w14:paraId="162FA6BB" w14:textId="77777777" w:rsidR="004E66CF" w:rsidRDefault="004E66CF" w:rsidP="00B45495">
      <w:pPr>
        <w:jc w:val="both"/>
      </w:pPr>
    </w:p>
    <w:p w14:paraId="5AE109DD" w14:textId="2527EB80" w:rsidR="003F3247" w:rsidRPr="00E23FE5" w:rsidRDefault="000F1CBE" w:rsidP="00B45495">
      <w:pPr>
        <w:jc w:val="both"/>
      </w:pPr>
      <w:r w:rsidRPr="00E23FE5">
        <w:t xml:space="preserve">This section provides the details of the components required as part of the </w:t>
      </w:r>
      <w:r w:rsidR="00E61007">
        <w:t>Ag-AWS</w:t>
      </w:r>
      <w:r w:rsidRPr="00E23FE5">
        <w:t xml:space="preserve">. There will be </w:t>
      </w:r>
      <w:r w:rsidR="007E31F6">
        <w:t>125</w:t>
      </w:r>
      <w:r w:rsidR="007E31F6" w:rsidRPr="00E23FE5">
        <w:t xml:space="preserve"> </w:t>
      </w:r>
      <w:r w:rsidR="00E61007">
        <w:t>Ag-AWS</w:t>
      </w:r>
      <w:r w:rsidRPr="00E23FE5">
        <w:t xml:space="preserve"> supplied as part of this project</w:t>
      </w:r>
      <w:r w:rsidR="00B45495" w:rsidRPr="00E23FE5">
        <w:t>.</w:t>
      </w:r>
      <w:r w:rsidRPr="00E23FE5">
        <w:t xml:space="preserve"> The locations of the </w:t>
      </w:r>
      <w:r w:rsidR="00E61007">
        <w:t>Ag-AWS</w:t>
      </w:r>
      <w:r w:rsidRPr="00E23FE5">
        <w:t xml:space="preserve"> are provided in Appendix </w:t>
      </w:r>
      <w:r w:rsidR="008F7B5B">
        <w:t>A</w:t>
      </w:r>
      <w:r w:rsidR="00591DE1">
        <w:t>.</w:t>
      </w:r>
    </w:p>
    <w:p w14:paraId="058A680A" w14:textId="77777777" w:rsidR="003F3247" w:rsidRPr="00E23FE5" w:rsidRDefault="003F3247" w:rsidP="00EA5A14">
      <w:pPr>
        <w:jc w:val="both"/>
      </w:pPr>
    </w:p>
    <w:p w14:paraId="29C5F56A" w14:textId="77777777" w:rsidR="000F1CBE" w:rsidRPr="00E23FE5" w:rsidRDefault="000F1CBE" w:rsidP="000F1CBE">
      <w:pPr>
        <w:pStyle w:val="Level4"/>
      </w:pPr>
      <w:r w:rsidRPr="00E23FE5">
        <w:t xml:space="preserve">Data Collection Platform (DCP) </w:t>
      </w:r>
    </w:p>
    <w:p w14:paraId="3D1C0935" w14:textId="77777777" w:rsidR="004E66CF" w:rsidRDefault="004E66CF" w:rsidP="00B45495"/>
    <w:p w14:paraId="2A64BCAD" w14:textId="77777777" w:rsidR="00453991" w:rsidRDefault="00453991" w:rsidP="00B45495">
      <w:r w:rsidRPr="00E23FE5">
        <w:t xml:space="preserve">The </w:t>
      </w:r>
      <w:r w:rsidR="00E61007">
        <w:t>Ag-AWS</w:t>
      </w:r>
      <w:r w:rsidRPr="00E23FE5">
        <w:t xml:space="preserve"> DCP is expected to vary slightly from the Synoptic AWS DCP</w:t>
      </w:r>
    </w:p>
    <w:p w14:paraId="779A15B6" w14:textId="77777777" w:rsidR="004E66CF" w:rsidRDefault="004E66CF" w:rsidP="00B45495"/>
    <w:p w14:paraId="6D3FD0B0" w14:textId="4B04B5B3" w:rsidR="004E66CF" w:rsidRPr="00E23FE5" w:rsidRDefault="004E66CF" w:rsidP="004E66CF">
      <w:pPr>
        <w:pStyle w:val="Caption"/>
      </w:pPr>
      <w:r w:rsidRPr="004E66CF">
        <w:rPr>
          <w:rFonts w:ascii="Times New Roman" w:hAnsi="Times New Roman"/>
          <w:b w:val="0"/>
          <w:color w:val="auto"/>
          <w:sz w:val="24"/>
          <w:szCs w:val="24"/>
        </w:rPr>
        <w:t>Specifications of Data Collection Platform</w:t>
      </w:r>
    </w:p>
    <w:p w14:paraId="75A6F22A" w14:textId="77777777" w:rsidR="00453991" w:rsidRPr="00E23FE5" w:rsidRDefault="00453991" w:rsidP="00453991"/>
    <w:tbl>
      <w:tblPr>
        <w:tblW w:w="9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24"/>
        <w:gridCol w:w="5993"/>
      </w:tblGrid>
      <w:tr w:rsidR="00453991" w:rsidRPr="001F6630" w14:paraId="1121EC2F" w14:textId="77777777" w:rsidTr="004E66CF">
        <w:trPr>
          <w:cantSplit/>
          <w:trHeight w:val="330"/>
          <w:tblHeader/>
        </w:trPr>
        <w:tc>
          <w:tcPr>
            <w:tcW w:w="630" w:type="dxa"/>
            <w:shd w:val="clear" w:color="000000" w:fill="F2F2F2"/>
            <w:noWrap/>
            <w:vAlign w:val="bottom"/>
            <w:hideMark/>
          </w:tcPr>
          <w:p w14:paraId="38BA210A" w14:textId="77777777" w:rsidR="00453991" w:rsidRPr="001F6630" w:rsidRDefault="00453991" w:rsidP="00722839">
            <w:pPr>
              <w:rPr>
                <w:sz w:val="22"/>
                <w:szCs w:val="22"/>
              </w:rPr>
            </w:pPr>
            <w:r w:rsidRPr="001F6630">
              <w:rPr>
                <w:sz w:val="22"/>
                <w:szCs w:val="22"/>
              </w:rPr>
              <w:t>No.</w:t>
            </w:r>
          </w:p>
        </w:tc>
        <w:tc>
          <w:tcPr>
            <w:tcW w:w="2524" w:type="dxa"/>
            <w:shd w:val="clear" w:color="000000" w:fill="F2F2F2"/>
            <w:noWrap/>
            <w:vAlign w:val="bottom"/>
            <w:hideMark/>
          </w:tcPr>
          <w:p w14:paraId="57924264" w14:textId="77777777" w:rsidR="00453991" w:rsidRPr="001F6630" w:rsidRDefault="00453991" w:rsidP="00722839">
            <w:pPr>
              <w:rPr>
                <w:sz w:val="22"/>
                <w:szCs w:val="22"/>
              </w:rPr>
            </w:pPr>
            <w:r w:rsidRPr="001F6630">
              <w:rPr>
                <w:sz w:val="22"/>
                <w:szCs w:val="22"/>
              </w:rPr>
              <w:t>Item</w:t>
            </w:r>
          </w:p>
        </w:tc>
        <w:tc>
          <w:tcPr>
            <w:tcW w:w="5993" w:type="dxa"/>
            <w:shd w:val="clear" w:color="000000" w:fill="F2F2F2"/>
            <w:noWrap/>
            <w:vAlign w:val="bottom"/>
            <w:hideMark/>
          </w:tcPr>
          <w:p w14:paraId="2109D44A" w14:textId="77777777" w:rsidR="00453991" w:rsidRPr="001F6630" w:rsidRDefault="00453991" w:rsidP="00722839">
            <w:pPr>
              <w:rPr>
                <w:sz w:val="22"/>
                <w:szCs w:val="22"/>
              </w:rPr>
            </w:pPr>
            <w:r w:rsidRPr="001F6630">
              <w:rPr>
                <w:sz w:val="22"/>
                <w:szCs w:val="22"/>
              </w:rPr>
              <w:t>Technical Specification</w:t>
            </w:r>
          </w:p>
        </w:tc>
      </w:tr>
      <w:tr w:rsidR="00580E7D" w:rsidRPr="001F6630" w14:paraId="1E83A0D2" w14:textId="77777777" w:rsidTr="004E66CF">
        <w:trPr>
          <w:cantSplit/>
          <w:trHeight w:val="315"/>
        </w:trPr>
        <w:tc>
          <w:tcPr>
            <w:tcW w:w="630" w:type="dxa"/>
            <w:shd w:val="clear" w:color="auto" w:fill="auto"/>
            <w:noWrap/>
          </w:tcPr>
          <w:p w14:paraId="5D6E7D9F" w14:textId="0FE84B80" w:rsidR="00580E7D" w:rsidRPr="001F6630" w:rsidRDefault="00A214E8" w:rsidP="00D257D9">
            <w:pPr>
              <w:rPr>
                <w:sz w:val="22"/>
                <w:szCs w:val="22"/>
              </w:rPr>
            </w:pPr>
            <w:r w:rsidRPr="001F6630">
              <w:rPr>
                <w:sz w:val="22"/>
                <w:szCs w:val="22"/>
              </w:rPr>
              <w:t>1</w:t>
            </w:r>
            <w:r w:rsidR="00AE6E4A" w:rsidRPr="001F6630">
              <w:rPr>
                <w:sz w:val="22"/>
                <w:szCs w:val="22"/>
              </w:rPr>
              <w:t>.</w:t>
            </w:r>
          </w:p>
        </w:tc>
        <w:tc>
          <w:tcPr>
            <w:tcW w:w="2524" w:type="dxa"/>
            <w:shd w:val="clear" w:color="auto" w:fill="auto"/>
          </w:tcPr>
          <w:p w14:paraId="72D61F97" w14:textId="77777777" w:rsidR="00580E7D" w:rsidRPr="001F6630" w:rsidRDefault="00580E7D" w:rsidP="00D257D9">
            <w:pPr>
              <w:rPr>
                <w:sz w:val="22"/>
                <w:szCs w:val="22"/>
              </w:rPr>
            </w:pPr>
            <w:r w:rsidRPr="001F6630">
              <w:rPr>
                <w:sz w:val="22"/>
                <w:szCs w:val="22"/>
              </w:rPr>
              <w:t>Brand Name</w:t>
            </w:r>
          </w:p>
        </w:tc>
        <w:tc>
          <w:tcPr>
            <w:tcW w:w="5993" w:type="dxa"/>
            <w:shd w:val="clear" w:color="auto" w:fill="auto"/>
          </w:tcPr>
          <w:p w14:paraId="1B86D41A" w14:textId="77777777" w:rsidR="00580E7D" w:rsidRPr="001F6630" w:rsidRDefault="00580E7D" w:rsidP="00D257D9">
            <w:pPr>
              <w:rPr>
                <w:sz w:val="22"/>
                <w:szCs w:val="22"/>
              </w:rPr>
            </w:pPr>
            <w:r w:rsidRPr="001F6630">
              <w:rPr>
                <w:sz w:val="22"/>
                <w:szCs w:val="22"/>
              </w:rPr>
              <w:t>Must be Mentioned By Bidder</w:t>
            </w:r>
          </w:p>
        </w:tc>
      </w:tr>
      <w:tr w:rsidR="00580E7D" w:rsidRPr="001F6630" w14:paraId="0A161E90" w14:textId="77777777" w:rsidTr="004E66CF">
        <w:trPr>
          <w:cantSplit/>
          <w:trHeight w:val="315"/>
        </w:trPr>
        <w:tc>
          <w:tcPr>
            <w:tcW w:w="630" w:type="dxa"/>
            <w:shd w:val="clear" w:color="auto" w:fill="auto"/>
            <w:noWrap/>
          </w:tcPr>
          <w:p w14:paraId="3ABD54AF" w14:textId="5DA52AF1" w:rsidR="00580E7D" w:rsidRPr="001F6630" w:rsidRDefault="00A214E8" w:rsidP="00D257D9">
            <w:pPr>
              <w:rPr>
                <w:sz w:val="22"/>
                <w:szCs w:val="22"/>
              </w:rPr>
            </w:pPr>
            <w:r w:rsidRPr="001F6630">
              <w:rPr>
                <w:sz w:val="22"/>
                <w:szCs w:val="22"/>
              </w:rPr>
              <w:t>2</w:t>
            </w:r>
            <w:r w:rsidR="00AE6E4A" w:rsidRPr="001F6630">
              <w:rPr>
                <w:sz w:val="22"/>
                <w:szCs w:val="22"/>
              </w:rPr>
              <w:t>.</w:t>
            </w:r>
          </w:p>
        </w:tc>
        <w:tc>
          <w:tcPr>
            <w:tcW w:w="2524" w:type="dxa"/>
            <w:shd w:val="clear" w:color="auto" w:fill="auto"/>
          </w:tcPr>
          <w:p w14:paraId="0C66807D" w14:textId="77777777" w:rsidR="00580E7D" w:rsidRPr="001F6630" w:rsidRDefault="00580E7D" w:rsidP="00D257D9">
            <w:pPr>
              <w:rPr>
                <w:sz w:val="22"/>
                <w:szCs w:val="22"/>
              </w:rPr>
            </w:pPr>
            <w:r w:rsidRPr="001F6630">
              <w:rPr>
                <w:sz w:val="22"/>
                <w:szCs w:val="22"/>
              </w:rPr>
              <w:t>Model Number</w:t>
            </w:r>
          </w:p>
        </w:tc>
        <w:tc>
          <w:tcPr>
            <w:tcW w:w="5993" w:type="dxa"/>
            <w:shd w:val="clear" w:color="auto" w:fill="auto"/>
          </w:tcPr>
          <w:p w14:paraId="535BF6C1" w14:textId="77777777" w:rsidR="00580E7D" w:rsidRPr="001F6630" w:rsidRDefault="00580E7D" w:rsidP="00D257D9">
            <w:pPr>
              <w:rPr>
                <w:sz w:val="22"/>
                <w:szCs w:val="22"/>
              </w:rPr>
            </w:pPr>
            <w:r w:rsidRPr="001F6630">
              <w:rPr>
                <w:sz w:val="22"/>
                <w:szCs w:val="22"/>
              </w:rPr>
              <w:t>Must be Mentioned By Bidder</w:t>
            </w:r>
            <w:r w:rsidR="00C809FE" w:rsidRPr="001F6630">
              <w:rPr>
                <w:sz w:val="22"/>
                <w:szCs w:val="22"/>
              </w:rPr>
              <w:t xml:space="preserve"> and Provide Data Sheet</w:t>
            </w:r>
          </w:p>
        </w:tc>
      </w:tr>
      <w:tr w:rsidR="00580E7D" w:rsidRPr="001F6630" w14:paraId="40224255" w14:textId="77777777" w:rsidTr="004E66CF">
        <w:trPr>
          <w:cantSplit/>
          <w:trHeight w:val="315"/>
        </w:trPr>
        <w:tc>
          <w:tcPr>
            <w:tcW w:w="630" w:type="dxa"/>
            <w:shd w:val="clear" w:color="auto" w:fill="auto"/>
            <w:noWrap/>
          </w:tcPr>
          <w:p w14:paraId="0D9F22A1" w14:textId="246D374B" w:rsidR="00580E7D" w:rsidRPr="001F6630" w:rsidRDefault="00A214E8" w:rsidP="00D257D9">
            <w:pPr>
              <w:rPr>
                <w:sz w:val="22"/>
                <w:szCs w:val="22"/>
              </w:rPr>
            </w:pPr>
            <w:r w:rsidRPr="001F6630">
              <w:rPr>
                <w:sz w:val="22"/>
                <w:szCs w:val="22"/>
              </w:rPr>
              <w:t>3</w:t>
            </w:r>
            <w:r w:rsidR="00AE6E4A" w:rsidRPr="001F6630">
              <w:rPr>
                <w:sz w:val="22"/>
                <w:szCs w:val="22"/>
              </w:rPr>
              <w:t>.</w:t>
            </w:r>
          </w:p>
        </w:tc>
        <w:tc>
          <w:tcPr>
            <w:tcW w:w="2524" w:type="dxa"/>
            <w:shd w:val="clear" w:color="auto" w:fill="auto"/>
          </w:tcPr>
          <w:p w14:paraId="2D002353" w14:textId="77777777" w:rsidR="00580E7D" w:rsidRPr="001F6630" w:rsidRDefault="00D809A5" w:rsidP="00D257D9">
            <w:pPr>
              <w:rPr>
                <w:sz w:val="22"/>
                <w:szCs w:val="22"/>
              </w:rPr>
            </w:pPr>
            <w:r w:rsidRPr="001F6630">
              <w:rPr>
                <w:sz w:val="22"/>
                <w:szCs w:val="22"/>
              </w:rPr>
              <w:t>Cou</w:t>
            </w:r>
            <w:r w:rsidR="001D5784" w:rsidRPr="001F6630">
              <w:rPr>
                <w:sz w:val="22"/>
                <w:szCs w:val="22"/>
              </w:rPr>
              <w:t>n</w:t>
            </w:r>
            <w:r w:rsidRPr="001F6630">
              <w:rPr>
                <w:sz w:val="22"/>
                <w:szCs w:val="22"/>
              </w:rPr>
              <w:t>try of Origin</w:t>
            </w:r>
          </w:p>
        </w:tc>
        <w:tc>
          <w:tcPr>
            <w:tcW w:w="5993" w:type="dxa"/>
            <w:shd w:val="clear" w:color="auto" w:fill="auto"/>
          </w:tcPr>
          <w:p w14:paraId="795800C3" w14:textId="77777777" w:rsidR="00580E7D" w:rsidRPr="001F6630" w:rsidRDefault="00580E7D" w:rsidP="00D257D9">
            <w:pPr>
              <w:rPr>
                <w:sz w:val="22"/>
                <w:szCs w:val="22"/>
              </w:rPr>
            </w:pPr>
            <w:r w:rsidRPr="001F6630">
              <w:rPr>
                <w:sz w:val="22"/>
                <w:szCs w:val="22"/>
              </w:rPr>
              <w:t>Must be Mentioned By Bidder</w:t>
            </w:r>
          </w:p>
        </w:tc>
      </w:tr>
      <w:tr w:rsidR="00D809A5" w:rsidRPr="001F6630" w14:paraId="2952AF61" w14:textId="77777777" w:rsidTr="004E66CF">
        <w:trPr>
          <w:cantSplit/>
          <w:trHeight w:val="315"/>
        </w:trPr>
        <w:tc>
          <w:tcPr>
            <w:tcW w:w="630" w:type="dxa"/>
            <w:shd w:val="clear" w:color="auto" w:fill="auto"/>
            <w:noWrap/>
          </w:tcPr>
          <w:p w14:paraId="7D579CB4" w14:textId="0CEF06A0" w:rsidR="00D809A5" w:rsidRPr="001F6630" w:rsidRDefault="00A214E8" w:rsidP="00D257D9">
            <w:pPr>
              <w:rPr>
                <w:sz w:val="22"/>
                <w:szCs w:val="22"/>
              </w:rPr>
            </w:pPr>
            <w:r w:rsidRPr="001F6630">
              <w:rPr>
                <w:sz w:val="22"/>
                <w:szCs w:val="22"/>
              </w:rPr>
              <w:t>4</w:t>
            </w:r>
            <w:r w:rsidR="00AE6E4A" w:rsidRPr="001F6630">
              <w:rPr>
                <w:sz w:val="22"/>
                <w:szCs w:val="22"/>
              </w:rPr>
              <w:t>.</w:t>
            </w:r>
          </w:p>
        </w:tc>
        <w:tc>
          <w:tcPr>
            <w:tcW w:w="2524" w:type="dxa"/>
            <w:shd w:val="clear" w:color="auto" w:fill="auto"/>
          </w:tcPr>
          <w:p w14:paraId="25239FD3" w14:textId="77777777" w:rsidR="00D809A5" w:rsidRPr="001F6630" w:rsidRDefault="00D809A5" w:rsidP="00D257D9">
            <w:pPr>
              <w:rPr>
                <w:sz w:val="22"/>
                <w:szCs w:val="22"/>
              </w:rPr>
            </w:pPr>
            <w:r w:rsidRPr="001F6630">
              <w:rPr>
                <w:sz w:val="22"/>
                <w:szCs w:val="22"/>
              </w:rPr>
              <w:t>Country of Manufacture</w:t>
            </w:r>
          </w:p>
        </w:tc>
        <w:tc>
          <w:tcPr>
            <w:tcW w:w="5993" w:type="dxa"/>
            <w:shd w:val="clear" w:color="auto" w:fill="auto"/>
          </w:tcPr>
          <w:p w14:paraId="62B733FF" w14:textId="77777777" w:rsidR="00D809A5" w:rsidRPr="001F6630" w:rsidRDefault="00D809A5" w:rsidP="00D257D9">
            <w:pPr>
              <w:rPr>
                <w:sz w:val="22"/>
                <w:szCs w:val="22"/>
              </w:rPr>
            </w:pPr>
            <w:r w:rsidRPr="001F6630">
              <w:rPr>
                <w:sz w:val="22"/>
                <w:szCs w:val="22"/>
              </w:rPr>
              <w:t>Must be Mentioned By Bidder</w:t>
            </w:r>
          </w:p>
        </w:tc>
      </w:tr>
      <w:tr w:rsidR="00580E7D" w:rsidRPr="001F6630" w14:paraId="6C69281A" w14:textId="77777777" w:rsidTr="004E66CF">
        <w:trPr>
          <w:cantSplit/>
          <w:trHeight w:val="315"/>
        </w:trPr>
        <w:tc>
          <w:tcPr>
            <w:tcW w:w="630" w:type="dxa"/>
            <w:shd w:val="clear" w:color="auto" w:fill="auto"/>
            <w:noWrap/>
          </w:tcPr>
          <w:p w14:paraId="641EEBBC" w14:textId="48DDDB73" w:rsidR="00580E7D" w:rsidRPr="001F6630" w:rsidRDefault="00A214E8" w:rsidP="00D257D9">
            <w:pPr>
              <w:rPr>
                <w:sz w:val="22"/>
                <w:szCs w:val="22"/>
              </w:rPr>
            </w:pPr>
            <w:r w:rsidRPr="001F6630">
              <w:rPr>
                <w:sz w:val="22"/>
                <w:szCs w:val="22"/>
              </w:rPr>
              <w:t>5</w:t>
            </w:r>
            <w:r w:rsidR="00AE6E4A" w:rsidRPr="001F6630">
              <w:rPr>
                <w:sz w:val="22"/>
                <w:szCs w:val="22"/>
              </w:rPr>
              <w:t>.</w:t>
            </w:r>
          </w:p>
        </w:tc>
        <w:tc>
          <w:tcPr>
            <w:tcW w:w="2524" w:type="dxa"/>
            <w:shd w:val="clear" w:color="auto" w:fill="auto"/>
          </w:tcPr>
          <w:p w14:paraId="114680CA" w14:textId="77777777" w:rsidR="00580E7D" w:rsidRPr="001F6630" w:rsidRDefault="00580E7D" w:rsidP="00D257D9">
            <w:pPr>
              <w:rPr>
                <w:w w:val="112"/>
                <w:sz w:val="22"/>
                <w:szCs w:val="22"/>
              </w:rPr>
            </w:pPr>
            <w:r w:rsidRPr="001F6630">
              <w:rPr>
                <w:w w:val="112"/>
                <w:sz w:val="22"/>
                <w:szCs w:val="22"/>
              </w:rPr>
              <w:t>Power Input</w:t>
            </w:r>
          </w:p>
        </w:tc>
        <w:tc>
          <w:tcPr>
            <w:tcW w:w="5993" w:type="dxa"/>
            <w:shd w:val="clear" w:color="auto" w:fill="auto"/>
          </w:tcPr>
          <w:p w14:paraId="58C771AA" w14:textId="77777777" w:rsidR="00580E7D" w:rsidRPr="001F6630" w:rsidRDefault="00580E7D"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10 – 15 V DC</w:t>
            </w:r>
          </w:p>
          <w:p w14:paraId="76606E02" w14:textId="77777777" w:rsidR="00580E7D" w:rsidRPr="001F6630" w:rsidRDefault="00580E7D"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Must survive reverse polarity connections (system will operate normally when polarity is applied properly without any product replacement, such as fuses)</w:t>
            </w:r>
          </w:p>
        </w:tc>
      </w:tr>
      <w:tr w:rsidR="00453991" w:rsidRPr="001F6630" w14:paraId="66245477" w14:textId="77777777" w:rsidTr="004E66CF">
        <w:trPr>
          <w:cantSplit/>
          <w:trHeight w:val="315"/>
        </w:trPr>
        <w:tc>
          <w:tcPr>
            <w:tcW w:w="630" w:type="dxa"/>
            <w:shd w:val="clear" w:color="auto" w:fill="auto"/>
            <w:noWrap/>
            <w:hideMark/>
          </w:tcPr>
          <w:p w14:paraId="19346482" w14:textId="0238B4E1" w:rsidR="00453991" w:rsidRPr="001F6630" w:rsidRDefault="00A214E8" w:rsidP="00722839">
            <w:pPr>
              <w:rPr>
                <w:sz w:val="22"/>
                <w:szCs w:val="22"/>
              </w:rPr>
            </w:pPr>
            <w:r w:rsidRPr="001F6630">
              <w:rPr>
                <w:sz w:val="22"/>
                <w:szCs w:val="22"/>
              </w:rPr>
              <w:t>6</w:t>
            </w:r>
            <w:r w:rsidR="00AE6E4A" w:rsidRPr="001F6630">
              <w:rPr>
                <w:sz w:val="22"/>
                <w:szCs w:val="22"/>
              </w:rPr>
              <w:t>.</w:t>
            </w:r>
          </w:p>
        </w:tc>
        <w:tc>
          <w:tcPr>
            <w:tcW w:w="2524" w:type="dxa"/>
            <w:shd w:val="clear" w:color="auto" w:fill="auto"/>
            <w:hideMark/>
          </w:tcPr>
          <w:p w14:paraId="0A009AD5" w14:textId="77777777" w:rsidR="00453991" w:rsidRPr="001F6630" w:rsidRDefault="00453991" w:rsidP="00722839">
            <w:pPr>
              <w:rPr>
                <w:w w:val="112"/>
                <w:sz w:val="22"/>
                <w:szCs w:val="22"/>
              </w:rPr>
            </w:pPr>
            <w:r w:rsidRPr="001F6630">
              <w:rPr>
                <w:w w:val="112"/>
                <w:sz w:val="22"/>
                <w:szCs w:val="22"/>
              </w:rPr>
              <w:t>Internal Memory</w:t>
            </w:r>
          </w:p>
        </w:tc>
        <w:tc>
          <w:tcPr>
            <w:tcW w:w="5993" w:type="dxa"/>
            <w:shd w:val="clear" w:color="auto" w:fill="auto"/>
            <w:hideMark/>
          </w:tcPr>
          <w:p w14:paraId="54409B6B" w14:textId="77777777" w:rsidR="00453991" w:rsidRPr="001F6630" w:rsidRDefault="00453991" w:rsidP="0059314D">
            <w:pPr>
              <w:numPr>
                <w:ilvl w:val="0"/>
                <w:numId w:val="130"/>
              </w:numPr>
              <w:spacing w:after="120"/>
              <w:jc w:val="both"/>
              <w:rPr>
                <w:rFonts w:eastAsia="Calibri"/>
                <w:w w:val="112"/>
                <w:sz w:val="22"/>
                <w:szCs w:val="22"/>
                <w:lang w:val="en-AU" w:eastAsia="en-GB"/>
              </w:rPr>
            </w:pPr>
            <w:r w:rsidRPr="001F6630">
              <w:rPr>
                <w:rFonts w:eastAsia="Calibri"/>
                <w:w w:val="112"/>
                <w:sz w:val="22"/>
                <w:szCs w:val="22"/>
                <w:lang w:val="en-AU" w:eastAsia="en-GB"/>
              </w:rPr>
              <w:t>Non-volatile internal flash memory</w:t>
            </w:r>
          </w:p>
          <w:p w14:paraId="4D9740FF" w14:textId="77777777" w:rsidR="00453991" w:rsidRPr="001F6630" w:rsidRDefault="00453991"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Sufficient to store hourly state weather parameters for 6 months minimum; and</w:t>
            </w:r>
          </w:p>
          <w:p w14:paraId="3EA54A68" w14:textId="77777777" w:rsidR="00453991" w:rsidRPr="001F6630" w:rsidRDefault="00453991" w:rsidP="0059314D">
            <w:pPr>
              <w:numPr>
                <w:ilvl w:val="0"/>
                <w:numId w:val="130"/>
              </w:numPr>
              <w:spacing w:after="120"/>
              <w:rPr>
                <w:w w:val="112"/>
                <w:sz w:val="22"/>
                <w:szCs w:val="22"/>
              </w:rPr>
            </w:pPr>
            <w:r w:rsidRPr="001F6630">
              <w:rPr>
                <w:rFonts w:eastAsia="Calibri"/>
                <w:w w:val="112"/>
                <w:sz w:val="22"/>
                <w:szCs w:val="22"/>
                <w:lang w:val="en-AU" w:eastAsia="en-GB"/>
              </w:rPr>
              <w:t>Sufficient to store data and time of every rain gauge tip for one year minimum</w:t>
            </w:r>
          </w:p>
        </w:tc>
      </w:tr>
      <w:tr w:rsidR="00453991" w:rsidRPr="001F6630" w14:paraId="312C37BA" w14:textId="77777777" w:rsidTr="004E66CF">
        <w:trPr>
          <w:cantSplit/>
          <w:trHeight w:val="315"/>
        </w:trPr>
        <w:tc>
          <w:tcPr>
            <w:tcW w:w="630" w:type="dxa"/>
            <w:shd w:val="clear" w:color="auto" w:fill="auto"/>
            <w:noWrap/>
            <w:hideMark/>
          </w:tcPr>
          <w:p w14:paraId="1AC94D86" w14:textId="547FD701" w:rsidR="00453991" w:rsidRPr="001F6630" w:rsidRDefault="00A214E8" w:rsidP="00722839">
            <w:pPr>
              <w:rPr>
                <w:sz w:val="22"/>
                <w:szCs w:val="22"/>
              </w:rPr>
            </w:pPr>
            <w:r w:rsidRPr="001F6630">
              <w:rPr>
                <w:sz w:val="22"/>
                <w:szCs w:val="22"/>
              </w:rPr>
              <w:t>7</w:t>
            </w:r>
            <w:r w:rsidR="00AE6E4A" w:rsidRPr="001F6630">
              <w:rPr>
                <w:sz w:val="22"/>
                <w:szCs w:val="22"/>
              </w:rPr>
              <w:t>.</w:t>
            </w:r>
          </w:p>
        </w:tc>
        <w:tc>
          <w:tcPr>
            <w:tcW w:w="2524" w:type="dxa"/>
            <w:shd w:val="clear" w:color="auto" w:fill="auto"/>
            <w:hideMark/>
          </w:tcPr>
          <w:p w14:paraId="37AFBD8F" w14:textId="77777777" w:rsidR="00453991" w:rsidRPr="001F6630" w:rsidRDefault="00453991" w:rsidP="00722839">
            <w:pPr>
              <w:rPr>
                <w:sz w:val="22"/>
                <w:szCs w:val="22"/>
              </w:rPr>
            </w:pPr>
            <w:r w:rsidRPr="001F6630">
              <w:rPr>
                <w:sz w:val="22"/>
                <w:szCs w:val="22"/>
              </w:rPr>
              <w:t>Inputs</w:t>
            </w:r>
          </w:p>
        </w:tc>
        <w:tc>
          <w:tcPr>
            <w:tcW w:w="5993" w:type="dxa"/>
            <w:shd w:val="clear" w:color="auto" w:fill="auto"/>
            <w:hideMark/>
          </w:tcPr>
          <w:p w14:paraId="6C07F369" w14:textId="77777777" w:rsidR="00453991" w:rsidRPr="001F6630" w:rsidRDefault="00453991" w:rsidP="0059314D">
            <w:pPr>
              <w:numPr>
                <w:ilvl w:val="0"/>
                <w:numId w:val="130"/>
              </w:numPr>
              <w:spacing w:after="120"/>
              <w:rPr>
                <w:rFonts w:eastAsia="Calibri"/>
                <w:w w:val="112"/>
                <w:kern w:val="28"/>
                <w:sz w:val="22"/>
                <w:szCs w:val="22"/>
                <w:lang w:val="en-AU" w:eastAsia="en-GB"/>
              </w:rPr>
            </w:pPr>
            <w:r w:rsidRPr="001F6630">
              <w:rPr>
                <w:sz w:val="22"/>
                <w:szCs w:val="22"/>
              </w:rPr>
              <w:t>Sufficient sensor inputs to connect all sensors required by the project</w:t>
            </w:r>
          </w:p>
          <w:p w14:paraId="0811E288" w14:textId="77777777" w:rsidR="00453991" w:rsidRPr="001F6630" w:rsidRDefault="00453991" w:rsidP="0059314D">
            <w:pPr>
              <w:numPr>
                <w:ilvl w:val="0"/>
                <w:numId w:val="130"/>
              </w:numPr>
              <w:spacing w:after="120"/>
              <w:rPr>
                <w:rFonts w:eastAsia="Calibri"/>
                <w:w w:val="112"/>
                <w:kern w:val="28"/>
                <w:sz w:val="22"/>
                <w:szCs w:val="22"/>
                <w:lang w:val="en-AU" w:eastAsia="en-GB"/>
              </w:rPr>
            </w:pPr>
            <w:r w:rsidRPr="001F6630">
              <w:rPr>
                <w:sz w:val="22"/>
                <w:szCs w:val="22"/>
              </w:rPr>
              <w:t>Sufficient bit resolution to achieve required sensor accuracy as stated in sensor specification</w:t>
            </w:r>
          </w:p>
        </w:tc>
      </w:tr>
      <w:tr w:rsidR="00453991" w:rsidRPr="001F6630" w14:paraId="17A6C8C0" w14:textId="77777777" w:rsidTr="004E66CF">
        <w:trPr>
          <w:cantSplit/>
          <w:trHeight w:val="315"/>
        </w:trPr>
        <w:tc>
          <w:tcPr>
            <w:tcW w:w="630" w:type="dxa"/>
            <w:shd w:val="clear" w:color="auto" w:fill="auto"/>
            <w:noWrap/>
          </w:tcPr>
          <w:p w14:paraId="08629684" w14:textId="47683534" w:rsidR="00453991" w:rsidRPr="001F6630" w:rsidRDefault="00A214E8" w:rsidP="00722839">
            <w:pPr>
              <w:rPr>
                <w:sz w:val="22"/>
                <w:szCs w:val="22"/>
              </w:rPr>
            </w:pPr>
            <w:r w:rsidRPr="001F6630">
              <w:rPr>
                <w:sz w:val="22"/>
                <w:szCs w:val="22"/>
              </w:rPr>
              <w:t>8</w:t>
            </w:r>
            <w:r w:rsidR="00AE6E4A" w:rsidRPr="001F6630">
              <w:rPr>
                <w:sz w:val="22"/>
                <w:szCs w:val="22"/>
              </w:rPr>
              <w:t>.</w:t>
            </w:r>
          </w:p>
        </w:tc>
        <w:tc>
          <w:tcPr>
            <w:tcW w:w="2524" w:type="dxa"/>
            <w:shd w:val="clear" w:color="auto" w:fill="auto"/>
          </w:tcPr>
          <w:p w14:paraId="4935056B" w14:textId="77777777" w:rsidR="00453991" w:rsidRPr="001F6630" w:rsidRDefault="00453991" w:rsidP="00722839">
            <w:pPr>
              <w:rPr>
                <w:sz w:val="22"/>
                <w:szCs w:val="22"/>
              </w:rPr>
            </w:pPr>
            <w:r w:rsidRPr="001F6630">
              <w:rPr>
                <w:sz w:val="22"/>
                <w:szCs w:val="22"/>
              </w:rPr>
              <w:t>Measurement &amp; Logging Intervals</w:t>
            </w:r>
          </w:p>
        </w:tc>
        <w:tc>
          <w:tcPr>
            <w:tcW w:w="5993" w:type="dxa"/>
            <w:shd w:val="clear" w:color="auto" w:fill="auto"/>
          </w:tcPr>
          <w:p w14:paraId="121DADF2" w14:textId="77777777" w:rsidR="00453991" w:rsidRPr="001F6630" w:rsidRDefault="00453991" w:rsidP="0059314D">
            <w:pPr>
              <w:numPr>
                <w:ilvl w:val="0"/>
                <w:numId w:val="131"/>
              </w:numPr>
              <w:spacing w:after="120"/>
              <w:rPr>
                <w:sz w:val="22"/>
                <w:szCs w:val="22"/>
              </w:rPr>
            </w:pPr>
            <w:r w:rsidRPr="001F6630">
              <w:rPr>
                <w:sz w:val="22"/>
                <w:szCs w:val="22"/>
              </w:rPr>
              <w:t>Ability to change measurement and log rates of all sensors whereby different sensors can have different measurement and log rates.</w:t>
            </w:r>
          </w:p>
        </w:tc>
      </w:tr>
      <w:tr w:rsidR="00453991" w:rsidRPr="001F6630" w14:paraId="61541304" w14:textId="77777777" w:rsidTr="004E66CF">
        <w:trPr>
          <w:cantSplit/>
          <w:trHeight w:val="315"/>
        </w:trPr>
        <w:tc>
          <w:tcPr>
            <w:tcW w:w="630" w:type="dxa"/>
            <w:shd w:val="clear" w:color="auto" w:fill="auto"/>
            <w:noWrap/>
          </w:tcPr>
          <w:p w14:paraId="74702B30" w14:textId="03CDF5B2" w:rsidR="00453991" w:rsidRPr="001F6630" w:rsidRDefault="00A214E8" w:rsidP="00722839">
            <w:pPr>
              <w:rPr>
                <w:sz w:val="22"/>
                <w:szCs w:val="22"/>
              </w:rPr>
            </w:pPr>
            <w:r w:rsidRPr="001F6630">
              <w:rPr>
                <w:sz w:val="22"/>
                <w:szCs w:val="22"/>
              </w:rPr>
              <w:lastRenderedPageBreak/>
              <w:t>9</w:t>
            </w:r>
            <w:r w:rsidR="00AE6E4A" w:rsidRPr="001F6630">
              <w:rPr>
                <w:sz w:val="22"/>
                <w:szCs w:val="22"/>
              </w:rPr>
              <w:t>.</w:t>
            </w:r>
          </w:p>
        </w:tc>
        <w:tc>
          <w:tcPr>
            <w:tcW w:w="2524" w:type="dxa"/>
            <w:shd w:val="clear" w:color="auto" w:fill="auto"/>
          </w:tcPr>
          <w:p w14:paraId="0E35CE8C" w14:textId="77777777" w:rsidR="00453991" w:rsidRPr="001F6630" w:rsidRDefault="00453991" w:rsidP="00722839">
            <w:pPr>
              <w:rPr>
                <w:sz w:val="22"/>
                <w:szCs w:val="22"/>
              </w:rPr>
            </w:pPr>
            <w:r w:rsidRPr="001F6630">
              <w:rPr>
                <w:sz w:val="22"/>
                <w:szCs w:val="22"/>
              </w:rPr>
              <w:t>Rainfall Processing and Reset</w:t>
            </w:r>
          </w:p>
        </w:tc>
        <w:tc>
          <w:tcPr>
            <w:tcW w:w="5993" w:type="dxa"/>
            <w:shd w:val="clear" w:color="auto" w:fill="auto"/>
          </w:tcPr>
          <w:p w14:paraId="414178F2" w14:textId="77777777" w:rsidR="00453991" w:rsidRPr="001F6630" w:rsidRDefault="00453991" w:rsidP="0059314D">
            <w:pPr>
              <w:numPr>
                <w:ilvl w:val="0"/>
                <w:numId w:val="131"/>
              </w:numPr>
              <w:spacing w:after="120"/>
              <w:rPr>
                <w:sz w:val="22"/>
                <w:szCs w:val="22"/>
              </w:rPr>
            </w:pPr>
            <w:r w:rsidRPr="001F6630">
              <w:rPr>
                <w:sz w:val="22"/>
                <w:szCs w:val="22"/>
              </w:rPr>
              <w:t>Programmable rainfall accumulation periods of daily or annual totals (accumulated rainfall)</w:t>
            </w:r>
          </w:p>
          <w:p w14:paraId="07C9BC93" w14:textId="77777777" w:rsidR="00453991" w:rsidRPr="001F6630" w:rsidRDefault="00453991" w:rsidP="0059314D">
            <w:pPr>
              <w:numPr>
                <w:ilvl w:val="0"/>
                <w:numId w:val="131"/>
              </w:numPr>
              <w:spacing w:after="120"/>
              <w:rPr>
                <w:sz w:val="22"/>
                <w:szCs w:val="22"/>
              </w:rPr>
            </w:pPr>
            <w:r w:rsidRPr="001F6630">
              <w:rPr>
                <w:sz w:val="22"/>
                <w:szCs w:val="22"/>
              </w:rPr>
              <w:t>Programmable rainfall reset to 0 from every day, to once per year at a user selectable day of the year</w:t>
            </w:r>
          </w:p>
        </w:tc>
      </w:tr>
      <w:tr w:rsidR="00453991" w:rsidRPr="001F6630" w14:paraId="7B1D9D09" w14:textId="77777777" w:rsidTr="004E66CF">
        <w:trPr>
          <w:cantSplit/>
          <w:trHeight w:val="315"/>
        </w:trPr>
        <w:tc>
          <w:tcPr>
            <w:tcW w:w="630" w:type="dxa"/>
            <w:shd w:val="clear" w:color="auto" w:fill="auto"/>
            <w:noWrap/>
          </w:tcPr>
          <w:p w14:paraId="716A6275" w14:textId="0F574D10" w:rsidR="00453991" w:rsidRPr="001F6630" w:rsidRDefault="00A214E8" w:rsidP="00722839">
            <w:pPr>
              <w:rPr>
                <w:sz w:val="22"/>
                <w:szCs w:val="22"/>
              </w:rPr>
            </w:pPr>
            <w:r w:rsidRPr="001F6630">
              <w:rPr>
                <w:sz w:val="22"/>
                <w:szCs w:val="22"/>
              </w:rPr>
              <w:t>10</w:t>
            </w:r>
            <w:r w:rsidR="00AE6E4A" w:rsidRPr="001F6630">
              <w:rPr>
                <w:sz w:val="22"/>
                <w:szCs w:val="22"/>
              </w:rPr>
              <w:t>.</w:t>
            </w:r>
          </w:p>
        </w:tc>
        <w:tc>
          <w:tcPr>
            <w:tcW w:w="2524" w:type="dxa"/>
            <w:shd w:val="clear" w:color="auto" w:fill="auto"/>
          </w:tcPr>
          <w:p w14:paraId="195012D3" w14:textId="77777777" w:rsidR="00453991" w:rsidRPr="001F6630" w:rsidRDefault="00453991" w:rsidP="00722839">
            <w:pPr>
              <w:rPr>
                <w:sz w:val="22"/>
                <w:szCs w:val="22"/>
              </w:rPr>
            </w:pPr>
            <w:r w:rsidRPr="001F6630">
              <w:rPr>
                <w:sz w:val="22"/>
                <w:szCs w:val="22"/>
              </w:rPr>
              <w:t>Analog to Digital Converter</w:t>
            </w:r>
          </w:p>
        </w:tc>
        <w:tc>
          <w:tcPr>
            <w:tcW w:w="5993" w:type="dxa"/>
            <w:shd w:val="clear" w:color="auto" w:fill="auto"/>
          </w:tcPr>
          <w:p w14:paraId="2FEEE6EB" w14:textId="77777777" w:rsidR="00453991" w:rsidRPr="001F6630" w:rsidRDefault="00453991" w:rsidP="0059314D">
            <w:pPr>
              <w:numPr>
                <w:ilvl w:val="0"/>
                <w:numId w:val="133"/>
              </w:numPr>
              <w:spacing w:after="120"/>
              <w:rPr>
                <w:sz w:val="22"/>
                <w:szCs w:val="22"/>
              </w:rPr>
            </w:pPr>
            <w:r w:rsidRPr="001F6630">
              <w:rPr>
                <w:sz w:val="22"/>
                <w:szCs w:val="22"/>
              </w:rPr>
              <w:t>16-bit minimum, or as necessary to prevent any loss of stated accuracy or resolution from the sensors connected to the DCP</w:t>
            </w:r>
          </w:p>
        </w:tc>
      </w:tr>
      <w:tr w:rsidR="00D16415" w:rsidRPr="001F6630" w14:paraId="201F92F9" w14:textId="77777777" w:rsidTr="004E66CF">
        <w:trPr>
          <w:cantSplit/>
          <w:trHeight w:val="315"/>
        </w:trPr>
        <w:tc>
          <w:tcPr>
            <w:tcW w:w="630" w:type="dxa"/>
            <w:shd w:val="clear" w:color="auto" w:fill="auto"/>
            <w:noWrap/>
          </w:tcPr>
          <w:p w14:paraId="3A1E500A" w14:textId="23341669" w:rsidR="00D16415" w:rsidRPr="001F6630" w:rsidRDefault="00A214E8" w:rsidP="00722839">
            <w:pPr>
              <w:rPr>
                <w:sz w:val="22"/>
                <w:szCs w:val="22"/>
              </w:rPr>
            </w:pPr>
            <w:r w:rsidRPr="001F6630">
              <w:rPr>
                <w:sz w:val="22"/>
                <w:szCs w:val="22"/>
              </w:rPr>
              <w:t>11</w:t>
            </w:r>
            <w:r w:rsidR="00AE6E4A" w:rsidRPr="001F6630">
              <w:rPr>
                <w:sz w:val="22"/>
                <w:szCs w:val="22"/>
              </w:rPr>
              <w:t>.</w:t>
            </w:r>
          </w:p>
        </w:tc>
        <w:tc>
          <w:tcPr>
            <w:tcW w:w="2524" w:type="dxa"/>
            <w:shd w:val="clear" w:color="auto" w:fill="auto"/>
          </w:tcPr>
          <w:p w14:paraId="37F16D85" w14:textId="77777777" w:rsidR="00D16415" w:rsidRPr="001F6630" w:rsidRDefault="00D16415" w:rsidP="00722839">
            <w:pPr>
              <w:rPr>
                <w:w w:val="112"/>
                <w:sz w:val="22"/>
                <w:szCs w:val="22"/>
              </w:rPr>
            </w:pPr>
            <w:r w:rsidRPr="001F6630">
              <w:rPr>
                <w:w w:val="112"/>
                <w:sz w:val="22"/>
                <w:szCs w:val="22"/>
              </w:rPr>
              <w:t>Communication Ports</w:t>
            </w:r>
            <w:r w:rsidR="00F9260C" w:rsidRPr="001F6630">
              <w:rPr>
                <w:w w:val="112"/>
                <w:sz w:val="22"/>
                <w:szCs w:val="22"/>
              </w:rPr>
              <w:t>/Telemetric Interface</w:t>
            </w:r>
          </w:p>
        </w:tc>
        <w:tc>
          <w:tcPr>
            <w:tcW w:w="5993" w:type="dxa"/>
            <w:shd w:val="clear" w:color="auto" w:fill="auto"/>
          </w:tcPr>
          <w:p w14:paraId="440351A5" w14:textId="77777777" w:rsidR="00D16415" w:rsidRPr="001F6630" w:rsidRDefault="00D16415"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1 port is dedicated for DCP programming and downloading of data supplied with 2m cable minimum length for each DCP</w:t>
            </w:r>
          </w:p>
          <w:p w14:paraId="4E6007F9" w14:textId="77777777" w:rsidR="00D16415" w:rsidRPr="001F6630" w:rsidRDefault="00D16415"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Communication port for GSM/GPRS radio</w:t>
            </w:r>
          </w:p>
          <w:p w14:paraId="551EBDE9" w14:textId="77777777" w:rsidR="00D16415" w:rsidRPr="001F6630" w:rsidRDefault="00D16415"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TCP/IP port for future addition of VSAT/Iridium</w:t>
            </w:r>
            <w:r w:rsidR="00163B0F" w:rsidRPr="001F6630">
              <w:rPr>
                <w:rFonts w:eastAsia="Calibri"/>
                <w:w w:val="112"/>
                <w:sz w:val="22"/>
                <w:szCs w:val="22"/>
                <w:lang w:val="en-AU" w:eastAsia="en-GB"/>
              </w:rPr>
              <w:t>/</w:t>
            </w:r>
            <w:proofErr w:type="spellStart"/>
            <w:r w:rsidR="00163B0F" w:rsidRPr="001F6630">
              <w:rPr>
                <w:rFonts w:eastAsia="Calibri"/>
                <w:w w:val="112"/>
                <w:sz w:val="22"/>
                <w:szCs w:val="22"/>
                <w:lang w:val="en-AU" w:eastAsia="en-GB"/>
              </w:rPr>
              <w:t>Himawari</w:t>
            </w:r>
            <w:proofErr w:type="spellEnd"/>
            <w:r w:rsidR="00163B0F" w:rsidRPr="001F6630">
              <w:rPr>
                <w:rFonts w:eastAsia="Calibri"/>
                <w:w w:val="112"/>
                <w:sz w:val="22"/>
                <w:szCs w:val="22"/>
                <w:lang w:val="en-AU" w:eastAsia="en-GB"/>
              </w:rPr>
              <w:t>/INSAT</w:t>
            </w:r>
            <w:r w:rsidRPr="001F6630">
              <w:rPr>
                <w:rFonts w:eastAsia="Calibri"/>
                <w:w w:val="112"/>
                <w:sz w:val="22"/>
                <w:szCs w:val="22"/>
                <w:lang w:val="en-AU" w:eastAsia="en-GB"/>
              </w:rPr>
              <w:t xml:space="preserve"> to be used simultaneously and in parallel with the GSM/GPRS (dual communication path)</w:t>
            </w:r>
          </w:p>
          <w:p w14:paraId="17688769" w14:textId="77777777" w:rsidR="00D16415" w:rsidRPr="001F6630" w:rsidRDefault="00D16415"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Baud rate and throughput minimum of 115.2 kbps</w:t>
            </w:r>
            <w:r w:rsidR="00274D01" w:rsidRPr="001F6630">
              <w:rPr>
                <w:rFonts w:eastAsia="Calibri"/>
                <w:w w:val="112"/>
                <w:sz w:val="22"/>
                <w:szCs w:val="22"/>
                <w:lang w:val="en-AU" w:eastAsia="en-GB"/>
              </w:rPr>
              <w:t xml:space="preserve"> (for data download)</w:t>
            </w:r>
          </w:p>
        </w:tc>
      </w:tr>
      <w:tr w:rsidR="00F9260C" w:rsidRPr="001F6630" w14:paraId="79F48E2B" w14:textId="77777777" w:rsidTr="004E66CF">
        <w:trPr>
          <w:cantSplit/>
          <w:trHeight w:val="315"/>
        </w:trPr>
        <w:tc>
          <w:tcPr>
            <w:tcW w:w="630" w:type="dxa"/>
            <w:shd w:val="clear" w:color="auto" w:fill="auto"/>
            <w:noWrap/>
          </w:tcPr>
          <w:p w14:paraId="76562D66" w14:textId="204C8B72" w:rsidR="00F9260C" w:rsidRPr="001F6630" w:rsidRDefault="00A214E8" w:rsidP="00722839">
            <w:pPr>
              <w:rPr>
                <w:sz w:val="22"/>
                <w:szCs w:val="22"/>
              </w:rPr>
            </w:pPr>
            <w:r w:rsidRPr="001F6630">
              <w:rPr>
                <w:sz w:val="22"/>
                <w:szCs w:val="22"/>
              </w:rPr>
              <w:t>12</w:t>
            </w:r>
            <w:r w:rsidR="00AE6E4A" w:rsidRPr="001F6630">
              <w:rPr>
                <w:sz w:val="22"/>
                <w:szCs w:val="22"/>
              </w:rPr>
              <w:t>.</w:t>
            </w:r>
          </w:p>
        </w:tc>
        <w:tc>
          <w:tcPr>
            <w:tcW w:w="2524" w:type="dxa"/>
            <w:shd w:val="clear" w:color="auto" w:fill="auto"/>
          </w:tcPr>
          <w:p w14:paraId="6318A52D" w14:textId="77777777" w:rsidR="00F9260C" w:rsidRPr="001F6630" w:rsidRDefault="00F9260C" w:rsidP="00722839">
            <w:pPr>
              <w:rPr>
                <w:w w:val="112"/>
                <w:sz w:val="22"/>
                <w:szCs w:val="22"/>
              </w:rPr>
            </w:pPr>
            <w:r w:rsidRPr="001F6630">
              <w:rPr>
                <w:w w:val="112"/>
                <w:sz w:val="22"/>
                <w:szCs w:val="22"/>
              </w:rPr>
              <w:t>Data Format</w:t>
            </w:r>
          </w:p>
        </w:tc>
        <w:tc>
          <w:tcPr>
            <w:tcW w:w="5993" w:type="dxa"/>
            <w:shd w:val="clear" w:color="auto" w:fill="auto"/>
          </w:tcPr>
          <w:p w14:paraId="4385AAC1" w14:textId="77777777" w:rsidR="00F9260C" w:rsidRPr="001F6630" w:rsidRDefault="00F9260C" w:rsidP="00F9260C">
            <w:pPr>
              <w:spacing w:after="120"/>
              <w:rPr>
                <w:rFonts w:eastAsia="Calibri"/>
                <w:w w:val="112"/>
                <w:sz w:val="22"/>
                <w:szCs w:val="22"/>
                <w:lang w:val="en-AU" w:eastAsia="en-GB"/>
              </w:rPr>
            </w:pPr>
            <w:r w:rsidRPr="001F6630">
              <w:rPr>
                <w:rFonts w:eastAsia="Calibri"/>
                <w:w w:val="112"/>
                <w:sz w:val="22"/>
                <w:szCs w:val="22"/>
                <w:lang w:val="en-AU" w:eastAsia="en-GB"/>
              </w:rPr>
              <w:t>WMO compliant SYNOP,BUFR,CSV</w:t>
            </w:r>
          </w:p>
        </w:tc>
      </w:tr>
      <w:tr w:rsidR="00453991" w:rsidRPr="001F6630" w14:paraId="7D6EFF72" w14:textId="77777777" w:rsidTr="004E66CF">
        <w:trPr>
          <w:cantSplit/>
          <w:trHeight w:val="315"/>
        </w:trPr>
        <w:tc>
          <w:tcPr>
            <w:tcW w:w="630" w:type="dxa"/>
            <w:shd w:val="clear" w:color="auto" w:fill="auto"/>
            <w:noWrap/>
          </w:tcPr>
          <w:p w14:paraId="35FF0294" w14:textId="338E4AF7" w:rsidR="00453991" w:rsidRPr="001F6630" w:rsidRDefault="00A214E8" w:rsidP="00722839">
            <w:pPr>
              <w:rPr>
                <w:sz w:val="22"/>
                <w:szCs w:val="22"/>
              </w:rPr>
            </w:pPr>
            <w:r w:rsidRPr="001F6630">
              <w:rPr>
                <w:sz w:val="22"/>
                <w:szCs w:val="22"/>
              </w:rPr>
              <w:t>13</w:t>
            </w:r>
            <w:r w:rsidR="00AE6E4A" w:rsidRPr="001F6630">
              <w:rPr>
                <w:sz w:val="22"/>
                <w:szCs w:val="22"/>
              </w:rPr>
              <w:t>.</w:t>
            </w:r>
          </w:p>
        </w:tc>
        <w:tc>
          <w:tcPr>
            <w:tcW w:w="2524" w:type="dxa"/>
            <w:shd w:val="clear" w:color="auto" w:fill="auto"/>
          </w:tcPr>
          <w:p w14:paraId="1312C474" w14:textId="77777777" w:rsidR="00453991" w:rsidRPr="001F6630" w:rsidRDefault="00453991" w:rsidP="00722839">
            <w:pPr>
              <w:rPr>
                <w:w w:val="112"/>
                <w:sz w:val="22"/>
                <w:szCs w:val="22"/>
              </w:rPr>
            </w:pPr>
            <w:r w:rsidRPr="001F6630">
              <w:rPr>
                <w:w w:val="112"/>
                <w:sz w:val="22"/>
                <w:szCs w:val="22"/>
              </w:rPr>
              <w:t>Programming</w:t>
            </w:r>
          </w:p>
        </w:tc>
        <w:tc>
          <w:tcPr>
            <w:tcW w:w="5993" w:type="dxa"/>
            <w:shd w:val="clear" w:color="auto" w:fill="auto"/>
          </w:tcPr>
          <w:p w14:paraId="52076411" w14:textId="77777777" w:rsidR="00453991" w:rsidRPr="001F6630" w:rsidRDefault="00453991" w:rsidP="0059314D">
            <w:pPr>
              <w:pStyle w:val="ListParagraph"/>
              <w:keepLines/>
              <w:numPr>
                <w:ilvl w:val="0"/>
                <w:numId w:val="130"/>
              </w:numPr>
              <w:spacing w:before="120" w:after="120"/>
              <w:ind w:right="567"/>
              <w:contextualSpacing w:val="0"/>
              <w:rPr>
                <w:w w:val="112"/>
                <w:sz w:val="22"/>
                <w:szCs w:val="22"/>
              </w:rPr>
            </w:pPr>
            <w:r w:rsidRPr="001F6630">
              <w:rPr>
                <w:w w:val="112"/>
                <w:sz w:val="22"/>
                <w:szCs w:val="22"/>
              </w:rPr>
              <w:t>The DCP will be programmable by both by a laptop computer or tablet computer connecting to the communication port or wireless connection.</w:t>
            </w:r>
          </w:p>
          <w:p w14:paraId="0096B66C" w14:textId="77777777" w:rsidR="00453991" w:rsidRPr="001F6630" w:rsidRDefault="00453991" w:rsidP="0059314D">
            <w:pPr>
              <w:pStyle w:val="ListParagraph"/>
              <w:keepLines/>
              <w:numPr>
                <w:ilvl w:val="0"/>
                <w:numId w:val="130"/>
              </w:numPr>
              <w:spacing w:before="120" w:after="120"/>
              <w:ind w:right="567"/>
              <w:contextualSpacing w:val="0"/>
              <w:rPr>
                <w:w w:val="112"/>
                <w:sz w:val="22"/>
                <w:szCs w:val="22"/>
              </w:rPr>
            </w:pPr>
            <w:r w:rsidRPr="001F6630">
              <w:rPr>
                <w:w w:val="112"/>
                <w:sz w:val="22"/>
                <w:szCs w:val="22"/>
              </w:rPr>
              <w:t>DCP to be programmed directly onsite by downloading stored program files</w:t>
            </w:r>
          </w:p>
          <w:p w14:paraId="30E10355" w14:textId="77777777" w:rsidR="00453991" w:rsidRPr="001F6630" w:rsidRDefault="00453991" w:rsidP="0059314D">
            <w:pPr>
              <w:pStyle w:val="ListParagraph"/>
              <w:keepLines/>
              <w:numPr>
                <w:ilvl w:val="0"/>
                <w:numId w:val="130"/>
              </w:numPr>
              <w:spacing w:before="120" w:after="120"/>
              <w:ind w:right="567"/>
              <w:contextualSpacing w:val="0"/>
              <w:rPr>
                <w:w w:val="112"/>
                <w:sz w:val="22"/>
                <w:szCs w:val="22"/>
              </w:rPr>
            </w:pPr>
            <w:r w:rsidRPr="001F6630">
              <w:rPr>
                <w:w w:val="112"/>
                <w:sz w:val="22"/>
                <w:szCs w:val="22"/>
              </w:rPr>
              <w:t xml:space="preserve">Programming software must be compatible using </w:t>
            </w:r>
            <w:r w:rsidR="000F1637" w:rsidRPr="001F6630">
              <w:rPr>
                <w:w w:val="112"/>
                <w:sz w:val="22"/>
                <w:szCs w:val="22"/>
              </w:rPr>
              <w:t>Linux</w:t>
            </w:r>
            <w:r w:rsidRPr="001F6630">
              <w:rPr>
                <w:w w:val="112"/>
                <w:sz w:val="22"/>
                <w:szCs w:val="22"/>
              </w:rPr>
              <w:t xml:space="preserve"> and mobile tablet devices</w:t>
            </w:r>
            <w:r w:rsidR="00EC1D40" w:rsidRPr="001F6630">
              <w:rPr>
                <w:w w:val="112"/>
                <w:sz w:val="22"/>
                <w:szCs w:val="22"/>
              </w:rPr>
              <w:t xml:space="preserve"> (preferably web based applications)</w:t>
            </w:r>
            <w:r w:rsidRPr="001F6630">
              <w:rPr>
                <w:w w:val="112"/>
                <w:sz w:val="22"/>
                <w:szCs w:val="22"/>
              </w:rPr>
              <w:t>.</w:t>
            </w:r>
          </w:p>
          <w:p w14:paraId="4349B344" w14:textId="77777777" w:rsidR="00453991" w:rsidRPr="001F6630" w:rsidRDefault="00453991" w:rsidP="0059314D">
            <w:pPr>
              <w:pStyle w:val="ListParagraph"/>
              <w:keepLines/>
              <w:numPr>
                <w:ilvl w:val="0"/>
                <w:numId w:val="130"/>
              </w:numPr>
              <w:spacing w:before="120" w:after="120"/>
              <w:ind w:right="567"/>
              <w:contextualSpacing w:val="0"/>
              <w:rPr>
                <w:w w:val="112"/>
                <w:sz w:val="22"/>
                <w:szCs w:val="22"/>
              </w:rPr>
            </w:pPr>
            <w:r w:rsidRPr="001F6630">
              <w:rPr>
                <w:w w:val="112"/>
                <w:sz w:val="22"/>
                <w:szCs w:val="22"/>
              </w:rPr>
              <w:t>Programming software must include unlimited right to copy and use by the Purchaser</w:t>
            </w:r>
          </w:p>
        </w:tc>
      </w:tr>
      <w:tr w:rsidR="00453991" w:rsidRPr="001F6630" w14:paraId="25357182" w14:textId="77777777" w:rsidTr="004E66CF">
        <w:trPr>
          <w:cantSplit/>
          <w:trHeight w:val="315"/>
        </w:trPr>
        <w:tc>
          <w:tcPr>
            <w:tcW w:w="630" w:type="dxa"/>
            <w:shd w:val="clear" w:color="auto" w:fill="auto"/>
            <w:noWrap/>
            <w:hideMark/>
          </w:tcPr>
          <w:p w14:paraId="264AA25D" w14:textId="74DEA232" w:rsidR="00453991" w:rsidRPr="001F6630" w:rsidRDefault="00A214E8" w:rsidP="00722839">
            <w:pPr>
              <w:rPr>
                <w:sz w:val="22"/>
                <w:szCs w:val="22"/>
              </w:rPr>
            </w:pPr>
            <w:r w:rsidRPr="001F6630">
              <w:rPr>
                <w:sz w:val="22"/>
                <w:szCs w:val="22"/>
              </w:rPr>
              <w:lastRenderedPageBreak/>
              <w:t>14</w:t>
            </w:r>
            <w:r w:rsidR="00AE6E4A" w:rsidRPr="001F6630">
              <w:rPr>
                <w:sz w:val="22"/>
                <w:szCs w:val="22"/>
              </w:rPr>
              <w:t>.</w:t>
            </w:r>
          </w:p>
        </w:tc>
        <w:tc>
          <w:tcPr>
            <w:tcW w:w="2524" w:type="dxa"/>
            <w:shd w:val="clear" w:color="auto" w:fill="auto"/>
            <w:hideMark/>
          </w:tcPr>
          <w:p w14:paraId="18439DA2" w14:textId="77777777" w:rsidR="00453991" w:rsidRPr="001F6630" w:rsidRDefault="00453991" w:rsidP="00722839">
            <w:pPr>
              <w:rPr>
                <w:sz w:val="22"/>
                <w:szCs w:val="22"/>
              </w:rPr>
            </w:pPr>
            <w:r w:rsidRPr="001F6630">
              <w:rPr>
                <w:sz w:val="22"/>
                <w:szCs w:val="22"/>
              </w:rPr>
              <w:t>Features</w:t>
            </w:r>
          </w:p>
        </w:tc>
        <w:tc>
          <w:tcPr>
            <w:tcW w:w="5993" w:type="dxa"/>
            <w:shd w:val="clear" w:color="auto" w:fill="auto"/>
            <w:hideMark/>
          </w:tcPr>
          <w:p w14:paraId="75030D24" w14:textId="77777777" w:rsidR="00453991" w:rsidRPr="001F6630" w:rsidRDefault="00453991"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Non-volatile internal flash memory that can store one year of data as specified under measurement and logging interval section.  This is to include a minimum of one year of data of each tip of the tipping bucket.</w:t>
            </w:r>
          </w:p>
          <w:p w14:paraId="111C0E40" w14:textId="77777777" w:rsidR="00453991" w:rsidRPr="001F6630" w:rsidRDefault="00453991"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Data download (performed at station) to be provided in text format with all data having a date/time stamp and being in scan order</w:t>
            </w:r>
          </w:p>
          <w:p w14:paraId="7C5B5D93" w14:textId="77777777" w:rsidR="00453991" w:rsidRPr="001F6630" w:rsidRDefault="00453991"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Provision to download data by user selectable time periods</w:t>
            </w:r>
            <w:r w:rsidR="006929F7" w:rsidRPr="001F6630">
              <w:rPr>
                <w:rFonts w:eastAsia="Calibri"/>
                <w:w w:val="112"/>
                <w:sz w:val="22"/>
                <w:szCs w:val="22"/>
                <w:lang w:val="en-AU" w:eastAsia="en-GB"/>
              </w:rPr>
              <w:t xml:space="preserve"> </w:t>
            </w:r>
          </w:p>
          <w:p w14:paraId="5821D6AC" w14:textId="77777777" w:rsidR="00453991" w:rsidRPr="001F6630" w:rsidRDefault="00453991" w:rsidP="0059314D">
            <w:pPr>
              <w:numPr>
                <w:ilvl w:val="0"/>
                <w:numId w:val="130"/>
              </w:numPr>
              <w:spacing w:after="120"/>
              <w:rPr>
                <w:sz w:val="22"/>
                <w:szCs w:val="22"/>
              </w:rPr>
            </w:pPr>
            <w:r w:rsidRPr="001F6630">
              <w:rPr>
                <w:rFonts w:eastAsia="Calibri"/>
                <w:w w:val="112"/>
                <w:sz w:val="22"/>
                <w:szCs w:val="22"/>
                <w:lang w:val="en-AU" w:eastAsia="en-GB"/>
              </w:rPr>
              <w:t>If DCP power is interrupted the DCP will automatically restart data collection and transmissions once power is restored without loss of previously recorded data</w:t>
            </w:r>
          </w:p>
        </w:tc>
      </w:tr>
      <w:tr w:rsidR="00453991" w:rsidRPr="001F6630" w14:paraId="648BD5E4" w14:textId="77777777" w:rsidTr="004E66CF">
        <w:trPr>
          <w:cantSplit/>
          <w:trHeight w:val="315"/>
        </w:trPr>
        <w:tc>
          <w:tcPr>
            <w:tcW w:w="630" w:type="dxa"/>
            <w:shd w:val="clear" w:color="auto" w:fill="auto"/>
            <w:noWrap/>
            <w:hideMark/>
          </w:tcPr>
          <w:p w14:paraId="0E5046B8" w14:textId="1C014869" w:rsidR="00453991" w:rsidRPr="001F6630" w:rsidRDefault="00A214E8" w:rsidP="00722839">
            <w:pPr>
              <w:rPr>
                <w:sz w:val="22"/>
                <w:szCs w:val="22"/>
              </w:rPr>
            </w:pPr>
            <w:r w:rsidRPr="001F6630">
              <w:rPr>
                <w:sz w:val="22"/>
                <w:szCs w:val="22"/>
              </w:rPr>
              <w:t>15</w:t>
            </w:r>
            <w:r w:rsidR="00AE6E4A" w:rsidRPr="001F6630">
              <w:rPr>
                <w:sz w:val="22"/>
                <w:szCs w:val="22"/>
              </w:rPr>
              <w:t>.</w:t>
            </w:r>
          </w:p>
        </w:tc>
        <w:tc>
          <w:tcPr>
            <w:tcW w:w="2524" w:type="dxa"/>
            <w:shd w:val="clear" w:color="auto" w:fill="auto"/>
            <w:hideMark/>
          </w:tcPr>
          <w:p w14:paraId="38B5C70D" w14:textId="77777777" w:rsidR="00453991" w:rsidRPr="001F6630" w:rsidRDefault="00453991" w:rsidP="00722839">
            <w:pPr>
              <w:rPr>
                <w:sz w:val="22"/>
                <w:szCs w:val="22"/>
              </w:rPr>
            </w:pPr>
            <w:r w:rsidRPr="001F6630">
              <w:rPr>
                <w:sz w:val="22"/>
                <w:szCs w:val="22"/>
              </w:rPr>
              <w:t>Internal Clock</w:t>
            </w:r>
          </w:p>
        </w:tc>
        <w:tc>
          <w:tcPr>
            <w:tcW w:w="5993" w:type="dxa"/>
            <w:shd w:val="clear" w:color="auto" w:fill="auto"/>
            <w:hideMark/>
          </w:tcPr>
          <w:p w14:paraId="30A21F21" w14:textId="77777777" w:rsidR="00453991" w:rsidRPr="001F6630" w:rsidRDefault="00453991"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Internal battery backup for clock</w:t>
            </w:r>
          </w:p>
          <w:p w14:paraId="569113EC" w14:textId="77777777" w:rsidR="00453991" w:rsidRPr="001F6630" w:rsidRDefault="00453991"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Internal clock drift less than 1 second per day.</w:t>
            </w:r>
          </w:p>
          <w:p w14:paraId="16B623E5" w14:textId="77777777" w:rsidR="00453991" w:rsidRPr="001F6630" w:rsidRDefault="0001432A"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Automatic and user directed time sync using GSM/GPS service</w:t>
            </w:r>
          </w:p>
        </w:tc>
      </w:tr>
      <w:tr w:rsidR="00453991" w:rsidRPr="001F6630" w14:paraId="0593BF92" w14:textId="77777777" w:rsidTr="004E66CF">
        <w:trPr>
          <w:cantSplit/>
          <w:trHeight w:val="630"/>
        </w:trPr>
        <w:tc>
          <w:tcPr>
            <w:tcW w:w="630" w:type="dxa"/>
            <w:shd w:val="clear" w:color="auto" w:fill="auto"/>
            <w:noWrap/>
            <w:hideMark/>
          </w:tcPr>
          <w:p w14:paraId="63997387" w14:textId="78439B83" w:rsidR="00453991" w:rsidRPr="001F6630" w:rsidRDefault="00A214E8" w:rsidP="00722839">
            <w:pPr>
              <w:rPr>
                <w:sz w:val="22"/>
                <w:szCs w:val="22"/>
              </w:rPr>
            </w:pPr>
            <w:r w:rsidRPr="001F6630">
              <w:rPr>
                <w:sz w:val="22"/>
                <w:szCs w:val="22"/>
              </w:rPr>
              <w:t>16</w:t>
            </w:r>
            <w:r w:rsidR="00AE6E4A" w:rsidRPr="001F6630">
              <w:rPr>
                <w:sz w:val="22"/>
                <w:szCs w:val="22"/>
              </w:rPr>
              <w:t>.</w:t>
            </w:r>
          </w:p>
        </w:tc>
        <w:tc>
          <w:tcPr>
            <w:tcW w:w="2524" w:type="dxa"/>
            <w:shd w:val="clear" w:color="auto" w:fill="auto"/>
          </w:tcPr>
          <w:p w14:paraId="10F1EADF" w14:textId="77777777" w:rsidR="00453991" w:rsidRPr="001F6630" w:rsidRDefault="00453991" w:rsidP="00722839">
            <w:pPr>
              <w:rPr>
                <w:w w:val="112"/>
                <w:sz w:val="22"/>
                <w:szCs w:val="22"/>
              </w:rPr>
            </w:pPr>
            <w:r w:rsidRPr="001F6630">
              <w:rPr>
                <w:w w:val="112"/>
                <w:sz w:val="22"/>
                <w:szCs w:val="22"/>
              </w:rPr>
              <w:t>Other</w:t>
            </w:r>
          </w:p>
        </w:tc>
        <w:tc>
          <w:tcPr>
            <w:tcW w:w="5993" w:type="dxa"/>
            <w:shd w:val="clear" w:color="auto" w:fill="auto"/>
          </w:tcPr>
          <w:p w14:paraId="2BCC24E9" w14:textId="77777777" w:rsidR="00453991" w:rsidRPr="001F6630" w:rsidRDefault="00453991"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All accessories to make the DCP functional (this includes brackets, cables, connectors, etc.)</w:t>
            </w:r>
            <w:r w:rsidRPr="001F6630">
              <w:rPr>
                <w:sz w:val="22"/>
                <w:szCs w:val="22"/>
              </w:rPr>
              <w:t>.</w:t>
            </w:r>
          </w:p>
          <w:p w14:paraId="51B0C573" w14:textId="77777777" w:rsidR="00453991" w:rsidRPr="001F6630" w:rsidRDefault="00453991" w:rsidP="0059314D">
            <w:pPr>
              <w:numPr>
                <w:ilvl w:val="0"/>
                <w:numId w:val="130"/>
              </w:numPr>
              <w:spacing w:after="120"/>
              <w:rPr>
                <w:rFonts w:eastAsia="Calibri"/>
                <w:w w:val="112"/>
                <w:sz w:val="22"/>
                <w:szCs w:val="22"/>
                <w:lang w:val="en-AU" w:eastAsia="en-GB"/>
              </w:rPr>
            </w:pPr>
            <w:r w:rsidRPr="001F6630">
              <w:rPr>
                <w:sz w:val="22"/>
                <w:szCs w:val="22"/>
              </w:rPr>
              <w:t>Demonstrated ability to measure and store all parameters once per minute and transfer this data every minute.</w:t>
            </w:r>
          </w:p>
        </w:tc>
      </w:tr>
    </w:tbl>
    <w:p w14:paraId="4F42F30E" w14:textId="77777777" w:rsidR="00AE6E4A" w:rsidRDefault="00AE6E4A">
      <w:pPr>
        <w:rPr>
          <w:b/>
        </w:rPr>
      </w:pPr>
    </w:p>
    <w:p w14:paraId="56734CBB" w14:textId="77777777" w:rsidR="00AE6E4A" w:rsidRDefault="00AE6E4A">
      <w:pPr>
        <w:rPr>
          <w:b/>
        </w:rPr>
      </w:pPr>
    </w:p>
    <w:tbl>
      <w:tblPr>
        <w:tblW w:w="9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1189"/>
        <w:gridCol w:w="2403"/>
        <w:gridCol w:w="2444"/>
      </w:tblGrid>
      <w:tr w:rsidR="00AE6E4A" w:rsidRPr="00E23FE5" w14:paraId="5FE9DAAD" w14:textId="77777777" w:rsidTr="004E66CF">
        <w:tc>
          <w:tcPr>
            <w:tcW w:w="9147" w:type="dxa"/>
            <w:gridSpan w:val="4"/>
            <w:tcBorders>
              <w:top w:val="nil"/>
              <w:left w:val="nil"/>
              <w:right w:val="nil"/>
            </w:tcBorders>
            <w:shd w:val="clear" w:color="auto" w:fill="auto"/>
          </w:tcPr>
          <w:p w14:paraId="0EBB7690" w14:textId="77777777" w:rsidR="00AE6E4A" w:rsidRDefault="00AE6E4A" w:rsidP="004E66CF">
            <w:pPr>
              <w:pStyle w:val="Caption"/>
              <w:rPr>
                <w:color w:val="auto"/>
              </w:rPr>
            </w:pPr>
            <w:r w:rsidRPr="00E23FE5">
              <w:rPr>
                <w:color w:val="auto"/>
              </w:rPr>
              <w:t>Measurement and Logging Interval</w:t>
            </w:r>
          </w:p>
          <w:p w14:paraId="427A10F8" w14:textId="77777777" w:rsidR="004E66CF" w:rsidRPr="004E66CF" w:rsidRDefault="004E66CF" w:rsidP="004E66CF"/>
        </w:tc>
      </w:tr>
      <w:tr w:rsidR="00AE6E4A" w:rsidRPr="00E23FE5" w14:paraId="05FEEA4E" w14:textId="77777777" w:rsidTr="004E66CF">
        <w:tc>
          <w:tcPr>
            <w:tcW w:w="3111" w:type="dxa"/>
            <w:shd w:val="clear" w:color="auto" w:fill="F2F2F2"/>
          </w:tcPr>
          <w:p w14:paraId="29770953" w14:textId="77777777" w:rsidR="00AE6E4A" w:rsidRPr="00E23FE5" w:rsidRDefault="00AE6E4A" w:rsidP="004E66CF">
            <w:r w:rsidRPr="00E23FE5">
              <w:t>Sensor</w:t>
            </w:r>
          </w:p>
        </w:tc>
        <w:tc>
          <w:tcPr>
            <w:tcW w:w="1189" w:type="dxa"/>
            <w:shd w:val="clear" w:color="auto" w:fill="F2F2F2"/>
          </w:tcPr>
          <w:p w14:paraId="56AD6CE6" w14:textId="77777777" w:rsidR="00AE6E4A" w:rsidRPr="00E23FE5" w:rsidRDefault="00AE6E4A" w:rsidP="004E66CF">
            <w:r w:rsidRPr="00E23FE5">
              <w:t>Units</w:t>
            </w:r>
          </w:p>
        </w:tc>
        <w:tc>
          <w:tcPr>
            <w:tcW w:w="2403" w:type="dxa"/>
            <w:shd w:val="clear" w:color="auto" w:fill="F2F2F2"/>
          </w:tcPr>
          <w:p w14:paraId="563792CA" w14:textId="77777777" w:rsidR="00AE6E4A" w:rsidRPr="00E23FE5" w:rsidRDefault="00AE6E4A" w:rsidP="004E66CF">
            <w:r w:rsidRPr="00E23FE5">
              <w:t>Measurement/Logging Interval</w:t>
            </w:r>
          </w:p>
        </w:tc>
        <w:tc>
          <w:tcPr>
            <w:tcW w:w="2444" w:type="dxa"/>
            <w:shd w:val="clear" w:color="auto" w:fill="F2F2F2"/>
          </w:tcPr>
          <w:p w14:paraId="2D07240E" w14:textId="77777777" w:rsidR="00AE6E4A" w:rsidRPr="00E23FE5" w:rsidRDefault="00AE6E4A" w:rsidP="004E66CF">
            <w:r w:rsidRPr="00E23FE5">
              <w:t>Transmit Interval</w:t>
            </w:r>
          </w:p>
        </w:tc>
      </w:tr>
      <w:tr w:rsidR="00AE6E4A" w:rsidRPr="00E23FE5" w14:paraId="11EEF3BA" w14:textId="77777777" w:rsidTr="004E66CF">
        <w:tc>
          <w:tcPr>
            <w:tcW w:w="9147" w:type="dxa"/>
            <w:gridSpan w:val="4"/>
            <w:shd w:val="clear" w:color="auto" w:fill="F2F2F2"/>
          </w:tcPr>
          <w:p w14:paraId="1F6F752D" w14:textId="77777777" w:rsidR="00AE6E4A" w:rsidRPr="00E23FE5" w:rsidRDefault="00AE6E4A" w:rsidP="004E66CF">
            <w:pPr>
              <w:jc w:val="center"/>
            </w:pPr>
            <w:r w:rsidRPr="00E23FE5">
              <w:t xml:space="preserve">AWS &amp; </w:t>
            </w:r>
            <w:r>
              <w:t>Ag-AWS</w:t>
            </w:r>
            <w:r w:rsidRPr="00E23FE5">
              <w:t xml:space="preserve"> Stations</w:t>
            </w:r>
          </w:p>
        </w:tc>
      </w:tr>
      <w:tr w:rsidR="00AE6E4A" w:rsidRPr="00E23FE5" w14:paraId="751AD938" w14:textId="77777777" w:rsidTr="004E66CF">
        <w:tc>
          <w:tcPr>
            <w:tcW w:w="3111" w:type="dxa"/>
            <w:shd w:val="clear" w:color="auto" w:fill="auto"/>
          </w:tcPr>
          <w:p w14:paraId="1708D8C6" w14:textId="77777777" w:rsidR="00AE6E4A" w:rsidRPr="00E23FE5" w:rsidRDefault="00AE6E4A" w:rsidP="004E66CF">
            <w:r w:rsidRPr="00E23FE5">
              <w:t>Temperature</w:t>
            </w:r>
          </w:p>
        </w:tc>
        <w:tc>
          <w:tcPr>
            <w:tcW w:w="1189" w:type="dxa"/>
            <w:shd w:val="clear" w:color="auto" w:fill="auto"/>
          </w:tcPr>
          <w:p w14:paraId="4970F23B" w14:textId="77777777" w:rsidR="00AE6E4A" w:rsidRPr="00E23FE5" w:rsidRDefault="00AE6E4A" w:rsidP="004E66CF">
            <w:r w:rsidRPr="00E23FE5">
              <w:t>C</w:t>
            </w:r>
          </w:p>
        </w:tc>
        <w:tc>
          <w:tcPr>
            <w:tcW w:w="2403" w:type="dxa"/>
            <w:shd w:val="clear" w:color="auto" w:fill="auto"/>
          </w:tcPr>
          <w:p w14:paraId="0D099428" w14:textId="77777777" w:rsidR="00AE6E4A" w:rsidRPr="00E23FE5" w:rsidRDefault="00AE6E4A" w:rsidP="004E66CF">
            <w:r w:rsidRPr="00E23FE5">
              <w:t>Hourly/Hourly</w:t>
            </w:r>
          </w:p>
        </w:tc>
        <w:tc>
          <w:tcPr>
            <w:tcW w:w="2444" w:type="dxa"/>
            <w:shd w:val="clear" w:color="auto" w:fill="auto"/>
          </w:tcPr>
          <w:p w14:paraId="43858A63" w14:textId="77777777" w:rsidR="00AE6E4A" w:rsidRPr="00E23FE5" w:rsidRDefault="00AE6E4A" w:rsidP="004E66CF">
            <w:r w:rsidRPr="00E23FE5">
              <w:t>Hourly</w:t>
            </w:r>
          </w:p>
        </w:tc>
      </w:tr>
      <w:tr w:rsidR="00AE6E4A" w:rsidRPr="00E23FE5" w14:paraId="641FA8BB" w14:textId="77777777" w:rsidTr="004E66CF">
        <w:tc>
          <w:tcPr>
            <w:tcW w:w="3111" w:type="dxa"/>
            <w:shd w:val="clear" w:color="auto" w:fill="auto"/>
          </w:tcPr>
          <w:p w14:paraId="220C30B5" w14:textId="77777777" w:rsidR="00AE6E4A" w:rsidRPr="00E23FE5" w:rsidRDefault="00AE6E4A" w:rsidP="004E66CF">
            <w:r w:rsidRPr="00E23FE5">
              <w:t>Relative Humidity</w:t>
            </w:r>
          </w:p>
        </w:tc>
        <w:tc>
          <w:tcPr>
            <w:tcW w:w="1189" w:type="dxa"/>
            <w:shd w:val="clear" w:color="auto" w:fill="auto"/>
          </w:tcPr>
          <w:p w14:paraId="48B550DE" w14:textId="77777777" w:rsidR="00AE6E4A" w:rsidRPr="00E23FE5" w:rsidRDefault="00AE6E4A" w:rsidP="004E66CF">
            <w:r w:rsidRPr="00E23FE5">
              <w:t>RH</w:t>
            </w:r>
          </w:p>
        </w:tc>
        <w:tc>
          <w:tcPr>
            <w:tcW w:w="2403" w:type="dxa"/>
            <w:shd w:val="clear" w:color="auto" w:fill="auto"/>
          </w:tcPr>
          <w:p w14:paraId="6EEC2891" w14:textId="77777777" w:rsidR="00AE6E4A" w:rsidRPr="00E23FE5" w:rsidRDefault="00AE6E4A" w:rsidP="004E66CF">
            <w:r w:rsidRPr="00E23FE5">
              <w:t>Hourly/Hourly</w:t>
            </w:r>
          </w:p>
        </w:tc>
        <w:tc>
          <w:tcPr>
            <w:tcW w:w="2444" w:type="dxa"/>
            <w:shd w:val="clear" w:color="auto" w:fill="auto"/>
          </w:tcPr>
          <w:p w14:paraId="74DD2D4C" w14:textId="77777777" w:rsidR="00AE6E4A" w:rsidRPr="00E23FE5" w:rsidRDefault="00AE6E4A" w:rsidP="004E66CF">
            <w:r w:rsidRPr="00E23FE5">
              <w:t>Hourly</w:t>
            </w:r>
          </w:p>
        </w:tc>
      </w:tr>
      <w:tr w:rsidR="00AE6E4A" w:rsidRPr="00E23FE5" w14:paraId="3E594E03" w14:textId="77777777" w:rsidTr="004E66CF">
        <w:tc>
          <w:tcPr>
            <w:tcW w:w="3111" w:type="dxa"/>
            <w:shd w:val="clear" w:color="auto" w:fill="auto"/>
          </w:tcPr>
          <w:p w14:paraId="2D98EBF8" w14:textId="77777777" w:rsidR="00AE6E4A" w:rsidRPr="00E23FE5" w:rsidRDefault="00AE6E4A" w:rsidP="004E66CF">
            <w:r w:rsidRPr="00E23FE5">
              <w:t>Wind Speed</w:t>
            </w:r>
          </w:p>
        </w:tc>
        <w:tc>
          <w:tcPr>
            <w:tcW w:w="1189" w:type="dxa"/>
            <w:shd w:val="clear" w:color="auto" w:fill="auto"/>
          </w:tcPr>
          <w:p w14:paraId="5EA1615C" w14:textId="77777777" w:rsidR="00AE6E4A" w:rsidRPr="00E23FE5" w:rsidRDefault="00AE6E4A" w:rsidP="004E66CF">
            <w:pPr>
              <w:rPr>
                <w:vertAlign w:val="superscript"/>
              </w:rPr>
            </w:pPr>
            <w:r w:rsidRPr="00E23FE5">
              <w:t>ms</w:t>
            </w:r>
            <w:r w:rsidRPr="00E23FE5">
              <w:rPr>
                <w:vertAlign w:val="superscript"/>
              </w:rPr>
              <w:t>-1</w:t>
            </w:r>
          </w:p>
        </w:tc>
        <w:tc>
          <w:tcPr>
            <w:tcW w:w="2403" w:type="dxa"/>
            <w:shd w:val="clear" w:color="auto" w:fill="auto"/>
          </w:tcPr>
          <w:p w14:paraId="7020DF36" w14:textId="77777777" w:rsidR="00AE6E4A" w:rsidRPr="00E23FE5" w:rsidRDefault="00AE6E4A" w:rsidP="004E66CF">
            <w:r w:rsidRPr="00E23FE5">
              <w:t>Hourly/Hourly</w:t>
            </w:r>
          </w:p>
        </w:tc>
        <w:tc>
          <w:tcPr>
            <w:tcW w:w="2444" w:type="dxa"/>
            <w:shd w:val="clear" w:color="auto" w:fill="auto"/>
          </w:tcPr>
          <w:p w14:paraId="381FFDD3" w14:textId="77777777" w:rsidR="00AE6E4A" w:rsidRPr="00E23FE5" w:rsidRDefault="00AE6E4A" w:rsidP="004E66CF">
            <w:r w:rsidRPr="00E23FE5">
              <w:t>Hourly</w:t>
            </w:r>
          </w:p>
        </w:tc>
      </w:tr>
      <w:tr w:rsidR="00AE6E4A" w:rsidRPr="00E23FE5" w14:paraId="76F12325" w14:textId="77777777" w:rsidTr="004E66CF">
        <w:tc>
          <w:tcPr>
            <w:tcW w:w="3111" w:type="dxa"/>
            <w:shd w:val="clear" w:color="auto" w:fill="auto"/>
          </w:tcPr>
          <w:p w14:paraId="03129213" w14:textId="77777777" w:rsidR="00AE6E4A" w:rsidRPr="00E23FE5" w:rsidRDefault="00AE6E4A" w:rsidP="004E66CF">
            <w:r w:rsidRPr="00E23FE5">
              <w:t>Wind Direction</w:t>
            </w:r>
          </w:p>
        </w:tc>
        <w:tc>
          <w:tcPr>
            <w:tcW w:w="1189" w:type="dxa"/>
            <w:shd w:val="clear" w:color="auto" w:fill="auto"/>
          </w:tcPr>
          <w:p w14:paraId="7A7A933A" w14:textId="77777777" w:rsidR="00AE6E4A" w:rsidRPr="00E23FE5" w:rsidRDefault="00AE6E4A" w:rsidP="004E66CF">
            <w:r w:rsidRPr="00E23FE5">
              <w:rPr>
                <w:vertAlign w:val="superscript"/>
              </w:rPr>
              <w:t>o</w:t>
            </w:r>
            <w:r w:rsidRPr="00E23FE5">
              <w:t xml:space="preserve"> True</w:t>
            </w:r>
          </w:p>
        </w:tc>
        <w:tc>
          <w:tcPr>
            <w:tcW w:w="2403" w:type="dxa"/>
            <w:shd w:val="clear" w:color="auto" w:fill="auto"/>
          </w:tcPr>
          <w:p w14:paraId="4B6F1E58" w14:textId="77777777" w:rsidR="00AE6E4A" w:rsidRPr="00E23FE5" w:rsidRDefault="00AE6E4A" w:rsidP="004E66CF">
            <w:r w:rsidRPr="00E23FE5">
              <w:t>Hourly/Hourly</w:t>
            </w:r>
          </w:p>
        </w:tc>
        <w:tc>
          <w:tcPr>
            <w:tcW w:w="2444" w:type="dxa"/>
            <w:shd w:val="clear" w:color="auto" w:fill="auto"/>
          </w:tcPr>
          <w:p w14:paraId="00EBF3B5" w14:textId="77777777" w:rsidR="00AE6E4A" w:rsidRPr="00E23FE5" w:rsidRDefault="00AE6E4A" w:rsidP="004E66CF">
            <w:r w:rsidRPr="00E23FE5">
              <w:t>Hourly</w:t>
            </w:r>
          </w:p>
        </w:tc>
      </w:tr>
      <w:tr w:rsidR="00AE6E4A" w:rsidRPr="00E23FE5" w14:paraId="7FAC3AFE" w14:textId="77777777" w:rsidTr="004E66CF">
        <w:tc>
          <w:tcPr>
            <w:tcW w:w="3111" w:type="dxa"/>
            <w:shd w:val="clear" w:color="auto" w:fill="auto"/>
          </w:tcPr>
          <w:p w14:paraId="1BDE2BB8" w14:textId="77777777" w:rsidR="00AE6E4A" w:rsidRPr="00E23FE5" w:rsidRDefault="00AE6E4A" w:rsidP="004E66CF">
            <w:r w:rsidRPr="00E23FE5">
              <w:t>Total Solar Radiation</w:t>
            </w:r>
          </w:p>
        </w:tc>
        <w:tc>
          <w:tcPr>
            <w:tcW w:w="1189" w:type="dxa"/>
            <w:shd w:val="clear" w:color="auto" w:fill="auto"/>
          </w:tcPr>
          <w:p w14:paraId="353FF8CD" w14:textId="77777777" w:rsidR="00AE6E4A" w:rsidRPr="00E23FE5" w:rsidRDefault="00AE6E4A" w:rsidP="004E66CF">
            <w:pPr>
              <w:rPr>
                <w:vertAlign w:val="superscript"/>
              </w:rPr>
            </w:pPr>
            <w:r w:rsidRPr="00E23FE5">
              <w:t>Wm</w:t>
            </w:r>
            <w:r w:rsidRPr="00E23FE5">
              <w:rPr>
                <w:vertAlign w:val="superscript"/>
              </w:rPr>
              <w:t>-2</w:t>
            </w:r>
          </w:p>
        </w:tc>
        <w:tc>
          <w:tcPr>
            <w:tcW w:w="2403" w:type="dxa"/>
            <w:shd w:val="clear" w:color="auto" w:fill="auto"/>
          </w:tcPr>
          <w:p w14:paraId="7238AAD5" w14:textId="77777777" w:rsidR="00AE6E4A" w:rsidRPr="00E23FE5" w:rsidRDefault="00AE6E4A" w:rsidP="004E66CF">
            <w:r w:rsidRPr="00E23FE5">
              <w:t>Hourly</w:t>
            </w:r>
          </w:p>
        </w:tc>
        <w:tc>
          <w:tcPr>
            <w:tcW w:w="2444" w:type="dxa"/>
            <w:shd w:val="clear" w:color="auto" w:fill="auto"/>
          </w:tcPr>
          <w:p w14:paraId="02FEAFD5" w14:textId="77777777" w:rsidR="00AE6E4A" w:rsidRPr="00E23FE5" w:rsidRDefault="00AE6E4A" w:rsidP="004E66CF">
            <w:r w:rsidRPr="00E23FE5">
              <w:t>Hourly</w:t>
            </w:r>
          </w:p>
        </w:tc>
      </w:tr>
      <w:tr w:rsidR="00AE6E4A" w:rsidRPr="00E23FE5" w14:paraId="7AC951C9" w14:textId="77777777" w:rsidTr="004E66CF">
        <w:tc>
          <w:tcPr>
            <w:tcW w:w="3111" w:type="dxa"/>
            <w:shd w:val="clear" w:color="auto" w:fill="auto"/>
          </w:tcPr>
          <w:p w14:paraId="0D602075" w14:textId="77777777" w:rsidR="00AE6E4A" w:rsidRPr="00E23FE5" w:rsidRDefault="00AE6E4A" w:rsidP="004E66CF">
            <w:r w:rsidRPr="00E23FE5">
              <w:t>Atmospheric Pressure</w:t>
            </w:r>
          </w:p>
        </w:tc>
        <w:tc>
          <w:tcPr>
            <w:tcW w:w="1189" w:type="dxa"/>
            <w:shd w:val="clear" w:color="auto" w:fill="auto"/>
          </w:tcPr>
          <w:p w14:paraId="3BC9EE90" w14:textId="77777777" w:rsidR="00AE6E4A" w:rsidRPr="00E23FE5" w:rsidRDefault="00AE6E4A" w:rsidP="004E66CF">
            <w:proofErr w:type="spellStart"/>
            <w:r w:rsidRPr="00E23FE5">
              <w:t>hPa</w:t>
            </w:r>
            <w:proofErr w:type="spellEnd"/>
          </w:p>
        </w:tc>
        <w:tc>
          <w:tcPr>
            <w:tcW w:w="2403" w:type="dxa"/>
            <w:shd w:val="clear" w:color="auto" w:fill="auto"/>
          </w:tcPr>
          <w:p w14:paraId="4CD1DDC8" w14:textId="77777777" w:rsidR="00AE6E4A" w:rsidRPr="00E23FE5" w:rsidRDefault="00AE6E4A" w:rsidP="004E66CF">
            <w:r w:rsidRPr="00E23FE5">
              <w:t>Hourly</w:t>
            </w:r>
          </w:p>
        </w:tc>
        <w:tc>
          <w:tcPr>
            <w:tcW w:w="2444" w:type="dxa"/>
            <w:shd w:val="clear" w:color="auto" w:fill="auto"/>
          </w:tcPr>
          <w:p w14:paraId="2A3628D6" w14:textId="77777777" w:rsidR="00AE6E4A" w:rsidRPr="00E23FE5" w:rsidRDefault="00AE6E4A" w:rsidP="004E66CF">
            <w:r w:rsidRPr="00E23FE5">
              <w:t>Hourly</w:t>
            </w:r>
          </w:p>
        </w:tc>
      </w:tr>
      <w:tr w:rsidR="00AE6E4A" w:rsidRPr="00E23FE5" w14:paraId="5627D358" w14:textId="77777777" w:rsidTr="004E66CF">
        <w:tc>
          <w:tcPr>
            <w:tcW w:w="3111" w:type="dxa"/>
            <w:shd w:val="clear" w:color="auto" w:fill="auto"/>
          </w:tcPr>
          <w:p w14:paraId="18538721" w14:textId="77777777" w:rsidR="00AE6E4A" w:rsidRPr="00E23FE5" w:rsidRDefault="00AE6E4A" w:rsidP="004E66CF">
            <w:r w:rsidRPr="00E23FE5">
              <w:t>Accumulated Rainfall</w:t>
            </w:r>
          </w:p>
        </w:tc>
        <w:tc>
          <w:tcPr>
            <w:tcW w:w="1189" w:type="dxa"/>
            <w:shd w:val="clear" w:color="auto" w:fill="auto"/>
          </w:tcPr>
          <w:p w14:paraId="5773C13F" w14:textId="77777777" w:rsidR="00AE6E4A" w:rsidRPr="00E23FE5" w:rsidRDefault="00AE6E4A" w:rsidP="004E66CF">
            <w:r w:rsidRPr="00E23FE5">
              <w:t>Mm</w:t>
            </w:r>
          </w:p>
        </w:tc>
        <w:tc>
          <w:tcPr>
            <w:tcW w:w="2403" w:type="dxa"/>
            <w:shd w:val="clear" w:color="auto" w:fill="auto"/>
          </w:tcPr>
          <w:p w14:paraId="0EC979F0" w14:textId="77777777" w:rsidR="00AE6E4A" w:rsidRPr="00E23FE5" w:rsidRDefault="00AE6E4A" w:rsidP="004E66CF">
            <w:r w:rsidRPr="00E23FE5">
              <w:t>Continuous/Every Tip</w:t>
            </w:r>
          </w:p>
        </w:tc>
        <w:tc>
          <w:tcPr>
            <w:tcW w:w="2444" w:type="dxa"/>
            <w:shd w:val="clear" w:color="auto" w:fill="auto"/>
          </w:tcPr>
          <w:p w14:paraId="62579CD0" w14:textId="77777777" w:rsidR="00AE6E4A" w:rsidRPr="00E23FE5" w:rsidRDefault="00AE6E4A" w:rsidP="004E66CF">
            <w:r w:rsidRPr="00E23FE5">
              <w:t>Hourly–Annual Accumulation</w:t>
            </w:r>
          </w:p>
        </w:tc>
      </w:tr>
      <w:tr w:rsidR="00AE6E4A" w:rsidRPr="00E23FE5" w14:paraId="1E5939FB" w14:textId="77777777" w:rsidTr="004E66CF">
        <w:trPr>
          <w:trHeight w:val="60"/>
        </w:trPr>
        <w:tc>
          <w:tcPr>
            <w:tcW w:w="3111" w:type="dxa"/>
            <w:shd w:val="clear" w:color="auto" w:fill="auto"/>
          </w:tcPr>
          <w:p w14:paraId="50E3B381" w14:textId="77777777" w:rsidR="00AE6E4A" w:rsidRPr="00E23FE5" w:rsidRDefault="00AE6E4A" w:rsidP="004E66CF">
            <w:r w:rsidRPr="00E23FE5">
              <w:t>Battery Voltage</w:t>
            </w:r>
          </w:p>
        </w:tc>
        <w:tc>
          <w:tcPr>
            <w:tcW w:w="1189" w:type="dxa"/>
            <w:shd w:val="clear" w:color="auto" w:fill="auto"/>
          </w:tcPr>
          <w:p w14:paraId="4A6A4237" w14:textId="77777777" w:rsidR="00AE6E4A" w:rsidRPr="00E23FE5" w:rsidRDefault="00AE6E4A" w:rsidP="004E66CF">
            <w:r w:rsidRPr="00E23FE5">
              <w:t>V</w:t>
            </w:r>
          </w:p>
        </w:tc>
        <w:tc>
          <w:tcPr>
            <w:tcW w:w="2403" w:type="dxa"/>
            <w:shd w:val="clear" w:color="auto" w:fill="auto"/>
          </w:tcPr>
          <w:p w14:paraId="697B1676" w14:textId="77777777" w:rsidR="00AE6E4A" w:rsidRPr="00E23FE5" w:rsidRDefault="00AE6E4A" w:rsidP="004E66CF">
            <w:r w:rsidRPr="00E23FE5">
              <w:t>Hourly</w:t>
            </w:r>
          </w:p>
        </w:tc>
        <w:tc>
          <w:tcPr>
            <w:tcW w:w="2444" w:type="dxa"/>
            <w:shd w:val="clear" w:color="auto" w:fill="auto"/>
          </w:tcPr>
          <w:p w14:paraId="3219AEF2" w14:textId="77777777" w:rsidR="00AE6E4A" w:rsidRPr="00E23FE5" w:rsidRDefault="00AE6E4A" w:rsidP="004E66CF">
            <w:r w:rsidRPr="00E23FE5">
              <w:t>Hourly</w:t>
            </w:r>
          </w:p>
        </w:tc>
      </w:tr>
      <w:tr w:rsidR="00AE6E4A" w:rsidRPr="00E23FE5" w14:paraId="345452DE" w14:textId="77777777" w:rsidTr="004E66CF">
        <w:tc>
          <w:tcPr>
            <w:tcW w:w="3111" w:type="dxa"/>
            <w:shd w:val="clear" w:color="auto" w:fill="auto"/>
          </w:tcPr>
          <w:p w14:paraId="60121146" w14:textId="77777777" w:rsidR="00AE6E4A" w:rsidRPr="00E23FE5" w:rsidRDefault="00AE6E4A" w:rsidP="004E66CF">
            <w:r w:rsidRPr="00E23FE5">
              <w:t>Solar Charging Volts</w:t>
            </w:r>
          </w:p>
        </w:tc>
        <w:tc>
          <w:tcPr>
            <w:tcW w:w="1189" w:type="dxa"/>
            <w:shd w:val="clear" w:color="auto" w:fill="auto"/>
          </w:tcPr>
          <w:p w14:paraId="302D8206" w14:textId="77777777" w:rsidR="00AE6E4A" w:rsidRPr="00E23FE5" w:rsidRDefault="00AE6E4A" w:rsidP="004E66CF">
            <w:r w:rsidRPr="00E23FE5">
              <w:t>V</w:t>
            </w:r>
          </w:p>
        </w:tc>
        <w:tc>
          <w:tcPr>
            <w:tcW w:w="2403" w:type="dxa"/>
            <w:shd w:val="clear" w:color="auto" w:fill="auto"/>
          </w:tcPr>
          <w:p w14:paraId="5CE1E09E" w14:textId="77777777" w:rsidR="00AE6E4A" w:rsidRPr="00E23FE5" w:rsidRDefault="00AE6E4A" w:rsidP="004E66CF">
            <w:r w:rsidRPr="00E23FE5">
              <w:t>Hourly</w:t>
            </w:r>
          </w:p>
        </w:tc>
        <w:tc>
          <w:tcPr>
            <w:tcW w:w="2444" w:type="dxa"/>
            <w:shd w:val="clear" w:color="auto" w:fill="auto"/>
          </w:tcPr>
          <w:p w14:paraId="6072EF54" w14:textId="77777777" w:rsidR="00AE6E4A" w:rsidRPr="00E23FE5" w:rsidRDefault="00AE6E4A" w:rsidP="004E66CF">
            <w:r w:rsidRPr="00E23FE5">
              <w:t>Hourly</w:t>
            </w:r>
          </w:p>
        </w:tc>
      </w:tr>
      <w:tr w:rsidR="00AE6E4A" w:rsidRPr="00E23FE5" w14:paraId="1E5F3DE3" w14:textId="77777777" w:rsidTr="004E66CF">
        <w:tc>
          <w:tcPr>
            <w:tcW w:w="3111" w:type="dxa"/>
            <w:shd w:val="clear" w:color="auto" w:fill="auto"/>
          </w:tcPr>
          <w:p w14:paraId="21FBD0F6" w14:textId="77777777" w:rsidR="00AE6E4A" w:rsidRPr="00E23FE5" w:rsidRDefault="00AE6E4A" w:rsidP="004E66CF">
            <w:r w:rsidRPr="00E23FE5">
              <w:t>Soil Temperature</w:t>
            </w:r>
          </w:p>
        </w:tc>
        <w:tc>
          <w:tcPr>
            <w:tcW w:w="1189" w:type="dxa"/>
            <w:shd w:val="clear" w:color="auto" w:fill="auto"/>
          </w:tcPr>
          <w:p w14:paraId="548C3DB0" w14:textId="77777777" w:rsidR="00AE6E4A" w:rsidRPr="00E23FE5" w:rsidRDefault="00AE6E4A" w:rsidP="004E66CF">
            <w:r w:rsidRPr="00E23FE5">
              <w:t>C</w:t>
            </w:r>
          </w:p>
        </w:tc>
        <w:tc>
          <w:tcPr>
            <w:tcW w:w="2403" w:type="dxa"/>
            <w:shd w:val="clear" w:color="auto" w:fill="auto"/>
          </w:tcPr>
          <w:p w14:paraId="23277E5A" w14:textId="77777777" w:rsidR="00AE6E4A" w:rsidRPr="00E23FE5" w:rsidRDefault="00AE6E4A" w:rsidP="004E66CF">
            <w:r w:rsidRPr="00E23FE5">
              <w:t>Hourly</w:t>
            </w:r>
          </w:p>
        </w:tc>
        <w:tc>
          <w:tcPr>
            <w:tcW w:w="2444" w:type="dxa"/>
            <w:shd w:val="clear" w:color="auto" w:fill="auto"/>
          </w:tcPr>
          <w:p w14:paraId="3D270E60" w14:textId="77777777" w:rsidR="00AE6E4A" w:rsidRPr="00E23FE5" w:rsidRDefault="00AE6E4A" w:rsidP="004E66CF">
            <w:r w:rsidRPr="00E23FE5">
              <w:t>Hourly</w:t>
            </w:r>
          </w:p>
        </w:tc>
      </w:tr>
      <w:tr w:rsidR="00AE6E4A" w:rsidRPr="00E23FE5" w14:paraId="129EB8CF" w14:textId="77777777" w:rsidTr="004E66CF">
        <w:tc>
          <w:tcPr>
            <w:tcW w:w="3111" w:type="dxa"/>
            <w:shd w:val="clear" w:color="auto" w:fill="auto"/>
          </w:tcPr>
          <w:p w14:paraId="46D5EC1B" w14:textId="77777777" w:rsidR="00AE6E4A" w:rsidRPr="00E23FE5" w:rsidRDefault="00AE6E4A" w:rsidP="004E66CF">
            <w:r w:rsidRPr="00E23FE5">
              <w:t>Evapotranspiration</w:t>
            </w:r>
          </w:p>
        </w:tc>
        <w:tc>
          <w:tcPr>
            <w:tcW w:w="6036" w:type="dxa"/>
            <w:gridSpan w:val="3"/>
            <w:shd w:val="clear" w:color="auto" w:fill="auto"/>
          </w:tcPr>
          <w:p w14:paraId="17CF9BF5" w14:textId="77777777" w:rsidR="00AE6E4A" w:rsidRPr="00E23FE5" w:rsidRDefault="00AE6E4A" w:rsidP="004E66CF">
            <w:r w:rsidRPr="00E23FE5">
              <w:t>Will be calculated</w:t>
            </w:r>
          </w:p>
        </w:tc>
      </w:tr>
    </w:tbl>
    <w:p w14:paraId="20538A50" w14:textId="77777777" w:rsidR="00AE6E4A" w:rsidRDefault="00AE6E4A">
      <w:pPr>
        <w:rPr>
          <w:b/>
        </w:rPr>
      </w:pPr>
    </w:p>
    <w:p w14:paraId="2E6C02EA" w14:textId="77777777" w:rsidR="00AE6E4A" w:rsidRDefault="00AE6E4A">
      <w:pPr>
        <w:rPr>
          <w:b/>
        </w:rPr>
      </w:pPr>
    </w:p>
    <w:p w14:paraId="2C85BCE4" w14:textId="77777777" w:rsidR="000F1CBE" w:rsidRPr="00E23FE5" w:rsidRDefault="000F1CBE" w:rsidP="000F1CBE">
      <w:pPr>
        <w:pStyle w:val="Level4"/>
      </w:pPr>
      <w:r w:rsidRPr="00E23FE5">
        <w:t xml:space="preserve">Mobile Phone Network Modem/Radio ( GPRS / GSM based) </w:t>
      </w:r>
      <w:r w:rsidR="007D62DC">
        <w:t>(With SIM)</w:t>
      </w:r>
    </w:p>
    <w:p w14:paraId="21AC4FFF" w14:textId="77777777" w:rsidR="000F1CBE" w:rsidRDefault="007F7997" w:rsidP="000F1CBE">
      <w:proofErr w:type="gramStart"/>
      <w:r w:rsidRPr="00E23FE5">
        <w:t>As previously specified.</w:t>
      </w:r>
      <w:proofErr w:type="gramEnd"/>
    </w:p>
    <w:p w14:paraId="1CDC6CB4" w14:textId="77777777" w:rsidR="00AE6E4A" w:rsidRPr="00E23FE5" w:rsidRDefault="00AE6E4A" w:rsidP="000F1CBE"/>
    <w:p w14:paraId="6A85A2F4" w14:textId="77777777" w:rsidR="000F1CBE" w:rsidRPr="00E23FE5" w:rsidRDefault="000F1CBE" w:rsidP="000F1CBE">
      <w:pPr>
        <w:pStyle w:val="Level4"/>
      </w:pPr>
      <w:r w:rsidRPr="00E23FE5">
        <w:t xml:space="preserve">Temperature/Relative Humidity Sensor </w:t>
      </w:r>
    </w:p>
    <w:p w14:paraId="23C9691F" w14:textId="005BE723" w:rsidR="000F1CBE" w:rsidRDefault="00BF1D74" w:rsidP="0010792E">
      <w:proofErr w:type="gramStart"/>
      <w:r w:rsidRPr="00E23FE5">
        <w:t>As previously specified.</w:t>
      </w:r>
      <w:proofErr w:type="gramEnd"/>
    </w:p>
    <w:p w14:paraId="7BEF0D41" w14:textId="77777777" w:rsidR="00AE6E4A" w:rsidRPr="00E23FE5" w:rsidRDefault="00AE6E4A" w:rsidP="0010792E"/>
    <w:p w14:paraId="00D2951F" w14:textId="77777777" w:rsidR="000F1CBE" w:rsidRPr="00E23FE5" w:rsidRDefault="000F1CBE" w:rsidP="000F1CBE">
      <w:pPr>
        <w:pStyle w:val="Level4"/>
      </w:pPr>
      <w:r w:rsidRPr="00E23FE5">
        <w:t xml:space="preserve">Wind Speed and Direction </w:t>
      </w:r>
      <w:r w:rsidR="0025793F">
        <w:t>Sensor</w:t>
      </w:r>
    </w:p>
    <w:p w14:paraId="29AF64FC" w14:textId="77777777" w:rsidR="000F1CBE" w:rsidRDefault="00BF1D74" w:rsidP="0010792E">
      <w:proofErr w:type="gramStart"/>
      <w:r w:rsidRPr="00E23FE5">
        <w:t xml:space="preserve">As </w:t>
      </w:r>
      <w:r w:rsidR="005E39C4" w:rsidRPr="00E23FE5">
        <w:t xml:space="preserve">previously </w:t>
      </w:r>
      <w:r w:rsidRPr="00E23FE5">
        <w:t>specified, except the sensor will be mounted 2-3 m above the ground.</w:t>
      </w:r>
      <w:proofErr w:type="gramEnd"/>
    </w:p>
    <w:p w14:paraId="4EA71C21" w14:textId="77777777" w:rsidR="00AE6E4A" w:rsidRPr="00E23FE5" w:rsidRDefault="00AE6E4A" w:rsidP="0010792E"/>
    <w:p w14:paraId="48C1DD28" w14:textId="77777777" w:rsidR="000F1CBE" w:rsidRPr="00E23FE5" w:rsidRDefault="005B47F1" w:rsidP="000F1CBE">
      <w:pPr>
        <w:pStyle w:val="Level4"/>
      </w:pPr>
      <w:r>
        <w:t>Automatic Rain Gauge (</w:t>
      </w:r>
      <w:r w:rsidR="000F1CBE" w:rsidRPr="00E23FE5">
        <w:t>Tipping Bucket Rain Gauge</w:t>
      </w:r>
      <w:r>
        <w:t>)</w:t>
      </w:r>
      <w:r w:rsidR="000F1CBE" w:rsidRPr="00E23FE5">
        <w:t xml:space="preserve"> </w:t>
      </w:r>
    </w:p>
    <w:p w14:paraId="504E230E" w14:textId="77777777" w:rsidR="005E39C4" w:rsidRPr="00E23FE5" w:rsidRDefault="005E39C4" w:rsidP="005E39C4">
      <w:pPr>
        <w:pStyle w:val="Level4"/>
        <w:numPr>
          <w:ilvl w:val="0"/>
          <w:numId w:val="0"/>
        </w:numPr>
        <w:rPr>
          <w:b w:val="0"/>
        </w:rPr>
      </w:pPr>
      <w:proofErr w:type="gramStart"/>
      <w:r w:rsidRPr="00E23FE5">
        <w:rPr>
          <w:b w:val="0"/>
        </w:rPr>
        <w:t>As previously specified.</w:t>
      </w:r>
      <w:proofErr w:type="gramEnd"/>
    </w:p>
    <w:p w14:paraId="60A3B83C" w14:textId="77777777" w:rsidR="004B2137" w:rsidRPr="00E23FE5" w:rsidRDefault="004B2137" w:rsidP="004B2137"/>
    <w:p w14:paraId="03DFC212" w14:textId="023A2876" w:rsidR="000F1CBE" w:rsidRDefault="004E66CF" w:rsidP="000F1CBE">
      <w:pPr>
        <w:pStyle w:val="Level4"/>
      </w:pPr>
      <w:r>
        <w:t>Solar Radiation Sensor</w:t>
      </w:r>
    </w:p>
    <w:p w14:paraId="48C02051" w14:textId="77777777" w:rsidR="004E66CF" w:rsidRPr="00E23FE5" w:rsidRDefault="004E66CF" w:rsidP="004E66CF">
      <w:pPr>
        <w:pStyle w:val="Level4"/>
        <w:numPr>
          <w:ilvl w:val="0"/>
          <w:numId w:val="0"/>
        </w:num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551"/>
        <w:gridCol w:w="6999"/>
      </w:tblGrid>
      <w:tr w:rsidR="005E7565" w:rsidRPr="00E23FE5" w14:paraId="36678BF5" w14:textId="77777777" w:rsidTr="004E66CF">
        <w:trPr>
          <w:cantSplit/>
          <w:trHeight w:val="330"/>
          <w:tblHeader/>
        </w:trPr>
        <w:tc>
          <w:tcPr>
            <w:tcW w:w="9180" w:type="dxa"/>
            <w:gridSpan w:val="3"/>
            <w:shd w:val="clear" w:color="000000" w:fill="F2F2F2"/>
            <w:noWrap/>
            <w:vAlign w:val="bottom"/>
            <w:hideMark/>
          </w:tcPr>
          <w:p w14:paraId="3A24F213" w14:textId="61C28CC1" w:rsidR="005E7565" w:rsidRPr="00E23FE5" w:rsidRDefault="005E7565" w:rsidP="00722839">
            <w:pPr>
              <w:jc w:val="center"/>
            </w:pPr>
            <w:r w:rsidRPr="00E23FE5">
              <w:t>Solar Radiation Sensor Specifications</w:t>
            </w:r>
          </w:p>
        </w:tc>
      </w:tr>
      <w:tr w:rsidR="005E7565" w:rsidRPr="00E23FE5" w14:paraId="34FF4529" w14:textId="77777777" w:rsidTr="004E66CF">
        <w:trPr>
          <w:cantSplit/>
          <w:trHeight w:val="330"/>
          <w:tblHeader/>
        </w:trPr>
        <w:tc>
          <w:tcPr>
            <w:tcW w:w="630" w:type="dxa"/>
            <w:shd w:val="clear" w:color="000000" w:fill="F2F2F2"/>
            <w:noWrap/>
            <w:vAlign w:val="bottom"/>
            <w:hideMark/>
          </w:tcPr>
          <w:p w14:paraId="3D7113AA" w14:textId="77777777" w:rsidR="005E7565" w:rsidRPr="00E23FE5" w:rsidRDefault="005E7565" w:rsidP="00722839">
            <w:pPr>
              <w:jc w:val="center"/>
            </w:pPr>
            <w:r w:rsidRPr="00E23FE5">
              <w:t>No.</w:t>
            </w:r>
          </w:p>
        </w:tc>
        <w:tc>
          <w:tcPr>
            <w:tcW w:w="1551" w:type="dxa"/>
            <w:shd w:val="clear" w:color="000000" w:fill="F2F2F2"/>
            <w:noWrap/>
            <w:vAlign w:val="bottom"/>
            <w:hideMark/>
          </w:tcPr>
          <w:p w14:paraId="360C3C8C" w14:textId="77777777" w:rsidR="005E7565" w:rsidRPr="00E23FE5" w:rsidRDefault="005E7565" w:rsidP="00722839">
            <w:pPr>
              <w:jc w:val="center"/>
            </w:pPr>
            <w:r w:rsidRPr="00E23FE5">
              <w:t>Item</w:t>
            </w:r>
          </w:p>
        </w:tc>
        <w:tc>
          <w:tcPr>
            <w:tcW w:w="6999" w:type="dxa"/>
            <w:shd w:val="clear" w:color="000000" w:fill="F2F2F2"/>
            <w:noWrap/>
            <w:vAlign w:val="bottom"/>
            <w:hideMark/>
          </w:tcPr>
          <w:p w14:paraId="0E7B8DE5" w14:textId="77777777" w:rsidR="005E7565" w:rsidRPr="00E23FE5" w:rsidRDefault="005E7565" w:rsidP="00722839">
            <w:pPr>
              <w:jc w:val="center"/>
            </w:pPr>
            <w:r w:rsidRPr="00E23FE5">
              <w:t>Technical Specification</w:t>
            </w:r>
          </w:p>
        </w:tc>
      </w:tr>
      <w:tr w:rsidR="00FE21F7" w:rsidRPr="00E23FE5" w14:paraId="40399534" w14:textId="77777777" w:rsidTr="004E66CF">
        <w:trPr>
          <w:cantSplit/>
          <w:trHeight w:val="315"/>
        </w:trPr>
        <w:tc>
          <w:tcPr>
            <w:tcW w:w="630" w:type="dxa"/>
            <w:shd w:val="clear" w:color="auto" w:fill="auto"/>
            <w:noWrap/>
          </w:tcPr>
          <w:p w14:paraId="400D0DDC" w14:textId="0CAF446F" w:rsidR="00FE21F7" w:rsidRPr="00E23FE5" w:rsidRDefault="00A214E8" w:rsidP="00D257D9">
            <w:r w:rsidRPr="00E23FE5">
              <w:t>1</w:t>
            </w:r>
            <w:r w:rsidR="00AE6E4A">
              <w:t>.</w:t>
            </w:r>
          </w:p>
        </w:tc>
        <w:tc>
          <w:tcPr>
            <w:tcW w:w="1551" w:type="dxa"/>
            <w:shd w:val="clear" w:color="auto" w:fill="auto"/>
          </w:tcPr>
          <w:p w14:paraId="4FD99434" w14:textId="77777777" w:rsidR="00FE21F7" w:rsidRPr="00E23FE5" w:rsidRDefault="00FE21F7" w:rsidP="00D257D9">
            <w:r w:rsidRPr="00E23FE5">
              <w:t>Brand Name</w:t>
            </w:r>
          </w:p>
        </w:tc>
        <w:tc>
          <w:tcPr>
            <w:tcW w:w="6999" w:type="dxa"/>
            <w:shd w:val="clear" w:color="auto" w:fill="auto"/>
          </w:tcPr>
          <w:p w14:paraId="69175C37" w14:textId="77777777" w:rsidR="00FE21F7" w:rsidRPr="00E23FE5" w:rsidRDefault="00FE21F7" w:rsidP="00D257D9">
            <w:r w:rsidRPr="00E23FE5">
              <w:t>Must be Mentioned By Bidder</w:t>
            </w:r>
          </w:p>
        </w:tc>
      </w:tr>
      <w:tr w:rsidR="00FE21F7" w:rsidRPr="00E23FE5" w14:paraId="4858789F" w14:textId="77777777" w:rsidTr="004E66CF">
        <w:trPr>
          <w:cantSplit/>
          <w:trHeight w:val="315"/>
        </w:trPr>
        <w:tc>
          <w:tcPr>
            <w:tcW w:w="630" w:type="dxa"/>
            <w:shd w:val="clear" w:color="auto" w:fill="auto"/>
            <w:noWrap/>
          </w:tcPr>
          <w:p w14:paraId="7C1DC2F4" w14:textId="3AE1212E" w:rsidR="00FE21F7" w:rsidRPr="00E23FE5" w:rsidRDefault="00A214E8" w:rsidP="00D257D9">
            <w:r w:rsidRPr="00E23FE5">
              <w:t>2</w:t>
            </w:r>
            <w:r w:rsidR="00AE6E4A">
              <w:t>.</w:t>
            </w:r>
          </w:p>
        </w:tc>
        <w:tc>
          <w:tcPr>
            <w:tcW w:w="1551" w:type="dxa"/>
            <w:shd w:val="clear" w:color="auto" w:fill="auto"/>
          </w:tcPr>
          <w:p w14:paraId="1CCD0D65" w14:textId="77777777" w:rsidR="00FE21F7" w:rsidRPr="00E23FE5" w:rsidRDefault="00FE21F7" w:rsidP="00D257D9">
            <w:bookmarkStart w:id="323" w:name="_Hlk21252422"/>
            <w:r w:rsidRPr="00E23FE5">
              <w:t>Model Number</w:t>
            </w:r>
            <w:bookmarkEnd w:id="323"/>
          </w:p>
        </w:tc>
        <w:tc>
          <w:tcPr>
            <w:tcW w:w="6999" w:type="dxa"/>
            <w:shd w:val="clear" w:color="auto" w:fill="auto"/>
          </w:tcPr>
          <w:p w14:paraId="01878DD3" w14:textId="77777777" w:rsidR="00FE21F7" w:rsidRPr="00E23FE5" w:rsidRDefault="00FE21F7" w:rsidP="00D257D9">
            <w:bookmarkStart w:id="324" w:name="_Hlk21252409"/>
            <w:r w:rsidRPr="00E23FE5">
              <w:t>Must be Mentioned By Bidder</w:t>
            </w:r>
            <w:r w:rsidR="00C809FE">
              <w:t xml:space="preserve"> and Provide Data Sheet</w:t>
            </w:r>
            <w:bookmarkEnd w:id="324"/>
          </w:p>
        </w:tc>
      </w:tr>
      <w:tr w:rsidR="00FE21F7" w:rsidRPr="00E23FE5" w14:paraId="601DA8C4" w14:textId="77777777" w:rsidTr="004E66CF">
        <w:trPr>
          <w:cantSplit/>
          <w:trHeight w:val="315"/>
        </w:trPr>
        <w:tc>
          <w:tcPr>
            <w:tcW w:w="630" w:type="dxa"/>
            <w:shd w:val="clear" w:color="auto" w:fill="auto"/>
            <w:noWrap/>
          </w:tcPr>
          <w:p w14:paraId="0518429C" w14:textId="69C2A6CB" w:rsidR="00FE21F7" w:rsidRPr="00E23FE5" w:rsidRDefault="00A214E8" w:rsidP="00D257D9">
            <w:r w:rsidRPr="00E23FE5">
              <w:t>3</w:t>
            </w:r>
            <w:r w:rsidR="00AE6E4A">
              <w:t>.</w:t>
            </w:r>
          </w:p>
        </w:tc>
        <w:tc>
          <w:tcPr>
            <w:tcW w:w="1551" w:type="dxa"/>
            <w:shd w:val="clear" w:color="auto" w:fill="auto"/>
          </w:tcPr>
          <w:p w14:paraId="0EC00742" w14:textId="77777777" w:rsidR="00FE21F7" w:rsidRPr="00E23FE5" w:rsidRDefault="00FE21F7" w:rsidP="00D257D9">
            <w:r w:rsidRPr="00E23FE5">
              <w:t>Country of Origin</w:t>
            </w:r>
          </w:p>
        </w:tc>
        <w:tc>
          <w:tcPr>
            <w:tcW w:w="6999" w:type="dxa"/>
            <w:shd w:val="clear" w:color="auto" w:fill="auto"/>
          </w:tcPr>
          <w:p w14:paraId="77E3255F" w14:textId="77777777" w:rsidR="00FE21F7" w:rsidRPr="00E23FE5" w:rsidRDefault="00FE21F7" w:rsidP="00D257D9">
            <w:r w:rsidRPr="00E23FE5">
              <w:t>Must be Mentioned By Bidder</w:t>
            </w:r>
          </w:p>
        </w:tc>
      </w:tr>
      <w:tr w:rsidR="00FE21F7" w:rsidRPr="00E23FE5" w14:paraId="11A88C07" w14:textId="77777777" w:rsidTr="004E66CF">
        <w:trPr>
          <w:cantSplit/>
          <w:trHeight w:val="315"/>
        </w:trPr>
        <w:tc>
          <w:tcPr>
            <w:tcW w:w="630" w:type="dxa"/>
            <w:shd w:val="clear" w:color="auto" w:fill="auto"/>
            <w:noWrap/>
          </w:tcPr>
          <w:p w14:paraId="6CE05FC3" w14:textId="6B85A5B7" w:rsidR="00FE21F7" w:rsidRPr="00E23FE5" w:rsidRDefault="00A214E8" w:rsidP="00D257D9">
            <w:r w:rsidRPr="00E23FE5">
              <w:t>4</w:t>
            </w:r>
            <w:r w:rsidR="00AE6E4A">
              <w:t>.</w:t>
            </w:r>
          </w:p>
        </w:tc>
        <w:tc>
          <w:tcPr>
            <w:tcW w:w="1551" w:type="dxa"/>
            <w:shd w:val="clear" w:color="auto" w:fill="auto"/>
          </w:tcPr>
          <w:p w14:paraId="76C69FA4" w14:textId="77777777" w:rsidR="00FE21F7" w:rsidRPr="00E23FE5" w:rsidRDefault="00FE21F7" w:rsidP="00D257D9">
            <w:r w:rsidRPr="00E23FE5">
              <w:t>Country of Manufacture</w:t>
            </w:r>
          </w:p>
        </w:tc>
        <w:tc>
          <w:tcPr>
            <w:tcW w:w="6999" w:type="dxa"/>
            <w:shd w:val="clear" w:color="auto" w:fill="auto"/>
          </w:tcPr>
          <w:p w14:paraId="3CE754AF" w14:textId="77777777" w:rsidR="00FE21F7" w:rsidRPr="00E23FE5" w:rsidRDefault="00FE21F7" w:rsidP="00D257D9">
            <w:r w:rsidRPr="00E23FE5">
              <w:t>Must be Mentioned By Bidder</w:t>
            </w:r>
          </w:p>
        </w:tc>
      </w:tr>
      <w:tr w:rsidR="00FE21F7" w:rsidRPr="00E23FE5" w14:paraId="02A3B227" w14:textId="77777777" w:rsidTr="004E66CF">
        <w:trPr>
          <w:cantSplit/>
          <w:trHeight w:val="315"/>
        </w:trPr>
        <w:tc>
          <w:tcPr>
            <w:tcW w:w="630" w:type="dxa"/>
            <w:shd w:val="clear" w:color="auto" w:fill="auto"/>
            <w:noWrap/>
          </w:tcPr>
          <w:p w14:paraId="0A10A2D7" w14:textId="013353DF" w:rsidR="00FE21F7" w:rsidRPr="00E23FE5" w:rsidRDefault="00A214E8" w:rsidP="00D257D9">
            <w:r w:rsidRPr="00E23FE5">
              <w:t>5</w:t>
            </w:r>
            <w:r w:rsidR="00AE6E4A">
              <w:t>.</w:t>
            </w:r>
          </w:p>
        </w:tc>
        <w:tc>
          <w:tcPr>
            <w:tcW w:w="1551" w:type="dxa"/>
            <w:shd w:val="clear" w:color="auto" w:fill="auto"/>
          </w:tcPr>
          <w:p w14:paraId="3B43D1B8" w14:textId="77777777" w:rsidR="00FE21F7" w:rsidRPr="00E23FE5" w:rsidRDefault="00FE21F7" w:rsidP="00D257D9">
            <w:r w:rsidRPr="00E23FE5">
              <w:t>Sensor</w:t>
            </w:r>
          </w:p>
        </w:tc>
        <w:tc>
          <w:tcPr>
            <w:tcW w:w="6999" w:type="dxa"/>
            <w:shd w:val="clear" w:color="auto" w:fill="auto"/>
          </w:tcPr>
          <w:p w14:paraId="33D161DA" w14:textId="77777777" w:rsidR="00FE21F7" w:rsidRPr="00E23FE5" w:rsidRDefault="00FE21F7" w:rsidP="0059314D">
            <w:pPr>
              <w:numPr>
                <w:ilvl w:val="0"/>
                <w:numId w:val="130"/>
              </w:numPr>
              <w:spacing w:after="120"/>
            </w:pPr>
            <w:r w:rsidRPr="00E23FE5">
              <w:t xml:space="preserve">High stability silicon photovoltaic/photodiode detector </w:t>
            </w:r>
          </w:p>
        </w:tc>
      </w:tr>
      <w:tr w:rsidR="005E7565" w:rsidRPr="00E23FE5" w14:paraId="4EF77531" w14:textId="77777777" w:rsidTr="004E66CF">
        <w:trPr>
          <w:cantSplit/>
          <w:trHeight w:val="315"/>
        </w:trPr>
        <w:tc>
          <w:tcPr>
            <w:tcW w:w="630" w:type="dxa"/>
            <w:shd w:val="clear" w:color="auto" w:fill="auto"/>
            <w:noWrap/>
            <w:hideMark/>
          </w:tcPr>
          <w:p w14:paraId="5CF6405B" w14:textId="29254531" w:rsidR="005E7565" w:rsidRPr="00E23FE5" w:rsidRDefault="00A214E8" w:rsidP="00722839">
            <w:r w:rsidRPr="00E23FE5">
              <w:t>6</w:t>
            </w:r>
            <w:r w:rsidR="00AE6E4A">
              <w:t>.</w:t>
            </w:r>
          </w:p>
        </w:tc>
        <w:tc>
          <w:tcPr>
            <w:tcW w:w="1551" w:type="dxa"/>
            <w:shd w:val="clear" w:color="auto" w:fill="auto"/>
            <w:hideMark/>
          </w:tcPr>
          <w:p w14:paraId="6E0FDA1F" w14:textId="77777777" w:rsidR="005E7565" w:rsidRPr="00E23FE5" w:rsidRDefault="005E7565" w:rsidP="00722839">
            <w:r w:rsidRPr="00E23FE5">
              <w:t>ISO Classification</w:t>
            </w:r>
          </w:p>
        </w:tc>
        <w:tc>
          <w:tcPr>
            <w:tcW w:w="6999" w:type="dxa"/>
            <w:shd w:val="clear" w:color="auto" w:fill="auto"/>
            <w:hideMark/>
          </w:tcPr>
          <w:p w14:paraId="712FB9CA" w14:textId="77777777" w:rsidR="005E7565" w:rsidRPr="00E23FE5" w:rsidRDefault="005E7565" w:rsidP="0059314D">
            <w:pPr>
              <w:numPr>
                <w:ilvl w:val="0"/>
                <w:numId w:val="130"/>
              </w:numPr>
              <w:spacing w:after="120"/>
            </w:pPr>
            <w:r w:rsidRPr="00E23FE5">
              <w:t>ISO 9060 Fast Response Class C or better</w:t>
            </w:r>
          </w:p>
        </w:tc>
      </w:tr>
      <w:tr w:rsidR="005E7565" w:rsidRPr="00E23FE5" w14:paraId="7E817ADE" w14:textId="77777777" w:rsidTr="004E66CF">
        <w:trPr>
          <w:cantSplit/>
          <w:trHeight w:val="315"/>
        </w:trPr>
        <w:tc>
          <w:tcPr>
            <w:tcW w:w="630" w:type="dxa"/>
            <w:shd w:val="clear" w:color="auto" w:fill="auto"/>
            <w:noWrap/>
            <w:hideMark/>
          </w:tcPr>
          <w:p w14:paraId="0657A78E" w14:textId="15DC1E9A" w:rsidR="005E7565" w:rsidRPr="00E23FE5" w:rsidRDefault="00A214E8" w:rsidP="00722839">
            <w:r w:rsidRPr="00E23FE5">
              <w:t>7</w:t>
            </w:r>
            <w:r w:rsidR="00AE6E4A">
              <w:t>.</w:t>
            </w:r>
          </w:p>
        </w:tc>
        <w:tc>
          <w:tcPr>
            <w:tcW w:w="1551" w:type="dxa"/>
            <w:shd w:val="clear" w:color="auto" w:fill="auto"/>
            <w:hideMark/>
          </w:tcPr>
          <w:p w14:paraId="6BC3A263" w14:textId="77777777" w:rsidR="005E7565" w:rsidRPr="00E23FE5" w:rsidRDefault="005E7565" w:rsidP="00722839">
            <w:r w:rsidRPr="00E23FE5">
              <w:t>Spectral Range</w:t>
            </w:r>
          </w:p>
        </w:tc>
        <w:tc>
          <w:tcPr>
            <w:tcW w:w="6999" w:type="dxa"/>
            <w:shd w:val="clear" w:color="auto" w:fill="auto"/>
            <w:hideMark/>
          </w:tcPr>
          <w:p w14:paraId="4B39ABD2" w14:textId="77777777" w:rsidR="005E7565" w:rsidRPr="00E23FE5" w:rsidRDefault="005E7565" w:rsidP="00CF0144">
            <w:pPr>
              <w:spacing w:after="120"/>
            </w:pPr>
            <w:r w:rsidRPr="00E23FE5">
              <w:t>~</w:t>
            </w:r>
            <w:r w:rsidR="004B2137" w:rsidRPr="00E23FE5">
              <w:t xml:space="preserve"> </w:t>
            </w:r>
            <w:r w:rsidRPr="00E23FE5">
              <w:t>400 to 1100 nm</w:t>
            </w:r>
          </w:p>
        </w:tc>
      </w:tr>
      <w:tr w:rsidR="005E7565" w:rsidRPr="00E23FE5" w14:paraId="26D34F9C" w14:textId="77777777" w:rsidTr="004E66CF">
        <w:trPr>
          <w:cantSplit/>
          <w:trHeight w:val="315"/>
        </w:trPr>
        <w:tc>
          <w:tcPr>
            <w:tcW w:w="630" w:type="dxa"/>
            <w:shd w:val="clear" w:color="auto" w:fill="auto"/>
            <w:noWrap/>
          </w:tcPr>
          <w:p w14:paraId="48537FD9" w14:textId="388EC8F5" w:rsidR="005E7565" w:rsidRPr="00E23FE5" w:rsidRDefault="00A214E8" w:rsidP="00722839">
            <w:r w:rsidRPr="00E23FE5">
              <w:t>8</w:t>
            </w:r>
            <w:r w:rsidR="00AE6E4A">
              <w:t>.</w:t>
            </w:r>
          </w:p>
        </w:tc>
        <w:tc>
          <w:tcPr>
            <w:tcW w:w="1551" w:type="dxa"/>
            <w:shd w:val="clear" w:color="auto" w:fill="auto"/>
          </w:tcPr>
          <w:p w14:paraId="465C8292" w14:textId="77777777" w:rsidR="005E7565" w:rsidRPr="00E23FE5" w:rsidRDefault="005E7565" w:rsidP="00722839">
            <w:r w:rsidRPr="00E23FE5">
              <w:t>Response time</w:t>
            </w:r>
          </w:p>
        </w:tc>
        <w:tc>
          <w:tcPr>
            <w:tcW w:w="6999" w:type="dxa"/>
            <w:shd w:val="clear" w:color="auto" w:fill="auto"/>
          </w:tcPr>
          <w:p w14:paraId="6609F39A" w14:textId="77777777" w:rsidR="005E7565" w:rsidRPr="00E23FE5" w:rsidRDefault="005E7565" w:rsidP="00CF0144">
            <w:pPr>
              <w:spacing w:after="120"/>
            </w:pPr>
            <w:r w:rsidRPr="00E23FE5">
              <w:t xml:space="preserve">≤ </w:t>
            </w:r>
            <w:r w:rsidR="004B2137" w:rsidRPr="00E23FE5">
              <w:t>1</w:t>
            </w:r>
            <w:r w:rsidRPr="00E23FE5">
              <w:t xml:space="preserve"> s</w:t>
            </w:r>
          </w:p>
        </w:tc>
      </w:tr>
      <w:tr w:rsidR="005E7565" w:rsidRPr="00E23FE5" w14:paraId="678C73E5" w14:textId="77777777" w:rsidTr="004E66CF">
        <w:trPr>
          <w:cantSplit/>
          <w:trHeight w:val="315"/>
        </w:trPr>
        <w:tc>
          <w:tcPr>
            <w:tcW w:w="630" w:type="dxa"/>
            <w:shd w:val="clear" w:color="auto" w:fill="auto"/>
            <w:noWrap/>
          </w:tcPr>
          <w:p w14:paraId="13A1E665" w14:textId="58C03A61" w:rsidR="005E7565" w:rsidRPr="00E23FE5" w:rsidRDefault="00A214E8" w:rsidP="00722839">
            <w:r w:rsidRPr="00E23FE5">
              <w:t>9</w:t>
            </w:r>
            <w:r w:rsidR="00AE6E4A">
              <w:t>.</w:t>
            </w:r>
          </w:p>
        </w:tc>
        <w:tc>
          <w:tcPr>
            <w:tcW w:w="1551" w:type="dxa"/>
            <w:shd w:val="clear" w:color="auto" w:fill="auto"/>
          </w:tcPr>
          <w:p w14:paraId="4510788C" w14:textId="77777777" w:rsidR="005E7565" w:rsidRPr="00E23FE5" w:rsidRDefault="005E7565" w:rsidP="00722839">
            <w:r w:rsidRPr="00E23FE5">
              <w:t>Maximum Solar Irradiance</w:t>
            </w:r>
          </w:p>
        </w:tc>
        <w:tc>
          <w:tcPr>
            <w:tcW w:w="6999" w:type="dxa"/>
            <w:shd w:val="clear" w:color="auto" w:fill="auto"/>
          </w:tcPr>
          <w:p w14:paraId="23ED741E" w14:textId="77777777" w:rsidR="005E7565" w:rsidRPr="00E23FE5" w:rsidRDefault="005E7565" w:rsidP="00CF0144">
            <w:pPr>
              <w:spacing w:after="120"/>
            </w:pPr>
            <w:r w:rsidRPr="00E23FE5">
              <w:t>2000 Wm</w:t>
            </w:r>
            <w:r w:rsidRPr="00E23FE5">
              <w:rPr>
                <w:vertAlign w:val="superscript"/>
              </w:rPr>
              <w:t>-2</w:t>
            </w:r>
          </w:p>
        </w:tc>
      </w:tr>
      <w:tr w:rsidR="005E7565" w:rsidRPr="00E23FE5" w14:paraId="5032EA75" w14:textId="77777777" w:rsidTr="004E66CF">
        <w:trPr>
          <w:cantSplit/>
          <w:trHeight w:val="315"/>
        </w:trPr>
        <w:tc>
          <w:tcPr>
            <w:tcW w:w="630" w:type="dxa"/>
            <w:shd w:val="clear" w:color="auto" w:fill="auto"/>
            <w:noWrap/>
          </w:tcPr>
          <w:p w14:paraId="1246FF98" w14:textId="618C7573" w:rsidR="005E7565" w:rsidRPr="00E23FE5" w:rsidRDefault="00A214E8" w:rsidP="00722839">
            <w:r w:rsidRPr="00E23FE5">
              <w:t>10</w:t>
            </w:r>
            <w:r w:rsidR="00AE6E4A">
              <w:t>.</w:t>
            </w:r>
          </w:p>
        </w:tc>
        <w:tc>
          <w:tcPr>
            <w:tcW w:w="1551" w:type="dxa"/>
            <w:shd w:val="clear" w:color="auto" w:fill="auto"/>
          </w:tcPr>
          <w:p w14:paraId="48C8372B" w14:textId="77777777" w:rsidR="005E7565" w:rsidRPr="00E23FE5" w:rsidRDefault="005E7565" w:rsidP="00722839">
            <w:r w:rsidRPr="00E23FE5">
              <w:t>Tilt Error</w:t>
            </w:r>
          </w:p>
        </w:tc>
        <w:tc>
          <w:tcPr>
            <w:tcW w:w="6999" w:type="dxa"/>
            <w:shd w:val="clear" w:color="auto" w:fill="auto"/>
          </w:tcPr>
          <w:p w14:paraId="43F95B5D" w14:textId="77777777" w:rsidR="005E7565" w:rsidRPr="00E23FE5" w:rsidRDefault="005E7565" w:rsidP="00CF0144">
            <w:pPr>
              <w:spacing w:after="120"/>
            </w:pPr>
            <w:r w:rsidRPr="00E23FE5">
              <w:t>±0.2%  at 1000 wm</w:t>
            </w:r>
            <w:r w:rsidRPr="00E23FE5">
              <w:rPr>
                <w:vertAlign w:val="superscript"/>
              </w:rPr>
              <w:t>-2</w:t>
            </w:r>
          </w:p>
        </w:tc>
      </w:tr>
      <w:tr w:rsidR="005E7565" w:rsidRPr="00E23FE5" w14:paraId="1C87C325" w14:textId="77777777" w:rsidTr="004E66CF">
        <w:trPr>
          <w:cantSplit/>
          <w:trHeight w:val="315"/>
        </w:trPr>
        <w:tc>
          <w:tcPr>
            <w:tcW w:w="630" w:type="dxa"/>
            <w:shd w:val="clear" w:color="auto" w:fill="auto"/>
            <w:noWrap/>
          </w:tcPr>
          <w:p w14:paraId="4C596504" w14:textId="6482B14A" w:rsidR="005E7565" w:rsidRPr="00E23FE5" w:rsidRDefault="00A214E8" w:rsidP="00722839">
            <w:r w:rsidRPr="00E23FE5">
              <w:t>11</w:t>
            </w:r>
            <w:r w:rsidR="00AE6E4A">
              <w:t>.</w:t>
            </w:r>
          </w:p>
        </w:tc>
        <w:tc>
          <w:tcPr>
            <w:tcW w:w="1551" w:type="dxa"/>
            <w:shd w:val="clear" w:color="auto" w:fill="auto"/>
          </w:tcPr>
          <w:p w14:paraId="1C85347B" w14:textId="77777777" w:rsidR="005E7565" w:rsidRPr="00E23FE5" w:rsidRDefault="005E7565" w:rsidP="00722839">
            <w:r w:rsidRPr="00E23FE5">
              <w:t>Field of View</w:t>
            </w:r>
          </w:p>
        </w:tc>
        <w:tc>
          <w:tcPr>
            <w:tcW w:w="6999" w:type="dxa"/>
            <w:shd w:val="clear" w:color="auto" w:fill="auto"/>
          </w:tcPr>
          <w:p w14:paraId="3D3B06FC" w14:textId="77777777" w:rsidR="005E7565" w:rsidRPr="00E23FE5" w:rsidRDefault="005E7565" w:rsidP="00CF0144">
            <w:pPr>
              <w:spacing w:after="120"/>
            </w:pPr>
            <w:r w:rsidRPr="00E23FE5">
              <w:t>180</w:t>
            </w:r>
            <w:r w:rsidRPr="00E23FE5">
              <w:rPr>
                <w:rFonts w:ascii="Cambria Math" w:hAnsi="Cambria Math" w:cs="Cambria Math"/>
              </w:rPr>
              <w:t>⁰</w:t>
            </w:r>
          </w:p>
        </w:tc>
      </w:tr>
      <w:tr w:rsidR="005E7565" w:rsidRPr="00E23FE5" w14:paraId="1AC9A4EF" w14:textId="77777777" w:rsidTr="004E66CF">
        <w:trPr>
          <w:cantSplit/>
          <w:trHeight w:val="315"/>
        </w:trPr>
        <w:tc>
          <w:tcPr>
            <w:tcW w:w="630" w:type="dxa"/>
            <w:shd w:val="clear" w:color="auto" w:fill="auto"/>
            <w:noWrap/>
          </w:tcPr>
          <w:p w14:paraId="1F5634DD" w14:textId="04D84F09" w:rsidR="005E7565" w:rsidRPr="00E23FE5" w:rsidRDefault="00A214E8" w:rsidP="00722839">
            <w:r w:rsidRPr="00E23FE5">
              <w:t>12</w:t>
            </w:r>
            <w:r w:rsidR="00AE6E4A">
              <w:t>.</w:t>
            </w:r>
          </w:p>
        </w:tc>
        <w:tc>
          <w:tcPr>
            <w:tcW w:w="1551" w:type="dxa"/>
            <w:shd w:val="clear" w:color="auto" w:fill="auto"/>
          </w:tcPr>
          <w:p w14:paraId="4936D4A2" w14:textId="77777777" w:rsidR="005E7565" w:rsidRPr="00E23FE5" w:rsidRDefault="005E7565" w:rsidP="00722839">
            <w:r w:rsidRPr="00E23FE5">
              <w:t>Resolution</w:t>
            </w:r>
          </w:p>
        </w:tc>
        <w:tc>
          <w:tcPr>
            <w:tcW w:w="6999" w:type="dxa"/>
            <w:shd w:val="clear" w:color="auto" w:fill="auto"/>
          </w:tcPr>
          <w:p w14:paraId="5788163A" w14:textId="77777777" w:rsidR="005E7565" w:rsidRPr="00E23FE5" w:rsidRDefault="00CF0144" w:rsidP="00CF0144">
            <w:pPr>
              <w:spacing w:after="120"/>
            </w:pPr>
            <w:r w:rsidRPr="00E23FE5">
              <w:t>1</w:t>
            </w:r>
            <w:r w:rsidR="005E7565" w:rsidRPr="00E23FE5">
              <w:t xml:space="preserve"> Wm</w:t>
            </w:r>
            <w:r w:rsidR="005E7565" w:rsidRPr="00E23FE5">
              <w:rPr>
                <w:vertAlign w:val="superscript"/>
              </w:rPr>
              <w:t>-2</w:t>
            </w:r>
          </w:p>
        </w:tc>
      </w:tr>
      <w:tr w:rsidR="00CF0144" w:rsidRPr="00E23FE5" w14:paraId="2D8D7813" w14:textId="77777777" w:rsidTr="004E66CF">
        <w:trPr>
          <w:cantSplit/>
          <w:trHeight w:val="315"/>
        </w:trPr>
        <w:tc>
          <w:tcPr>
            <w:tcW w:w="630" w:type="dxa"/>
            <w:shd w:val="clear" w:color="auto" w:fill="auto"/>
            <w:noWrap/>
          </w:tcPr>
          <w:p w14:paraId="44C933F3" w14:textId="795CB600" w:rsidR="00CF0144" w:rsidRPr="00E23FE5" w:rsidRDefault="00A214E8" w:rsidP="00722839">
            <w:r w:rsidRPr="00E23FE5">
              <w:lastRenderedPageBreak/>
              <w:t>13</w:t>
            </w:r>
            <w:r w:rsidR="00AE6E4A">
              <w:t>.</w:t>
            </w:r>
          </w:p>
        </w:tc>
        <w:tc>
          <w:tcPr>
            <w:tcW w:w="1551" w:type="dxa"/>
            <w:shd w:val="clear" w:color="auto" w:fill="auto"/>
          </w:tcPr>
          <w:p w14:paraId="75DAC3EC" w14:textId="24E3284C" w:rsidR="00CF0144" w:rsidRPr="00E23FE5" w:rsidRDefault="00EB2DB7" w:rsidP="00722839">
            <w:r w:rsidRPr="00E23FE5">
              <w:t>Uncertainty</w:t>
            </w:r>
          </w:p>
        </w:tc>
        <w:tc>
          <w:tcPr>
            <w:tcW w:w="6999" w:type="dxa"/>
            <w:shd w:val="clear" w:color="auto" w:fill="auto"/>
          </w:tcPr>
          <w:p w14:paraId="649B1BFC" w14:textId="77777777" w:rsidR="00CF0144" w:rsidRPr="00E23FE5" w:rsidRDefault="00CF0144" w:rsidP="00CF0144">
            <w:pPr>
              <w:spacing w:after="120"/>
            </w:pPr>
            <w:r w:rsidRPr="00E23FE5">
              <w:t>&lt; 1%</w:t>
            </w:r>
          </w:p>
        </w:tc>
      </w:tr>
      <w:tr w:rsidR="005E7565" w:rsidRPr="00E23FE5" w14:paraId="4748DE16" w14:textId="77777777" w:rsidTr="004E66CF">
        <w:trPr>
          <w:cantSplit/>
          <w:trHeight w:val="315"/>
        </w:trPr>
        <w:tc>
          <w:tcPr>
            <w:tcW w:w="630" w:type="dxa"/>
            <w:shd w:val="clear" w:color="auto" w:fill="auto"/>
            <w:noWrap/>
          </w:tcPr>
          <w:p w14:paraId="27444F77" w14:textId="74BF24DE" w:rsidR="005E7565" w:rsidRPr="00E23FE5" w:rsidRDefault="00A214E8" w:rsidP="00722839">
            <w:r w:rsidRPr="00E23FE5">
              <w:t>14</w:t>
            </w:r>
            <w:r w:rsidR="00AE6E4A">
              <w:t>.</w:t>
            </w:r>
          </w:p>
        </w:tc>
        <w:tc>
          <w:tcPr>
            <w:tcW w:w="1551" w:type="dxa"/>
            <w:shd w:val="clear" w:color="auto" w:fill="auto"/>
          </w:tcPr>
          <w:p w14:paraId="02A9448D" w14:textId="77777777" w:rsidR="005E7565" w:rsidRPr="00E23FE5" w:rsidRDefault="005E7565" w:rsidP="00722839">
            <w:r w:rsidRPr="00E23FE5">
              <w:t>Construction</w:t>
            </w:r>
          </w:p>
        </w:tc>
        <w:tc>
          <w:tcPr>
            <w:tcW w:w="6999" w:type="dxa"/>
            <w:shd w:val="clear" w:color="auto" w:fill="auto"/>
          </w:tcPr>
          <w:p w14:paraId="32B7912B" w14:textId="77777777" w:rsidR="005E7565" w:rsidRPr="00E23FE5" w:rsidRDefault="005E7565" w:rsidP="00CF0144">
            <w:pPr>
              <w:spacing w:after="120"/>
            </w:pPr>
            <w:r w:rsidRPr="00E23FE5">
              <w:t xml:space="preserve"> glass dome</w:t>
            </w:r>
          </w:p>
        </w:tc>
      </w:tr>
      <w:tr w:rsidR="005E7565" w:rsidRPr="00E23FE5" w14:paraId="2EDAE976" w14:textId="77777777" w:rsidTr="004E66CF">
        <w:trPr>
          <w:cantSplit/>
          <w:trHeight w:val="315"/>
        </w:trPr>
        <w:tc>
          <w:tcPr>
            <w:tcW w:w="630" w:type="dxa"/>
            <w:shd w:val="clear" w:color="auto" w:fill="auto"/>
            <w:noWrap/>
          </w:tcPr>
          <w:p w14:paraId="517CDD10" w14:textId="63F6570D" w:rsidR="005E7565" w:rsidRPr="00E23FE5" w:rsidRDefault="005E7565" w:rsidP="00722839">
            <w:r w:rsidRPr="00E23FE5">
              <w:t>1</w:t>
            </w:r>
            <w:r w:rsidR="00A214E8" w:rsidRPr="00E23FE5">
              <w:t>5</w:t>
            </w:r>
            <w:r w:rsidR="00AE6E4A">
              <w:t>.</w:t>
            </w:r>
          </w:p>
        </w:tc>
        <w:tc>
          <w:tcPr>
            <w:tcW w:w="1551" w:type="dxa"/>
            <w:shd w:val="clear" w:color="auto" w:fill="auto"/>
          </w:tcPr>
          <w:p w14:paraId="3E399E4E" w14:textId="77777777" w:rsidR="005E7565" w:rsidRPr="00E23FE5" w:rsidRDefault="005E7565" w:rsidP="00722839">
            <w:r w:rsidRPr="00E23FE5">
              <w:t>Accessories</w:t>
            </w:r>
          </w:p>
        </w:tc>
        <w:tc>
          <w:tcPr>
            <w:tcW w:w="6999" w:type="dxa"/>
            <w:shd w:val="clear" w:color="auto" w:fill="auto"/>
          </w:tcPr>
          <w:p w14:paraId="437AFAF7" w14:textId="77777777" w:rsidR="005E7565" w:rsidRPr="00E23FE5" w:rsidRDefault="005E7565" w:rsidP="0059314D">
            <w:pPr>
              <w:numPr>
                <w:ilvl w:val="0"/>
                <w:numId w:val="130"/>
              </w:numPr>
              <w:spacing w:after="120"/>
            </w:pPr>
            <w:r w:rsidRPr="00E23FE5">
              <w:t>Sensor mounting support, cables (power and signal) and other accessories required to perform the observation in a reliable and accurate manner</w:t>
            </w:r>
          </w:p>
          <w:p w14:paraId="5FFAAD65" w14:textId="77777777" w:rsidR="005E7565" w:rsidRPr="00E23FE5" w:rsidRDefault="005E7565" w:rsidP="0059314D">
            <w:pPr>
              <w:numPr>
                <w:ilvl w:val="0"/>
                <w:numId w:val="130"/>
              </w:numPr>
              <w:spacing w:after="120"/>
            </w:pPr>
            <w:r w:rsidRPr="00E23FE5">
              <w:t>Bubble level that is built into a sensor (not an after-market addition)</w:t>
            </w:r>
          </w:p>
        </w:tc>
      </w:tr>
      <w:tr w:rsidR="00CF0144" w:rsidRPr="00E23FE5" w14:paraId="050622E3" w14:textId="77777777" w:rsidTr="004E66CF">
        <w:trPr>
          <w:cantSplit/>
          <w:trHeight w:val="315"/>
        </w:trPr>
        <w:tc>
          <w:tcPr>
            <w:tcW w:w="630" w:type="dxa"/>
            <w:shd w:val="clear" w:color="auto" w:fill="auto"/>
            <w:noWrap/>
          </w:tcPr>
          <w:p w14:paraId="1F3B31AE" w14:textId="7C76780B" w:rsidR="00CF0144" w:rsidRPr="00E23FE5" w:rsidRDefault="00CF0144" w:rsidP="00D257D9">
            <w:r w:rsidRPr="00E23FE5">
              <w:t>1</w:t>
            </w:r>
            <w:r w:rsidR="00A214E8" w:rsidRPr="00E23FE5">
              <w:t>6</w:t>
            </w:r>
            <w:r w:rsidR="00AE6E4A">
              <w:t>.</w:t>
            </w:r>
          </w:p>
        </w:tc>
        <w:tc>
          <w:tcPr>
            <w:tcW w:w="1551" w:type="dxa"/>
            <w:shd w:val="clear" w:color="auto" w:fill="auto"/>
          </w:tcPr>
          <w:p w14:paraId="3CEDA392" w14:textId="77777777" w:rsidR="00CF0144" w:rsidRPr="00E23FE5" w:rsidRDefault="00CF0144" w:rsidP="00D257D9">
            <w:r w:rsidRPr="00E23FE5">
              <w:t xml:space="preserve">Certification </w:t>
            </w:r>
          </w:p>
        </w:tc>
        <w:tc>
          <w:tcPr>
            <w:tcW w:w="6999" w:type="dxa"/>
            <w:shd w:val="clear" w:color="auto" w:fill="auto"/>
          </w:tcPr>
          <w:p w14:paraId="03A8FD32" w14:textId="77777777" w:rsidR="00CF0144" w:rsidRPr="00E23FE5" w:rsidRDefault="00CF0144" w:rsidP="00D257D9">
            <w:pPr>
              <w:spacing w:after="120"/>
            </w:pPr>
            <w:r w:rsidRPr="00E23FE5">
              <w:t>All sensors should be calibrated and provided standard calibration certificate</w:t>
            </w:r>
          </w:p>
        </w:tc>
      </w:tr>
    </w:tbl>
    <w:p w14:paraId="57750906" w14:textId="77777777" w:rsidR="000F1CBE" w:rsidRPr="00E23FE5" w:rsidRDefault="000F1CBE" w:rsidP="00540ECA"/>
    <w:p w14:paraId="3FE80B9D" w14:textId="77777777" w:rsidR="004B2137" w:rsidRPr="00E23FE5" w:rsidRDefault="004B2137" w:rsidP="004B2137">
      <w:pPr>
        <w:pStyle w:val="Level4"/>
      </w:pPr>
      <w:r w:rsidRPr="00E23FE5">
        <w:t>Atmospheric Pressure</w:t>
      </w:r>
      <w:r w:rsidR="0025793F">
        <w:t xml:space="preserve"> Sensor</w:t>
      </w:r>
    </w:p>
    <w:p w14:paraId="4412571C" w14:textId="77777777" w:rsidR="004B2137" w:rsidRPr="00E23FE5" w:rsidRDefault="004B2137" w:rsidP="004B2137">
      <w:pPr>
        <w:pStyle w:val="Level4"/>
        <w:numPr>
          <w:ilvl w:val="0"/>
          <w:numId w:val="0"/>
        </w:numPr>
        <w:ind w:left="864"/>
      </w:pPr>
      <w:r w:rsidRPr="00E23FE5">
        <w:rPr>
          <w:b w:val="0"/>
        </w:rPr>
        <w:t>As previously specified</w:t>
      </w:r>
      <w:r w:rsidRPr="00E23FE5">
        <w:t xml:space="preserve"> </w:t>
      </w:r>
    </w:p>
    <w:p w14:paraId="0EA4952E" w14:textId="77777777" w:rsidR="004B2137" w:rsidRPr="00E23FE5" w:rsidRDefault="004B2137" w:rsidP="00540ECA"/>
    <w:p w14:paraId="5AFBCE8A" w14:textId="77777777" w:rsidR="00000844" w:rsidRPr="00E23FE5" w:rsidRDefault="00000844" w:rsidP="00000844">
      <w:pPr>
        <w:pStyle w:val="Level4"/>
      </w:pPr>
      <w:r w:rsidRPr="00E23FE5">
        <w:t xml:space="preserve">Soil Temperature </w:t>
      </w:r>
      <w:r w:rsidR="0025793F">
        <w:t>Sensor</w:t>
      </w:r>
    </w:p>
    <w:p w14:paraId="092F7341" w14:textId="77777777" w:rsidR="005E7565" w:rsidRDefault="005E7565" w:rsidP="005E7565">
      <w:pPr>
        <w:pStyle w:val="Level4"/>
        <w:numPr>
          <w:ilvl w:val="0"/>
          <w:numId w:val="0"/>
        </w:numPr>
        <w:ind w:left="864"/>
        <w:rPr>
          <w:b w:val="0"/>
        </w:rPr>
      </w:pPr>
      <w:r w:rsidRPr="00E23FE5">
        <w:rPr>
          <w:b w:val="0"/>
        </w:rPr>
        <w:t>Soil temperature will be 15cm below the soil surface under irrigated grass.</w:t>
      </w:r>
      <w:r w:rsidR="00C809FE">
        <w:rPr>
          <w:b w:val="0"/>
        </w:rPr>
        <w:t xml:space="preserve"> Please provide Data Sheet.</w:t>
      </w:r>
    </w:p>
    <w:p w14:paraId="0C2EE9BF" w14:textId="77777777" w:rsidR="004E66CF" w:rsidRPr="00EF32E9" w:rsidRDefault="004E66CF" w:rsidP="005E7565">
      <w:pPr>
        <w:pStyle w:val="Level4"/>
        <w:numPr>
          <w:ilvl w:val="0"/>
          <w:numId w:val="0"/>
        </w:numPr>
        <w:ind w:left="864"/>
        <w:rPr>
          <w:b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551"/>
        <w:gridCol w:w="6999"/>
      </w:tblGrid>
      <w:tr w:rsidR="00000844" w:rsidRPr="00E23FE5" w14:paraId="544AA353" w14:textId="77777777" w:rsidTr="004E66CF">
        <w:trPr>
          <w:cantSplit/>
          <w:trHeight w:val="330"/>
          <w:tblHeader/>
        </w:trPr>
        <w:tc>
          <w:tcPr>
            <w:tcW w:w="9180" w:type="dxa"/>
            <w:gridSpan w:val="3"/>
            <w:shd w:val="clear" w:color="000000" w:fill="F2F2F2"/>
            <w:noWrap/>
            <w:vAlign w:val="bottom"/>
            <w:hideMark/>
          </w:tcPr>
          <w:p w14:paraId="7C654666" w14:textId="77777777" w:rsidR="00000844" w:rsidRPr="00E23FE5" w:rsidRDefault="00000844" w:rsidP="00722839">
            <w:pPr>
              <w:jc w:val="center"/>
            </w:pPr>
            <w:r w:rsidRPr="00E23FE5">
              <w:t>Soil Temperature</w:t>
            </w:r>
          </w:p>
        </w:tc>
      </w:tr>
      <w:tr w:rsidR="00000844" w:rsidRPr="00E23FE5" w14:paraId="5A7C01A1" w14:textId="77777777" w:rsidTr="004E66CF">
        <w:trPr>
          <w:cantSplit/>
          <w:trHeight w:val="330"/>
          <w:tblHeader/>
        </w:trPr>
        <w:tc>
          <w:tcPr>
            <w:tcW w:w="630" w:type="dxa"/>
            <w:shd w:val="clear" w:color="000000" w:fill="F2F2F2"/>
            <w:noWrap/>
            <w:vAlign w:val="bottom"/>
            <w:hideMark/>
          </w:tcPr>
          <w:p w14:paraId="4E689320" w14:textId="77777777" w:rsidR="00000844" w:rsidRPr="00E23FE5" w:rsidRDefault="00000844" w:rsidP="00722839">
            <w:pPr>
              <w:jc w:val="center"/>
            </w:pPr>
            <w:r w:rsidRPr="00E23FE5">
              <w:t>No.</w:t>
            </w:r>
          </w:p>
        </w:tc>
        <w:tc>
          <w:tcPr>
            <w:tcW w:w="1551" w:type="dxa"/>
            <w:shd w:val="clear" w:color="000000" w:fill="F2F2F2"/>
            <w:noWrap/>
            <w:vAlign w:val="bottom"/>
            <w:hideMark/>
          </w:tcPr>
          <w:p w14:paraId="1CE102A7" w14:textId="77777777" w:rsidR="00000844" w:rsidRPr="00E23FE5" w:rsidRDefault="00000844" w:rsidP="00722839">
            <w:pPr>
              <w:jc w:val="center"/>
            </w:pPr>
            <w:r w:rsidRPr="00E23FE5">
              <w:t>Item</w:t>
            </w:r>
          </w:p>
        </w:tc>
        <w:tc>
          <w:tcPr>
            <w:tcW w:w="6999" w:type="dxa"/>
            <w:shd w:val="clear" w:color="000000" w:fill="F2F2F2"/>
            <w:noWrap/>
            <w:vAlign w:val="bottom"/>
            <w:hideMark/>
          </w:tcPr>
          <w:p w14:paraId="7F2F73D7" w14:textId="77777777" w:rsidR="00000844" w:rsidRPr="00E23FE5" w:rsidRDefault="00000844" w:rsidP="00722839">
            <w:pPr>
              <w:jc w:val="center"/>
            </w:pPr>
            <w:r w:rsidRPr="00E23FE5">
              <w:t>Technical Specification</w:t>
            </w:r>
          </w:p>
        </w:tc>
      </w:tr>
      <w:tr w:rsidR="00000844" w:rsidRPr="00E23FE5" w14:paraId="4E2AE741" w14:textId="77777777" w:rsidTr="004E66CF">
        <w:trPr>
          <w:cantSplit/>
          <w:trHeight w:val="315"/>
        </w:trPr>
        <w:tc>
          <w:tcPr>
            <w:tcW w:w="9180" w:type="dxa"/>
            <w:gridSpan w:val="3"/>
            <w:shd w:val="clear" w:color="auto" w:fill="F2F2F2"/>
            <w:noWrap/>
          </w:tcPr>
          <w:p w14:paraId="62576783" w14:textId="77777777" w:rsidR="00000844" w:rsidRPr="00E23FE5" w:rsidRDefault="00000844" w:rsidP="00722839">
            <w:pPr>
              <w:jc w:val="center"/>
              <w:rPr>
                <w:sz w:val="20"/>
              </w:rPr>
            </w:pPr>
            <w:r w:rsidRPr="00E23FE5">
              <w:t>Temperature Sensor Specification</w:t>
            </w:r>
          </w:p>
        </w:tc>
      </w:tr>
      <w:tr w:rsidR="00CF44FA" w:rsidRPr="00E23FE5" w14:paraId="30BB3C0A" w14:textId="77777777" w:rsidTr="004E66CF">
        <w:trPr>
          <w:cantSplit/>
          <w:trHeight w:val="315"/>
        </w:trPr>
        <w:tc>
          <w:tcPr>
            <w:tcW w:w="9180" w:type="dxa"/>
            <w:gridSpan w:val="3"/>
            <w:shd w:val="clear" w:color="auto" w:fill="F2F2F2"/>
            <w:noWrap/>
          </w:tcPr>
          <w:p w14:paraId="5EF67A35" w14:textId="77777777" w:rsidR="00CF44FA" w:rsidRPr="00E23FE5" w:rsidRDefault="00CF44FA" w:rsidP="00722839">
            <w:pPr>
              <w:jc w:val="center"/>
            </w:pPr>
          </w:p>
        </w:tc>
      </w:tr>
      <w:tr w:rsidR="00CF44FA" w:rsidRPr="00E23FE5" w14:paraId="52472AB0" w14:textId="77777777" w:rsidTr="004E66CF">
        <w:trPr>
          <w:cantSplit/>
          <w:trHeight w:val="315"/>
        </w:trPr>
        <w:tc>
          <w:tcPr>
            <w:tcW w:w="630" w:type="dxa"/>
            <w:shd w:val="clear" w:color="auto" w:fill="auto"/>
            <w:noWrap/>
          </w:tcPr>
          <w:p w14:paraId="19FB1DFB" w14:textId="6C43DAE4" w:rsidR="00CF44FA" w:rsidRPr="00E23FE5" w:rsidRDefault="00CF44FA" w:rsidP="00CF44FA">
            <w:r w:rsidRPr="00E23FE5">
              <w:t>1</w:t>
            </w:r>
            <w:r w:rsidR="00AE6E4A">
              <w:t>.</w:t>
            </w:r>
          </w:p>
        </w:tc>
        <w:tc>
          <w:tcPr>
            <w:tcW w:w="1551" w:type="dxa"/>
            <w:shd w:val="clear" w:color="auto" w:fill="auto"/>
          </w:tcPr>
          <w:p w14:paraId="51B9F190" w14:textId="77777777" w:rsidR="00CF44FA" w:rsidRPr="00E23FE5" w:rsidRDefault="00CF44FA" w:rsidP="00CF44FA">
            <w:r w:rsidRPr="00E23FE5">
              <w:t>Brand Name</w:t>
            </w:r>
          </w:p>
        </w:tc>
        <w:tc>
          <w:tcPr>
            <w:tcW w:w="6999" w:type="dxa"/>
            <w:shd w:val="clear" w:color="auto" w:fill="auto"/>
          </w:tcPr>
          <w:p w14:paraId="6574F0CF" w14:textId="77777777" w:rsidR="00CF44FA" w:rsidRPr="00E23FE5" w:rsidRDefault="00CF44FA" w:rsidP="00CF44FA">
            <w:pPr>
              <w:spacing w:after="120"/>
            </w:pPr>
            <w:r w:rsidRPr="00E23FE5">
              <w:t>Must be Mentioned By Bidder</w:t>
            </w:r>
          </w:p>
        </w:tc>
      </w:tr>
      <w:tr w:rsidR="00CF44FA" w:rsidRPr="00E23FE5" w14:paraId="477B0B05" w14:textId="77777777" w:rsidTr="004E66CF">
        <w:trPr>
          <w:cantSplit/>
          <w:trHeight w:val="315"/>
        </w:trPr>
        <w:tc>
          <w:tcPr>
            <w:tcW w:w="630" w:type="dxa"/>
            <w:shd w:val="clear" w:color="auto" w:fill="auto"/>
            <w:noWrap/>
          </w:tcPr>
          <w:p w14:paraId="0F3D7496" w14:textId="02313F5D" w:rsidR="00CF44FA" w:rsidRPr="00E23FE5" w:rsidRDefault="00CF44FA" w:rsidP="00CF44FA">
            <w:r w:rsidRPr="00E23FE5">
              <w:t>2</w:t>
            </w:r>
            <w:r w:rsidR="00AE6E4A">
              <w:t>.</w:t>
            </w:r>
          </w:p>
        </w:tc>
        <w:tc>
          <w:tcPr>
            <w:tcW w:w="1551" w:type="dxa"/>
            <w:shd w:val="clear" w:color="auto" w:fill="auto"/>
          </w:tcPr>
          <w:p w14:paraId="43AE5F61" w14:textId="77777777" w:rsidR="00CF44FA" w:rsidRPr="00E23FE5" w:rsidRDefault="00CF44FA" w:rsidP="00CF44FA">
            <w:r w:rsidRPr="00E23FE5">
              <w:t>Model Number</w:t>
            </w:r>
          </w:p>
        </w:tc>
        <w:tc>
          <w:tcPr>
            <w:tcW w:w="6999" w:type="dxa"/>
            <w:shd w:val="clear" w:color="auto" w:fill="auto"/>
          </w:tcPr>
          <w:p w14:paraId="138DF19F" w14:textId="77777777" w:rsidR="00CF44FA" w:rsidRPr="00E23FE5" w:rsidRDefault="00CF44FA" w:rsidP="00CF44FA">
            <w:pPr>
              <w:spacing w:after="120"/>
            </w:pPr>
            <w:r w:rsidRPr="00E23FE5">
              <w:t>Must be Mentioned By Bidder</w:t>
            </w:r>
            <w:r>
              <w:t xml:space="preserve"> and Provide Data Sheet</w:t>
            </w:r>
          </w:p>
        </w:tc>
      </w:tr>
      <w:tr w:rsidR="00CF44FA" w:rsidRPr="00E23FE5" w14:paraId="2FCCE51D" w14:textId="77777777" w:rsidTr="004E66CF">
        <w:trPr>
          <w:cantSplit/>
          <w:trHeight w:val="315"/>
        </w:trPr>
        <w:tc>
          <w:tcPr>
            <w:tcW w:w="630" w:type="dxa"/>
            <w:shd w:val="clear" w:color="auto" w:fill="auto"/>
            <w:noWrap/>
          </w:tcPr>
          <w:p w14:paraId="5662A9BD" w14:textId="365880DE" w:rsidR="00CF44FA" w:rsidRPr="00E23FE5" w:rsidRDefault="00CF44FA" w:rsidP="00CF44FA">
            <w:r w:rsidRPr="00E23FE5">
              <w:t>3</w:t>
            </w:r>
            <w:r w:rsidR="00AE6E4A">
              <w:t>.</w:t>
            </w:r>
          </w:p>
        </w:tc>
        <w:tc>
          <w:tcPr>
            <w:tcW w:w="1551" w:type="dxa"/>
            <w:shd w:val="clear" w:color="auto" w:fill="auto"/>
          </w:tcPr>
          <w:p w14:paraId="22169938" w14:textId="77777777" w:rsidR="00CF44FA" w:rsidRPr="00E23FE5" w:rsidRDefault="00CF44FA" w:rsidP="00CF44FA">
            <w:r w:rsidRPr="00E23FE5">
              <w:t>Country of Origin</w:t>
            </w:r>
          </w:p>
        </w:tc>
        <w:tc>
          <w:tcPr>
            <w:tcW w:w="6999" w:type="dxa"/>
            <w:shd w:val="clear" w:color="auto" w:fill="auto"/>
          </w:tcPr>
          <w:p w14:paraId="5800BFDA" w14:textId="77777777" w:rsidR="00CF44FA" w:rsidRPr="00E23FE5" w:rsidRDefault="00CF44FA" w:rsidP="00CF44FA">
            <w:pPr>
              <w:spacing w:after="120"/>
            </w:pPr>
            <w:r w:rsidRPr="00E23FE5">
              <w:t>Must be Mentioned By Bidder</w:t>
            </w:r>
          </w:p>
        </w:tc>
      </w:tr>
      <w:tr w:rsidR="00CF44FA" w:rsidRPr="00E23FE5" w14:paraId="73188DA7" w14:textId="77777777" w:rsidTr="004E66CF">
        <w:trPr>
          <w:cantSplit/>
          <w:trHeight w:val="315"/>
        </w:trPr>
        <w:tc>
          <w:tcPr>
            <w:tcW w:w="630" w:type="dxa"/>
            <w:shd w:val="clear" w:color="auto" w:fill="auto"/>
            <w:noWrap/>
          </w:tcPr>
          <w:p w14:paraId="627E57FC" w14:textId="7C549352" w:rsidR="00CF44FA" w:rsidRPr="00E23FE5" w:rsidRDefault="00CF44FA" w:rsidP="00CF44FA">
            <w:r w:rsidRPr="00E23FE5">
              <w:t>4</w:t>
            </w:r>
            <w:r w:rsidR="00AE6E4A">
              <w:t>.</w:t>
            </w:r>
          </w:p>
        </w:tc>
        <w:tc>
          <w:tcPr>
            <w:tcW w:w="1551" w:type="dxa"/>
            <w:shd w:val="clear" w:color="auto" w:fill="auto"/>
          </w:tcPr>
          <w:p w14:paraId="24023F35" w14:textId="77777777" w:rsidR="00CF44FA" w:rsidRPr="00E23FE5" w:rsidRDefault="00CF44FA" w:rsidP="00CF44FA">
            <w:r w:rsidRPr="00E23FE5">
              <w:t>Country of Manufacture</w:t>
            </w:r>
          </w:p>
        </w:tc>
        <w:tc>
          <w:tcPr>
            <w:tcW w:w="6999" w:type="dxa"/>
            <w:shd w:val="clear" w:color="auto" w:fill="auto"/>
          </w:tcPr>
          <w:p w14:paraId="053F93DF" w14:textId="77777777" w:rsidR="00CF44FA" w:rsidRPr="00E23FE5" w:rsidRDefault="00CF44FA" w:rsidP="00CF44FA">
            <w:pPr>
              <w:spacing w:after="120"/>
            </w:pPr>
            <w:r w:rsidRPr="00E23FE5">
              <w:t>Must be Mentioned By Bidder</w:t>
            </w:r>
          </w:p>
        </w:tc>
      </w:tr>
      <w:tr w:rsidR="00CF44FA" w:rsidRPr="00E23FE5" w14:paraId="5BF0B1DC" w14:textId="77777777" w:rsidTr="004E66CF">
        <w:trPr>
          <w:cantSplit/>
          <w:trHeight w:val="315"/>
        </w:trPr>
        <w:tc>
          <w:tcPr>
            <w:tcW w:w="630" w:type="dxa"/>
            <w:shd w:val="clear" w:color="auto" w:fill="auto"/>
            <w:noWrap/>
          </w:tcPr>
          <w:p w14:paraId="0FFF2FFD" w14:textId="53A4BD5B" w:rsidR="00CF44FA" w:rsidRPr="00E23FE5" w:rsidRDefault="00CF44FA" w:rsidP="00CF44FA">
            <w:r>
              <w:t>5</w:t>
            </w:r>
            <w:r w:rsidR="00AE6E4A">
              <w:t>.</w:t>
            </w:r>
          </w:p>
        </w:tc>
        <w:tc>
          <w:tcPr>
            <w:tcW w:w="1551" w:type="dxa"/>
            <w:shd w:val="clear" w:color="auto" w:fill="auto"/>
          </w:tcPr>
          <w:p w14:paraId="4BE0BB2D" w14:textId="77777777" w:rsidR="00CF44FA" w:rsidRPr="00E23FE5" w:rsidRDefault="00CF44FA" w:rsidP="00CF44FA">
            <w:r w:rsidRPr="00E23FE5">
              <w:t>Sensor Type</w:t>
            </w:r>
          </w:p>
        </w:tc>
        <w:tc>
          <w:tcPr>
            <w:tcW w:w="6999" w:type="dxa"/>
            <w:shd w:val="clear" w:color="auto" w:fill="auto"/>
          </w:tcPr>
          <w:p w14:paraId="07798504" w14:textId="77777777" w:rsidR="00CF44FA" w:rsidRPr="00E23FE5" w:rsidRDefault="00CF44FA" w:rsidP="00CF44FA">
            <w:pPr>
              <w:spacing w:after="120"/>
            </w:pPr>
            <w:r w:rsidRPr="00E23FE5">
              <w:t>Thermistor with water resistant coating</w:t>
            </w:r>
          </w:p>
        </w:tc>
      </w:tr>
      <w:tr w:rsidR="00CF44FA" w:rsidRPr="00E23FE5" w14:paraId="672FC827" w14:textId="77777777" w:rsidTr="004E66CF">
        <w:trPr>
          <w:cantSplit/>
          <w:trHeight w:val="315"/>
        </w:trPr>
        <w:tc>
          <w:tcPr>
            <w:tcW w:w="630" w:type="dxa"/>
            <w:shd w:val="clear" w:color="auto" w:fill="auto"/>
            <w:noWrap/>
            <w:hideMark/>
          </w:tcPr>
          <w:p w14:paraId="3BE422BC" w14:textId="72011C9B" w:rsidR="00CF44FA" w:rsidRPr="00E23FE5" w:rsidRDefault="00CF44FA" w:rsidP="00CF44FA">
            <w:r>
              <w:t>6</w:t>
            </w:r>
            <w:r w:rsidR="00AE6E4A">
              <w:t>.</w:t>
            </w:r>
          </w:p>
        </w:tc>
        <w:tc>
          <w:tcPr>
            <w:tcW w:w="1551" w:type="dxa"/>
            <w:shd w:val="clear" w:color="auto" w:fill="auto"/>
            <w:hideMark/>
          </w:tcPr>
          <w:p w14:paraId="3A1549A8" w14:textId="77777777" w:rsidR="00CF44FA" w:rsidRPr="00E23FE5" w:rsidRDefault="00CF44FA" w:rsidP="00CF44FA">
            <w:r w:rsidRPr="00E23FE5">
              <w:t>Range</w:t>
            </w:r>
          </w:p>
        </w:tc>
        <w:tc>
          <w:tcPr>
            <w:tcW w:w="6999" w:type="dxa"/>
            <w:shd w:val="clear" w:color="auto" w:fill="auto"/>
            <w:hideMark/>
          </w:tcPr>
          <w:p w14:paraId="5DB7972F" w14:textId="77777777" w:rsidR="00CF44FA" w:rsidRPr="00E23FE5" w:rsidRDefault="00CF44FA" w:rsidP="00CF44FA">
            <w:pPr>
              <w:spacing w:after="120"/>
            </w:pPr>
            <w:r w:rsidRPr="00E23FE5">
              <w:t>-10 to 50 ˚C</w:t>
            </w:r>
          </w:p>
        </w:tc>
      </w:tr>
      <w:tr w:rsidR="00CF44FA" w:rsidRPr="00E23FE5" w14:paraId="4FE3AD53" w14:textId="77777777" w:rsidTr="004E66CF">
        <w:trPr>
          <w:cantSplit/>
          <w:trHeight w:val="315"/>
        </w:trPr>
        <w:tc>
          <w:tcPr>
            <w:tcW w:w="630" w:type="dxa"/>
            <w:shd w:val="clear" w:color="auto" w:fill="auto"/>
            <w:noWrap/>
            <w:hideMark/>
          </w:tcPr>
          <w:p w14:paraId="2F1E7775" w14:textId="2FB34A44" w:rsidR="00CF44FA" w:rsidRPr="00E23FE5" w:rsidRDefault="00CF44FA" w:rsidP="00CF44FA">
            <w:r>
              <w:t>7</w:t>
            </w:r>
            <w:r w:rsidR="00AE6E4A">
              <w:t>.</w:t>
            </w:r>
          </w:p>
        </w:tc>
        <w:tc>
          <w:tcPr>
            <w:tcW w:w="1551" w:type="dxa"/>
            <w:shd w:val="clear" w:color="auto" w:fill="auto"/>
            <w:hideMark/>
          </w:tcPr>
          <w:p w14:paraId="3ED97D93" w14:textId="77777777" w:rsidR="00CF44FA" w:rsidRPr="00E23FE5" w:rsidRDefault="00CF44FA" w:rsidP="00CF44FA">
            <w:r w:rsidRPr="00E23FE5">
              <w:t>Accuracy</w:t>
            </w:r>
          </w:p>
        </w:tc>
        <w:tc>
          <w:tcPr>
            <w:tcW w:w="6999" w:type="dxa"/>
            <w:shd w:val="clear" w:color="auto" w:fill="auto"/>
            <w:hideMark/>
          </w:tcPr>
          <w:p w14:paraId="38B3417A" w14:textId="77777777" w:rsidR="00CF44FA" w:rsidRPr="00E23FE5" w:rsidRDefault="00CF44FA" w:rsidP="00CF44FA">
            <w:pPr>
              <w:spacing w:after="120"/>
            </w:pPr>
            <w:r w:rsidRPr="00E23FE5">
              <w:t>±0.5 C for &gt; 0 ˚C and ≤ 40 ˚C</w:t>
            </w:r>
          </w:p>
        </w:tc>
      </w:tr>
      <w:tr w:rsidR="00CF44FA" w:rsidRPr="00E23FE5" w14:paraId="23478439" w14:textId="77777777" w:rsidTr="004E66CF">
        <w:trPr>
          <w:cantSplit/>
          <w:trHeight w:val="315"/>
        </w:trPr>
        <w:tc>
          <w:tcPr>
            <w:tcW w:w="630" w:type="dxa"/>
            <w:shd w:val="clear" w:color="auto" w:fill="auto"/>
            <w:noWrap/>
          </w:tcPr>
          <w:p w14:paraId="6C7D3858" w14:textId="0C34D22C" w:rsidR="00CF44FA" w:rsidRPr="00E23FE5" w:rsidRDefault="00CF44FA" w:rsidP="00CF44FA">
            <w:r>
              <w:t>8</w:t>
            </w:r>
            <w:r w:rsidR="00AE6E4A">
              <w:t>.</w:t>
            </w:r>
          </w:p>
        </w:tc>
        <w:tc>
          <w:tcPr>
            <w:tcW w:w="1551" w:type="dxa"/>
            <w:shd w:val="clear" w:color="auto" w:fill="auto"/>
          </w:tcPr>
          <w:p w14:paraId="1AE77717" w14:textId="77777777" w:rsidR="00CF44FA" w:rsidRPr="00E23FE5" w:rsidRDefault="00CF44FA" w:rsidP="00CF44FA">
            <w:r w:rsidRPr="00E23FE5">
              <w:t>Resolution</w:t>
            </w:r>
          </w:p>
        </w:tc>
        <w:tc>
          <w:tcPr>
            <w:tcW w:w="6999" w:type="dxa"/>
            <w:shd w:val="clear" w:color="auto" w:fill="auto"/>
          </w:tcPr>
          <w:p w14:paraId="3CD06F38" w14:textId="77777777" w:rsidR="00CF44FA" w:rsidRPr="00E23FE5" w:rsidRDefault="00CF44FA" w:rsidP="0059314D">
            <w:pPr>
              <w:numPr>
                <w:ilvl w:val="0"/>
                <w:numId w:val="130"/>
              </w:numPr>
              <w:spacing w:after="120"/>
            </w:pPr>
            <w:r w:rsidRPr="00E23FE5">
              <w:t>0.1 ˚C</w:t>
            </w:r>
          </w:p>
        </w:tc>
      </w:tr>
      <w:tr w:rsidR="00CF44FA" w:rsidRPr="00E23FE5" w14:paraId="782B8B1C" w14:textId="77777777" w:rsidTr="004E66CF">
        <w:trPr>
          <w:cantSplit/>
          <w:trHeight w:val="315"/>
        </w:trPr>
        <w:tc>
          <w:tcPr>
            <w:tcW w:w="630" w:type="dxa"/>
            <w:shd w:val="clear" w:color="auto" w:fill="auto"/>
            <w:noWrap/>
          </w:tcPr>
          <w:p w14:paraId="09A84020" w14:textId="616F8FB0" w:rsidR="00CF44FA" w:rsidRPr="00E23FE5" w:rsidRDefault="00CF44FA" w:rsidP="00CF44FA">
            <w:r>
              <w:lastRenderedPageBreak/>
              <w:t>9</w:t>
            </w:r>
            <w:r w:rsidR="00AE6E4A">
              <w:t>.</w:t>
            </w:r>
          </w:p>
        </w:tc>
        <w:tc>
          <w:tcPr>
            <w:tcW w:w="1551" w:type="dxa"/>
            <w:shd w:val="clear" w:color="auto" w:fill="auto"/>
          </w:tcPr>
          <w:p w14:paraId="16B0AEB2" w14:textId="77777777" w:rsidR="00CF44FA" w:rsidRPr="00E23FE5" w:rsidRDefault="00CF44FA" w:rsidP="00CF44FA">
            <w:r w:rsidRPr="00E23FE5">
              <w:t>Radiation Shield</w:t>
            </w:r>
          </w:p>
        </w:tc>
        <w:tc>
          <w:tcPr>
            <w:tcW w:w="6999" w:type="dxa"/>
            <w:shd w:val="clear" w:color="auto" w:fill="auto"/>
          </w:tcPr>
          <w:p w14:paraId="132A9671" w14:textId="77777777" w:rsidR="00CF44FA" w:rsidRPr="00E23FE5" w:rsidRDefault="00CF44FA" w:rsidP="0059314D">
            <w:pPr>
              <w:numPr>
                <w:ilvl w:val="0"/>
                <w:numId w:val="130"/>
              </w:numPr>
              <w:spacing w:after="120"/>
            </w:pPr>
            <w:r w:rsidRPr="00E23FE5">
              <w:t>Naturally ventilated radiation shield</w:t>
            </w:r>
          </w:p>
          <w:p w14:paraId="63DA343B" w14:textId="77777777" w:rsidR="00CF44FA" w:rsidRPr="00E23FE5" w:rsidRDefault="00CF44FA" w:rsidP="0059314D">
            <w:pPr>
              <w:numPr>
                <w:ilvl w:val="0"/>
                <w:numId w:val="130"/>
              </w:numPr>
              <w:spacing w:after="120"/>
            </w:pPr>
            <w:r w:rsidRPr="00E23FE5">
              <w:t>Composted of UV stabilized fiber-glass filled polyester with outer surface painted white to reflect the sun radiation and minimum absorption.</w:t>
            </w:r>
          </w:p>
          <w:p w14:paraId="4512AAB4" w14:textId="77777777" w:rsidR="00CF44FA" w:rsidRPr="00E23FE5" w:rsidRDefault="00CF44FA" w:rsidP="0059314D">
            <w:pPr>
              <w:numPr>
                <w:ilvl w:val="0"/>
                <w:numId w:val="130"/>
              </w:numPr>
              <w:spacing w:after="120"/>
            </w:pPr>
            <w:r w:rsidRPr="00E23FE5">
              <w:t>Shields made of metal are not permitted.</w:t>
            </w:r>
          </w:p>
        </w:tc>
      </w:tr>
    </w:tbl>
    <w:p w14:paraId="3984BB91" w14:textId="77777777" w:rsidR="00000844" w:rsidRPr="00E23FE5" w:rsidRDefault="00000844" w:rsidP="004B2137">
      <w:pPr>
        <w:pStyle w:val="Level3"/>
        <w:numPr>
          <w:ilvl w:val="0"/>
          <w:numId w:val="0"/>
        </w:numPr>
      </w:pPr>
    </w:p>
    <w:p w14:paraId="341C7009" w14:textId="77777777" w:rsidR="000F1CBE" w:rsidRPr="00E23FE5" w:rsidRDefault="000F1CBE" w:rsidP="000F1CBE">
      <w:pPr>
        <w:pStyle w:val="Level4"/>
      </w:pPr>
      <w:r w:rsidRPr="00E23FE5">
        <w:t>Power Supply and Charging System</w:t>
      </w:r>
    </w:p>
    <w:p w14:paraId="4202D240" w14:textId="77777777" w:rsidR="000F1CBE" w:rsidRDefault="00BF1D74" w:rsidP="000F1CBE">
      <w:proofErr w:type="gramStart"/>
      <w:r w:rsidRPr="00E23FE5">
        <w:t>As previously specified.</w:t>
      </w:r>
      <w:proofErr w:type="gramEnd"/>
    </w:p>
    <w:p w14:paraId="67E83488" w14:textId="77777777" w:rsidR="00AE6E4A" w:rsidRPr="00E23FE5" w:rsidRDefault="00AE6E4A" w:rsidP="000F1CBE"/>
    <w:p w14:paraId="0148B7F2" w14:textId="77777777" w:rsidR="000F1CBE" w:rsidRPr="00E23FE5" w:rsidRDefault="000F1CBE" w:rsidP="000F1CBE">
      <w:pPr>
        <w:pStyle w:val="Level4"/>
      </w:pPr>
      <w:r w:rsidRPr="00E23FE5">
        <w:t xml:space="preserve">Grounding, Surge and Lightning Protection </w:t>
      </w:r>
    </w:p>
    <w:p w14:paraId="5DC57875" w14:textId="77777777" w:rsidR="000F1CBE" w:rsidRDefault="00BF1D74" w:rsidP="000F1CBE">
      <w:proofErr w:type="gramStart"/>
      <w:r w:rsidRPr="00E23FE5">
        <w:t>As previously specified.</w:t>
      </w:r>
      <w:proofErr w:type="gramEnd"/>
    </w:p>
    <w:p w14:paraId="52342D08" w14:textId="77777777" w:rsidR="00AE6E4A" w:rsidRPr="00E23FE5" w:rsidRDefault="00AE6E4A" w:rsidP="000F1CBE"/>
    <w:p w14:paraId="7BAB0D86" w14:textId="77777777" w:rsidR="000F1CBE" w:rsidRPr="00E23FE5" w:rsidRDefault="000F1CBE" w:rsidP="000F1CBE">
      <w:pPr>
        <w:pStyle w:val="Level4"/>
      </w:pPr>
      <w:r w:rsidRPr="00E23FE5">
        <w:t xml:space="preserve">Meteorological Masts &amp; Civil Works </w:t>
      </w:r>
      <w:r w:rsidR="005D2EE5">
        <w:t>(Mast and Enclosure for DCP, Battery and Regulator)</w:t>
      </w:r>
    </w:p>
    <w:p w14:paraId="36B06DC3" w14:textId="77777777" w:rsidR="00AE6E4A" w:rsidRPr="004E66CF" w:rsidRDefault="00AE6E4A" w:rsidP="00B45495">
      <w:pPr>
        <w:jc w:val="both"/>
      </w:pPr>
    </w:p>
    <w:p w14:paraId="6C32BDFF" w14:textId="77777777" w:rsidR="00B60738" w:rsidRPr="004E66CF" w:rsidRDefault="000F1CBE" w:rsidP="00B45495">
      <w:pPr>
        <w:jc w:val="both"/>
      </w:pPr>
      <w:r w:rsidRPr="004E66CF">
        <w:t xml:space="preserve">The </w:t>
      </w:r>
      <w:r w:rsidR="00E61007" w:rsidRPr="004E66CF">
        <w:t>Ag-AWS</w:t>
      </w:r>
      <w:r w:rsidRPr="004E66CF">
        <w:t xml:space="preserve"> station will be mounted on a Bidder supplied tripod or simple pole and cross-arm that will allow for the temperature/relative humidity sensor and ultrasonic wind sensor to be placed at 2 m above the ground without interfering with one another.  The mounting structure will be in an area </w:t>
      </w:r>
      <w:r w:rsidR="00E2502B" w:rsidRPr="004E66CF">
        <w:t xml:space="preserve">20ft </w:t>
      </w:r>
      <w:r w:rsidRPr="004E66CF">
        <w:t xml:space="preserve">x </w:t>
      </w:r>
      <w:r w:rsidR="00E2502B" w:rsidRPr="004E66CF">
        <w:t>12ft</w:t>
      </w:r>
      <w:r w:rsidRPr="004E66CF">
        <w:t xml:space="preserve">, </w:t>
      </w:r>
      <w:r w:rsidR="00B60738" w:rsidRPr="004E66CF">
        <w:t>as agreed upon with the Purchaser. The area will be</w:t>
      </w:r>
      <w:r w:rsidRPr="004E66CF">
        <w:t xml:space="preserve"> enclosed by cyclone fencing of 2 m in height with a lockable gate.  The </w:t>
      </w:r>
      <w:r w:rsidR="00E2502B" w:rsidRPr="004E66CF">
        <w:t>20ft x 12ft</w:t>
      </w:r>
      <w:r w:rsidR="00E2502B" w:rsidRPr="004E66CF" w:rsidDel="00E2502B">
        <w:t xml:space="preserve"> </w:t>
      </w:r>
      <w:r w:rsidRPr="004E66CF">
        <w:t xml:space="preserve">area will be located where the area is free from obstruction, such as buildings and trees according to WMO convention of nearby obstructions.  </w:t>
      </w:r>
      <w:r w:rsidR="00B60738" w:rsidRPr="004E66CF">
        <w:t xml:space="preserve">  </w:t>
      </w:r>
    </w:p>
    <w:p w14:paraId="71AFC443" w14:textId="77777777" w:rsidR="00C04EFA" w:rsidRPr="004E66CF" w:rsidRDefault="00C04EFA" w:rsidP="000F1CBE"/>
    <w:p w14:paraId="7F093C71" w14:textId="77777777" w:rsidR="000F1CBE" w:rsidRPr="004E66CF" w:rsidRDefault="000F1CBE" w:rsidP="00EA5A14">
      <w:pPr>
        <w:jc w:val="both"/>
      </w:pPr>
      <w:r w:rsidRPr="004E66CF">
        <w:t xml:space="preserve">Solar panels can be placed on the tower, though an acceptable location would be at a height and distance as to not interfere with the meteorological observation systems.  The solar panel could be mounted below the sensors, or on another pipe mount away from the tower.  No wires are permitted to be in contact with the ground, as all wires along the ground or underground must be placed in rigid </w:t>
      </w:r>
      <w:r w:rsidR="00C809FE" w:rsidRPr="004E66CF">
        <w:t>watertight</w:t>
      </w:r>
      <w:r w:rsidRPr="004E66CF">
        <w:t xml:space="preserve"> conduit. Wires run on the tower structure must be weatherproof if not enclosed in conduit and must be secured by ultraviolet (sun) resistant ties or straps attached every 15 cm of cable run.</w:t>
      </w:r>
    </w:p>
    <w:p w14:paraId="2060AFDE" w14:textId="77777777" w:rsidR="000F1CBE" w:rsidRPr="004E66CF" w:rsidRDefault="000F1CBE" w:rsidP="000F1CBE"/>
    <w:p w14:paraId="38479205" w14:textId="77777777" w:rsidR="000F1CBE" w:rsidRPr="004E66CF" w:rsidRDefault="000F1CBE" w:rsidP="00EA5A14">
      <w:pPr>
        <w:jc w:val="both"/>
      </w:pPr>
      <w:r w:rsidRPr="004E66CF">
        <w:t>The Bidder will be responsible for all materials and civil works at each site.  This is to include concrete foundation for both the masts and the fencing to secure the fencing and masts in place and prevent forcible entry and tampering.  The Purchaser will approve final siting prior to installation.  If the Bidder installs the station without final site approval, then the Bidder will incur the cost of moving the station.  The Bidder will supply keyed locks for the fence structures and the enclosure.  All fence structure keys will match other fence locks in the project.  Likewise, enclosure locks will match all other enclosure locks.</w:t>
      </w:r>
    </w:p>
    <w:p w14:paraId="2CB99066" w14:textId="77777777" w:rsidR="000F1CBE" w:rsidRDefault="000F1CBE" w:rsidP="000F1CBE"/>
    <w:p w14:paraId="65E576F0" w14:textId="77777777" w:rsidR="001F491F" w:rsidRDefault="001F491F" w:rsidP="00F75D95">
      <w:pPr>
        <w:pStyle w:val="Level4"/>
      </w:pPr>
      <w:r>
        <w:lastRenderedPageBreak/>
        <w:t>Any other accessories / equipment required for successful operation of system but not listed in Price Schedule table</w:t>
      </w:r>
    </w:p>
    <w:p w14:paraId="2F10C5E2" w14:textId="77777777" w:rsidR="001F491F" w:rsidRDefault="001F491F" w:rsidP="000F1CBE"/>
    <w:p w14:paraId="318429C6" w14:textId="77777777" w:rsidR="001F491F" w:rsidRDefault="001F491F" w:rsidP="000F1CBE">
      <w:r>
        <w:t>To be proposed by the bidder.</w:t>
      </w:r>
    </w:p>
    <w:p w14:paraId="36434D06" w14:textId="77777777" w:rsidR="001F491F" w:rsidRPr="00E23FE5" w:rsidRDefault="001F491F" w:rsidP="000F1CBE"/>
    <w:p w14:paraId="4EEEAC94" w14:textId="77777777" w:rsidR="000F1CBE" w:rsidRPr="00E23FE5" w:rsidRDefault="00B60738" w:rsidP="000F1CBE">
      <w:pPr>
        <w:pStyle w:val="Level3"/>
      </w:pPr>
      <w:r w:rsidRPr="00E23FE5">
        <w:t xml:space="preserve">Urban </w:t>
      </w:r>
      <w:r w:rsidR="000F1CBE" w:rsidRPr="00E23FE5">
        <w:t xml:space="preserve">Automatic Rain Gauges </w:t>
      </w:r>
    </w:p>
    <w:p w14:paraId="296FB439" w14:textId="77777777" w:rsidR="00AE6E4A" w:rsidRDefault="00AE6E4A" w:rsidP="00EA5A14">
      <w:pPr>
        <w:jc w:val="both"/>
      </w:pPr>
    </w:p>
    <w:p w14:paraId="355F9BF5" w14:textId="2956B05E" w:rsidR="000F1CBE" w:rsidRPr="00E23FE5" w:rsidRDefault="000F1CBE" w:rsidP="00EA5A14">
      <w:pPr>
        <w:jc w:val="both"/>
      </w:pPr>
      <w:r w:rsidRPr="00E23FE5">
        <w:t xml:space="preserve">This section provides the details of the components required as part of the </w:t>
      </w:r>
      <w:r w:rsidR="00E96267">
        <w:t>Urban Automatic Rain Gauges (</w:t>
      </w:r>
      <w:r w:rsidRPr="00E23FE5">
        <w:t>ARG</w:t>
      </w:r>
      <w:r w:rsidR="00E96267">
        <w:t>)</w:t>
      </w:r>
      <w:r w:rsidRPr="00E23FE5">
        <w:t xml:space="preserve"> stations.  There will be </w:t>
      </w:r>
      <w:r w:rsidR="007E31F6">
        <w:t>65</w:t>
      </w:r>
      <w:r w:rsidR="007E31F6" w:rsidRPr="00E23FE5">
        <w:t xml:space="preserve"> </w:t>
      </w:r>
      <w:r w:rsidRPr="00E23FE5">
        <w:t>ARG stations supplied as part of this project.  The locations of the ARG stations are provided in Appendix A.</w:t>
      </w:r>
    </w:p>
    <w:p w14:paraId="2FEED8F3" w14:textId="77777777" w:rsidR="00B60738" w:rsidRPr="00E23FE5" w:rsidRDefault="00B60738" w:rsidP="000F1CBE"/>
    <w:p w14:paraId="7905BF09" w14:textId="77777777" w:rsidR="00B60738" w:rsidRPr="00E23FE5" w:rsidRDefault="00B60738" w:rsidP="00B60738">
      <w:pPr>
        <w:pStyle w:val="Level4"/>
      </w:pPr>
      <w:r w:rsidRPr="00E23FE5">
        <w:t xml:space="preserve">Data Collection Platform (DCP) </w:t>
      </w:r>
    </w:p>
    <w:p w14:paraId="3D61B524" w14:textId="77777777" w:rsidR="00AE6E4A" w:rsidRDefault="00AE6E4A" w:rsidP="000F1CBE"/>
    <w:p w14:paraId="6C7EB786" w14:textId="77777777" w:rsidR="00B60738" w:rsidRDefault="00C04EFA" w:rsidP="000F1CBE">
      <w:r w:rsidRPr="00E23FE5">
        <w:t>These stations will measure rainfall only.</w:t>
      </w:r>
    </w:p>
    <w:p w14:paraId="27224BD6" w14:textId="77777777" w:rsidR="004E66CF" w:rsidRDefault="004E66CF" w:rsidP="000F1CBE"/>
    <w:p w14:paraId="69C42A21" w14:textId="4CCE8185" w:rsidR="004E66CF" w:rsidRPr="00E23FE5" w:rsidRDefault="004E66CF" w:rsidP="004E66CF">
      <w:pPr>
        <w:pStyle w:val="Caption"/>
      </w:pPr>
      <w:r w:rsidRPr="00AE6E4A">
        <w:rPr>
          <w:rFonts w:ascii="Times New Roman" w:hAnsi="Times New Roman"/>
          <w:b w:val="0"/>
          <w:color w:val="auto"/>
          <w:sz w:val="24"/>
          <w:szCs w:val="24"/>
        </w:rPr>
        <w:t xml:space="preserve">Specifications of </w:t>
      </w:r>
      <w:r>
        <w:rPr>
          <w:rFonts w:ascii="Times New Roman" w:hAnsi="Times New Roman"/>
          <w:b w:val="0"/>
          <w:color w:val="auto"/>
          <w:sz w:val="24"/>
          <w:szCs w:val="24"/>
        </w:rPr>
        <w:t>Data Collection Platform:</w:t>
      </w:r>
    </w:p>
    <w:p w14:paraId="5453883D" w14:textId="77777777" w:rsidR="00C04EFA" w:rsidRPr="00AE6E4A" w:rsidRDefault="00C04EFA" w:rsidP="00667522"/>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23"/>
        <w:gridCol w:w="6027"/>
      </w:tblGrid>
      <w:tr w:rsidR="00C04EFA" w:rsidRPr="001F6630" w14:paraId="636F6877" w14:textId="77777777" w:rsidTr="004E66CF">
        <w:trPr>
          <w:cantSplit/>
          <w:trHeight w:val="330"/>
          <w:tblHeader/>
        </w:trPr>
        <w:tc>
          <w:tcPr>
            <w:tcW w:w="630" w:type="dxa"/>
            <w:shd w:val="clear" w:color="000000" w:fill="F2F2F2"/>
            <w:noWrap/>
            <w:vAlign w:val="bottom"/>
            <w:hideMark/>
          </w:tcPr>
          <w:p w14:paraId="115C103A" w14:textId="77777777" w:rsidR="00C04EFA" w:rsidRPr="001F6630" w:rsidRDefault="00C04EFA" w:rsidP="00722839">
            <w:pPr>
              <w:rPr>
                <w:sz w:val="22"/>
                <w:szCs w:val="22"/>
              </w:rPr>
            </w:pPr>
            <w:r w:rsidRPr="001F6630">
              <w:rPr>
                <w:sz w:val="22"/>
                <w:szCs w:val="22"/>
              </w:rPr>
              <w:t>No.</w:t>
            </w:r>
          </w:p>
        </w:tc>
        <w:tc>
          <w:tcPr>
            <w:tcW w:w="2523" w:type="dxa"/>
            <w:shd w:val="clear" w:color="000000" w:fill="F2F2F2"/>
            <w:noWrap/>
            <w:vAlign w:val="bottom"/>
            <w:hideMark/>
          </w:tcPr>
          <w:p w14:paraId="13E734C6" w14:textId="77777777" w:rsidR="00C04EFA" w:rsidRPr="001F6630" w:rsidRDefault="00C04EFA" w:rsidP="00722839">
            <w:pPr>
              <w:rPr>
                <w:sz w:val="22"/>
                <w:szCs w:val="22"/>
              </w:rPr>
            </w:pPr>
            <w:r w:rsidRPr="001F6630">
              <w:rPr>
                <w:sz w:val="22"/>
                <w:szCs w:val="22"/>
              </w:rPr>
              <w:t>Item</w:t>
            </w:r>
          </w:p>
        </w:tc>
        <w:tc>
          <w:tcPr>
            <w:tcW w:w="6027" w:type="dxa"/>
            <w:shd w:val="clear" w:color="000000" w:fill="F2F2F2"/>
            <w:noWrap/>
            <w:vAlign w:val="bottom"/>
            <w:hideMark/>
          </w:tcPr>
          <w:p w14:paraId="27E05025" w14:textId="77777777" w:rsidR="00C04EFA" w:rsidRPr="001F6630" w:rsidRDefault="00C04EFA" w:rsidP="00722839">
            <w:pPr>
              <w:rPr>
                <w:sz w:val="22"/>
                <w:szCs w:val="22"/>
              </w:rPr>
            </w:pPr>
            <w:r w:rsidRPr="001F6630">
              <w:rPr>
                <w:sz w:val="22"/>
                <w:szCs w:val="22"/>
              </w:rPr>
              <w:t>Technical Specification</w:t>
            </w:r>
          </w:p>
        </w:tc>
      </w:tr>
      <w:tr w:rsidR="00580E7D" w:rsidRPr="001F6630" w14:paraId="46132A75" w14:textId="77777777" w:rsidTr="004E66CF">
        <w:trPr>
          <w:cantSplit/>
          <w:trHeight w:val="315"/>
        </w:trPr>
        <w:tc>
          <w:tcPr>
            <w:tcW w:w="630" w:type="dxa"/>
            <w:shd w:val="clear" w:color="auto" w:fill="auto"/>
            <w:noWrap/>
          </w:tcPr>
          <w:p w14:paraId="440792F1" w14:textId="62635BAB" w:rsidR="00580E7D" w:rsidRPr="001F6630" w:rsidRDefault="00E42BEB" w:rsidP="00D257D9">
            <w:pPr>
              <w:rPr>
                <w:sz w:val="22"/>
                <w:szCs w:val="22"/>
              </w:rPr>
            </w:pPr>
            <w:r w:rsidRPr="001F6630">
              <w:rPr>
                <w:sz w:val="22"/>
                <w:szCs w:val="22"/>
              </w:rPr>
              <w:t>1</w:t>
            </w:r>
            <w:r w:rsidR="00AE6E4A" w:rsidRPr="001F6630">
              <w:rPr>
                <w:sz w:val="22"/>
                <w:szCs w:val="22"/>
              </w:rPr>
              <w:t>.</w:t>
            </w:r>
          </w:p>
        </w:tc>
        <w:tc>
          <w:tcPr>
            <w:tcW w:w="2523" w:type="dxa"/>
            <w:shd w:val="clear" w:color="auto" w:fill="auto"/>
          </w:tcPr>
          <w:p w14:paraId="719D0F19" w14:textId="77777777" w:rsidR="00580E7D" w:rsidRPr="001F6630" w:rsidRDefault="00580E7D" w:rsidP="00D257D9">
            <w:pPr>
              <w:rPr>
                <w:sz w:val="22"/>
                <w:szCs w:val="22"/>
              </w:rPr>
            </w:pPr>
            <w:r w:rsidRPr="001F6630">
              <w:rPr>
                <w:sz w:val="22"/>
                <w:szCs w:val="22"/>
              </w:rPr>
              <w:t>Brand Name</w:t>
            </w:r>
          </w:p>
        </w:tc>
        <w:tc>
          <w:tcPr>
            <w:tcW w:w="6027" w:type="dxa"/>
            <w:shd w:val="clear" w:color="auto" w:fill="auto"/>
          </w:tcPr>
          <w:p w14:paraId="31593356" w14:textId="77777777" w:rsidR="00580E7D" w:rsidRPr="001F6630" w:rsidRDefault="00580E7D" w:rsidP="00D257D9">
            <w:pPr>
              <w:rPr>
                <w:sz w:val="22"/>
                <w:szCs w:val="22"/>
              </w:rPr>
            </w:pPr>
            <w:r w:rsidRPr="001F6630">
              <w:rPr>
                <w:sz w:val="22"/>
                <w:szCs w:val="22"/>
              </w:rPr>
              <w:t>Must be Mentioned By Bidder</w:t>
            </w:r>
          </w:p>
        </w:tc>
      </w:tr>
      <w:tr w:rsidR="00580E7D" w:rsidRPr="001F6630" w14:paraId="40B39ECC" w14:textId="77777777" w:rsidTr="004E66CF">
        <w:trPr>
          <w:cantSplit/>
          <w:trHeight w:val="315"/>
        </w:trPr>
        <w:tc>
          <w:tcPr>
            <w:tcW w:w="630" w:type="dxa"/>
            <w:shd w:val="clear" w:color="auto" w:fill="auto"/>
            <w:noWrap/>
          </w:tcPr>
          <w:p w14:paraId="68509787" w14:textId="18C09314" w:rsidR="00580E7D" w:rsidRPr="001F6630" w:rsidRDefault="00E42BEB" w:rsidP="00D257D9">
            <w:pPr>
              <w:rPr>
                <w:sz w:val="22"/>
                <w:szCs w:val="22"/>
              </w:rPr>
            </w:pPr>
            <w:r w:rsidRPr="001F6630">
              <w:rPr>
                <w:sz w:val="22"/>
                <w:szCs w:val="22"/>
              </w:rPr>
              <w:t>2</w:t>
            </w:r>
            <w:r w:rsidR="00AE6E4A" w:rsidRPr="001F6630">
              <w:rPr>
                <w:sz w:val="22"/>
                <w:szCs w:val="22"/>
              </w:rPr>
              <w:t>.</w:t>
            </w:r>
          </w:p>
        </w:tc>
        <w:tc>
          <w:tcPr>
            <w:tcW w:w="2523" w:type="dxa"/>
            <w:shd w:val="clear" w:color="auto" w:fill="auto"/>
          </w:tcPr>
          <w:p w14:paraId="76D20BC1" w14:textId="77777777" w:rsidR="00580E7D" w:rsidRPr="001F6630" w:rsidRDefault="00580E7D" w:rsidP="00D257D9">
            <w:pPr>
              <w:rPr>
                <w:sz w:val="22"/>
                <w:szCs w:val="22"/>
              </w:rPr>
            </w:pPr>
            <w:r w:rsidRPr="001F6630">
              <w:rPr>
                <w:sz w:val="22"/>
                <w:szCs w:val="22"/>
              </w:rPr>
              <w:t>Model Number</w:t>
            </w:r>
          </w:p>
        </w:tc>
        <w:tc>
          <w:tcPr>
            <w:tcW w:w="6027" w:type="dxa"/>
            <w:shd w:val="clear" w:color="auto" w:fill="auto"/>
          </w:tcPr>
          <w:p w14:paraId="7319D2A9" w14:textId="77777777" w:rsidR="00580E7D" w:rsidRPr="001F6630" w:rsidRDefault="00580E7D" w:rsidP="00D257D9">
            <w:pPr>
              <w:rPr>
                <w:sz w:val="22"/>
                <w:szCs w:val="22"/>
              </w:rPr>
            </w:pPr>
            <w:r w:rsidRPr="001F6630">
              <w:rPr>
                <w:sz w:val="22"/>
                <w:szCs w:val="22"/>
              </w:rPr>
              <w:t>Must be Mentioned By Bidder</w:t>
            </w:r>
            <w:r w:rsidR="00C809FE" w:rsidRPr="001F6630">
              <w:rPr>
                <w:sz w:val="22"/>
                <w:szCs w:val="22"/>
              </w:rPr>
              <w:t xml:space="preserve"> and Provide Data Sheet</w:t>
            </w:r>
          </w:p>
        </w:tc>
      </w:tr>
      <w:tr w:rsidR="00580E7D" w:rsidRPr="001F6630" w14:paraId="7C5A4DB6" w14:textId="77777777" w:rsidTr="004E66CF">
        <w:trPr>
          <w:cantSplit/>
          <w:trHeight w:val="315"/>
        </w:trPr>
        <w:tc>
          <w:tcPr>
            <w:tcW w:w="630" w:type="dxa"/>
            <w:shd w:val="clear" w:color="auto" w:fill="auto"/>
            <w:noWrap/>
          </w:tcPr>
          <w:p w14:paraId="45DFC642" w14:textId="2ED72595" w:rsidR="00580E7D" w:rsidRPr="001F6630" w:rsidRDefault="00E42BEB" w:rsidP="00D257D9">
            <w:pPr>
              <w:rPr>
                <w:sz w:val="22"/>
                <w:szCs w:val="22"/>
              </w:rPr>
            </w:pPr>
            <w:r w:rsidRPr="001F6630">
              <w:rPr>
                <w:sz w:val="22"/>
                <w:szCs w:val="22"/>
              </w:rPr>
              <w:t>3</w:t>
            </w:r>
            <w:r w:rsidR="00AE6E4A" w:rsidRPr="001F6630">
              <w:rPr>
                <w:sz w:val="22"/>
                <w:szCs w:val="22"/>
              </w:rPr>
              <w:t>.</w:t>
            </w:r>
          </w:p>
        </w:tc>
        <w:tc>
          <w:tcPr>
            <w:tcW w:w="2523" w:type="dxa"/>
            <w:shd w:val="clear" w:color="auto" w:fill="auto"/>
          </w:tcPr>
          <w:p w14:paraId="34C5BD20" w14:textId="77777777" w:rsidR="00580E7D" w:rsidRPr="001F6630" w:rsidRDefault="00580E7D" w:rsidP="00580E7D">
            <w:pPr>
              <w:rPr>
                <w:sz w:val="22"/>
                <w:szCs w:val="22"/>
              </w:rPr>
            </w:pPr>
            <w:r w:rsidRPr="001F6630">
              <w:rPr>
                <w:sz w:val="22"/>
                <w:szCs w:val="22"/>
              </w:rPr>
              <w:t>Country of Origin</w:t>
            </w:r>
          </w:p>
        </w:tc>
        <w:tc>
          <w:tcPr>
            <w:tcW w:w="6027" w:type="dxa"/>
            <w:shd w:val="clear" w:color="auto" w:fill="auto"/>
          </w:tcPr>
          <w:p w14:paraId="20F544BA" w14:textId="77777777" w:rsidR="00580E7D" w:rsidRPr="001F6630" w:rsidRDefault="00580E7D" w:rsidP="00D257D9">
            <w:pPr>
              <w:rPr>
                <w:sz w:val="22"/>
                <w:szCs w:val="22"/>
              </w:rPr>
            </w:pPr>
            <w:r w:rsidRPr="001F6630">
              <w:rPr>
                <w:sz w:val="22"/>
                <w:szCs w:val="22"/>
              </w:rPr>
              <w:t>Must be Mentioned By Bidder</w:t>
            </w:r>
          </w:p>
        </w:tc>
      </w:tr>
      <w:tr w:rsidR="00580E7D" w:rsidRPr="001F6630" w14:paraId="3C4F6D3A" w14:textId="77777777" w:rsidTr="004E66CF">
        <w:trPr>
          <w:cantSplit/>
          <w:trHeight w:val="315"/>
        </w:trPr>
        <w:tc>
          <w:tcPr>
            <w:tcW w:w="630" w:type="dxa"/>
            <w:shd w:val="clear" w:color="auto" w:fill="auto"/>
            <w:noWrap/>
          </w:tcPr>
          <w:p w14:paraId="2F643D86" w14:textId="0EC98B44" w:rsidR="00580E7D" w:rsidRPr="001F6630" w:rsidRDefault="00E42BEB" w:rsidP="00D257D9">
            <w:pPr>
              <w:rPr>
                <w:sz w:val="22"/>
                <w:szCs w:val="22"/>
              </w:rPr>
            </w:pPr>
            <w:r w:rsidRPr="001F6630">
              <w:rPr>
                <w:sz w:val="22"/>
                <w:szCs w:val="22"/>
              </w:rPr>
              <w:t>4</w:t>
            </w:r>
            <w:r w:rsidR="00AE6E4A" w:rsidRPr="001F6630">
              <w:rPr>
                <w:sz w:val="22"/>
                <w:szCs w:val="22"/>
              </w:rPr>
              <w:t>.</w:t>
            </w:r>
          </w:p>
        </w:tc>
        <w:tc>
          <w:tcPr>
            <w:tcW w:w="2523" w:type="dxa"/>
            <w:shd w:val="clear" w:color="auto" w:fill="auto"/>
          </w:tcPr>
          <w:p w14:paraId="339901A4" w14:textId="77777777" w:rsidR="00580E7D" w:rsidRPr="001F6630" w:rsidRDefault="00580E7D" w:rsidP="00D257D9">
            <w:pPr>
              <w:rPr>
                <w:sz w:val="22"/>
                <w:szCs w:val="22"/>
              </w:rPr>
            </w:pPr>
            <w:r w:rsidRPr="001F6630">
              <w:rPr>
                <w:sz w:val="22"/>
                <w:szCs w:val="22"/>
              </w:rPr>
              <w:t>Country of Manufacture</w:t>
            </w:r>
          </w:p>
        </w:tc>
        <w:tc>
          <w:tcPr>
            <w:tcW w:w="6027" w:type="dxa"/>
            <w:shd w:val="clear" w:color="auto" w:fill="auto"/>
          </w:tcPr>
          <w:p w14:paraId="0FE0C0C1" w14:textId="77777777" w:rsidR="00580E7D" w:rsidRPr="001F6630" w:rsidRDefault="00580E7D" w:rsidP="00D257D9">
            <w:pPr>
              <w:rPr>
                <w:sz w:val="22"/>
                <w:szCs w:val="22"/>
              </w:rPr>
            </w:pPr>
            <w:r w:rsidRPr="001F6630">
              <w:rPr>
                <w:sz w:val="22"/>
                <w:szCs w:val="22"/>
              </w:rPr>
              <w:t>Must be Mentioned By Bidder</w:t>
            </w:r>
          </w:p>
        </w:tc>
      </w:tr>
      <w:tr w:rsidR="00580E7D" w:rsidRPr="001F6630" w14:paraId="4565A883" w14:textId="77777777" w:rsidTr="004E66CF">
        <w:trPr>
          <w:cantSplit/>
          <w:trHeight w:val="315"/>
        </w:trPr>
        <w:tc>
          <w:tcPr>
            <w:tcW w:w="630" w:type="dxa"/>
            <w:shd w:val="clear" w:color="auto" w:fill="auto"/>
            <w:noWrap/>
          </w:tcPr>
          <w:p w14:paraId="4E1E1DFD" w14:textId="64F063C7" w:rsidR="00580E7D" w:rsidRPr="001F6630" w:rsidRDefault="00E42BEB" w:rsidP="00D257D9">
            <w:pPr>
              <w:rPr>
                <w:sz w:val="22"/>
                <w:szCs w:val="22"/>
              </w:rPr>
            </w:pPr>
            <w:r w:rsidRPr="001F6630">
              <w:rPr>
                <w:sz w:val="22"/>
                <w:szCs w:val="22"/>
              </w:rPr>
              <w:t>5</w:t>
            </w:r>
            <w:r w:rsidR="00AE6E4A" w:rsidRPr="001F6630">
              <w:rPr>
                <w:sz w:val="22"/>
                <w:szCs w:val="22"/>
              </w:rPr>
              <w:t>.</w:t>
            </w:r>
          </w:p>
        </w:tc>
        <w:tc>
          <w:tcPr>
            <w:tcW w:w="2523" w:type="dxa"/>
            <w:shd w:val="clear" w:color="auto" w:fill="auto"/>
          </w:tcPr>
          <w:p w14:paraId="74715D88" w14:textId="77777777" w:rsidR="00580E7D" w:rsidRPr="001F6630" w:rsidRDefault="00580E7D" w:rsidP="00D257D9">
            <w:pPr>
              <w:rPr>
                <w:w w:val="112"/>
                <w:sz w:val="22"/>
                <w:szCs w:val="22"/>
              </w:rPr>
            </w:pPr>
            <w:r w:rsidRPr="001F6630">
              <w:rPr>
                <w:w w:val="112"/>
                <w:sz w:val="22"/>
                <w:szCs w:val="22"/>
              </w:rPr>
              <w:t>Power Input</w:t>
            </w:r>
          </w:p>
        </w:tc>
        <w:tc>
          <w:tcPr>
            <w:tcW w:w="6027" w:type="dxa"/>
            <w:shd w:val="clear" w:color="auto" w:fill="auto"/>
          </w:tcPr>
          <w:p w14:paraId="3C1E1674" w14:textId="77777777" w:rsidR="00580E7D" w:rsidRPr="001F6630" w:rsidRDefault="00580E7D"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10 – 15 V DC</w:t>
            </w:r>
          </w:p>
          <w:p w14:paraId="69503748" w14:textId="77777777" w:rsidR="00580E7D" w:rsidRPr="001F6630" w:rsidRDefault="00580E7D"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Must survive reverse polarity connections (system will operate normally when polarity is applied properly without any product replacement, such as fuses)</w:t>
            </w:r>
          </w:p>
        </w:tc>
      </w:tr>
      <w:tr w:rsidR="00C04EFA" w:rsidRPr="001F6630" w14:paraId="61B512C3" w14:textId="77777777" w:rsidTr="004E66CF">
        <w:trPr>
          <w:cantSplit/>
          <w:trHeight w:val="315"/>
        </w:trPr>
        <w:tc>
          <w:tcPr>
            <w:tcW w:w="630" w:type="dxa"/>
            <w:shd w:val="clear" w:color="auto" w:fill="auto"/>
            <w:noWrap/>
            <w:hideMark/>
          </w:tcPr>
          <w:p w14:paraId="67FE7DE2" w14:textId="7530AC58" w:rsidR="00C04EFA" w:rsidRPr="001F6630" w:rsidRDefault="00E42BEB" w:rsidP="00722839">
            <w:pPr>
              <w:rPr>
                <w:sz w:val="22"/>
                <w:szCs w:val="22"/>
              </w:rPr>
            </w:pPr>
            <w:r w:rsidRPr="001F6630">
              <w:rPr>
                <w:sz w:val="22"/>
                <w:szCs w:val="22"/>
              </w:rPr>
              <w:t>6</w:t>
            </w:r>
            <w:r w:rsidR="00AE6E4A" w:rsidRPr="001F6630">
              <w:rPr>
                <w:sz w:val="22"/>
                <w:szCs w:val="22"/>
              </w:rPr>
              <w:t>.</w:t>
            </w:r>
          </w:p>
        </w:tc>
        <w:tc>
          <w:tcPr>
            <w:tcW w:w="2523" w:type="dxa"/>
            <w:shd w:val="clear" w:color="auto" w:fill="auto"/>
            <w:hideMark/>
          </w:tcPr>
          <w:p w14:paraId="29302E34" w14:textId="77777777" w:rsidR="00C04EFA" w:rsidRPr="001F6630" w:rsidRDefault="00C04EFA" w:rsidP="00722839">
            <w:pPr>
              <w:rPr>
                <w:w w:val="112"/>
                <w:sz w:val="22"/>
                <w:szCs w:val="22"/>
              </w:rPr>
            </w:pPr>
            <w:r w:rsidRPr="001F6630">
              <w:rPr>
                <w:w w:val="112"/>
                <w:sz w:val="22"/>
                <w:szCs w:val="22"/>
              </w:rPr>
              <w:t>Internal Memory</w:t>
            </w:r>
          </w:p>
        </w:tc>
        <w:tc>
          <w:tcPr>
            <w:tcW w:w="6027" w:type="dxa"/>
            <w:shd w:val="clear" w:color="auto" w:fill="auto"/>
            <w:hideMark/>
          </w:tcPr>
          <w:p w14:paraId="38695855" w14:textId="77777777" w:rsidR="00C04EFA" w:rsidRPr="001F6630" w:rsidRDefault="00C04EFA"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Non-volatile internal flash memory</w:t>
            </w:r>
          </w:p>
          <w:p w14:paraId="3C6E8DBF" w14:textId="77777777" w:rsidR="00C04EFA" w:rsidRPr="001F6630" w:rsidRDefault="00C04EFA"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Sufficient to store hourly state weather parameters for 6 months minimum; and</w:t>
            </w:r>
          </w:p>
          <w:p w14:paraId="78409C32" w14:textId="77777777" w:rsidR="00C04EFA" w:rsidRPr="001F6630" w:rsidRDefault="00C04EFA" w:rsidP="0059314D">
            <w:pPr>
              <w:numPr>
                <w:ilvl w:val="0"/>
                <w:numId w:val="130"/>
              </w:numPr>
              <w:spacing w:after="120"/>
              <w:rPr>
                <w:w w:val="112"/>
                <w:sz w:val="22"/>
                <w:szCs w:val="22"/>
              </w:rPr>
            </w:pPr>
            <w:r w:rsidRPr="001F6630">
              <w:rPr>
                <w:rFonts w:eastAsia="Calibri"/>
                <w:w w:val="112"/>
                <w:sz w:val="22"/>
                <w:szCs w:val="22"/>
                <w:lang w:val="en-AU" w:eastAsia="en-GB"/>
              </w:rPr>
              <w:t>Sufficient to store data and time of every rain gauge tip for one year minimum</w:t>
            </w:r>
          </w:p>
        </w:tc>
      </w:tr>
      <w:tr w:rsidR="00C04EFA" w:rsidRPr="001F6630" w14:paraId="4DCDB648" w14:textId="77777777" w:rsidTr="004E66CF">
        <w:trPr>
          <w:cantSplit/>
          <w:trHeight w:val="315"/>
        </w:trPr>
        <w:tc>
          <w:tcPr>
            <w:tcW w:w="630" w:type="dxa"/>
            <w:shd w:val="clear" w:color="auto" w:fill="auto"/>
            <w:noWrap/>
            <w:hideMark/>
          </w:tcPr>
          <w:p w14:paraId="7A9DB28E" w14:textId="6750B11D" w:rsidR="00C04EFA" w:rsidRPr="001F6630" w:rsidRDefault="00E42BEB" w:rsidP="00722839">
            <w:pPr>
              <w:rPr>
                <w:sz w:val="22"/>
                <w:szCs w:val="22"/>
              </w:rPr>
            </w:pPr>
            <w:r w:rsidRPr="001F6630">
              <w:rPr>
                <w:sz w:val="22"/>
                <w:szCs w:val="22"/>
              </w:rPr>
              <w:t>7</w:t>
            </w:r>
            <w:r w:rsidR="00AE6E4A" w:rsidRPr="001F6630">
              <w:rPr>
                <w:sz w:val="22"/>
                <w:szCs w:val="22"/>
              </w:rPr>
              <w:t>.</w:t>
            </w:r>
          </w:p>
        </w:tc>
        <w:tc>
          <w:tcPr>
            <w:tcW w:w="2523" w:type="dxa"/>
            <w:shd w:val="clear" w:color="auto" w:fill="auto"/>
            <w:hideMark/>
          </w:tcPr>
          <w:p w14:paraId="0ED7EB1F" w14:textId="77777777" w:rsidR="00C04EFA" w:rsidRPr="001F6630" w:rsidRDefault="00C04EFA" w:rsidP="00722839">
            <w:pPr>
              <w:rPr>
                <w:sz w:val="22"/>
                <w:szCs w:val="22"/>
              </w:rPr>
            </w:pPr>
            <w:r w:rsidRPr="001F6630">
              <w:rPr>
                <w:sz w:val="22"/>
                <w:szCs w:val="22"/>
              </w:rPr>
              <w:t>Inputs</w:t>
            </w:r>
          </w:p>
        </w:tc>
        <w:tc>
          <w:tcPr>
            <w:tcW w:w="6027" w:type="dxa"/>
            <w:shd w:val="clear" w:color="auto" w:fill="auto"/>
            <w:hideMark/>
          </w:tcPr>
          <w:p w14:paraId="0C63CFB8" w14:textId="77777777" w:rsidR="00C04EFA" w:rsidRPr="001F6630" w:rsidRDefault="00C04EFA" w:rsidP="0059314D">
            <w:pPr>
              <w:numPr>
                <w:ilvl w:val="0"/>
                <w:numId w:val="130"/>
              </w:numPr>
              <w:spacing w:after="120"/>
              <w:rPr>
                <w:rFonts w:eastAsia="Calibri"/>
                <w:w w:val="112"/>
                <w:kern w:val="28"/>
                <w:sz w:val="22"/>
                <w:szCs w:val="22"/>
                <w:lang w:val="en-AU" w:eastAsia="en-GB"/>
              </w:rPr>
            </w:pPr>
            <w:r w:rsidRPr="001F6630">
              <w:rPr>
                <w:sz w:val="22"/>
                <w:szCs w:val="22"/>
              </w:rPr>
              <w:t>Sufficient sensor inputs to connect all sensors required by the project</w:t>
            </w:r>
          </w:p>
          <w:p w14:paraId="6C2475F2" w14:textId="77777777" w:rsidR="00C04EFA" w:rsidRPr="001F6630" w:rsidRDefault="00C04EFA" w:rsidP="0059314D">
            <w:pPr>
              <w:numPr>
                <w:ilvl w:val="0"/>
                <w:numId w:val="130"/>
              </w:numPr>
              <w:spacing w:after="120"/>
              <w:rPr>
                <w:rFonts w:eastAsia="Calibri"/>
                <w:w w:val="112"/>
                <w:kern w:val="28"/>
                <w:sz w:val="22"/>
                <w:szCs w:val="22"/>
                <w:lang w:val="en-AU" w:eastAsia="en-GB"/>
              </w:rPr>
            </w:pPr>
            <w:r w:rsidRPr="001F6630">
              <w:rPr>
                <w:sz w:val="22"/>
                <w:szCs w:val="22"/>
              </w:rPr>
              <w:t>Sufficient bit resolution to achieve required sensor accuracy as stated in sensor specification</w:t>
            </w:r>
          </w:p>
        </w:tc>
      </w:tr>
      <w:tr w:rsidR="00C04EFA" w:rsidRPr="001F6630" w14:paraId="55470B55" w14:textId="77777777" w:rsidTr="004E66CF">
        <w:trPr>
          <w:cantSplit/>
          <w:trHeight w:val="315"/>
        </w:trPr>
        <w:tc>
          <w:tcPr>
            <w:tcW w:w="630" w:type="dxa"/>
            <w:shd w:val="clear" w:color="auto" w:fill="auto"/>
            <w:noWrap/>
          </w:tcPr>
          <w:p w14:paraId="67D6BB40" w14:textId="1DA79D33" w:rsidR="00C04EFA" w:rsidRPr="001F6630" w:rsidRDefault="00E42BEB" w:rsidP="00722839">
            <w:pPr>
              <w:rPr>
                <w:sz w:val="22"/>
                <w:szCs w:val="22"/>
              </w:rPr>
            </w:pPr>
            <w:r w:rsidRPr="001F6630">
              <w:rPr>
                <w:sz w:val="22"/>
                <w:szCs w:val="22"/>
              </w:rPr>
              <w:t>8</w:t>
            </w:r>
            <w:r w:rsidR="00AE6E4A" w:rsidRPr="001F6630">
              <w:rPr>
                <w:sz w:val="22"/>
                <w:szCs w:val="22"/>
              </w:rPr>
              <w:t>.</w:t>
            </w:r>
          </w:p>
        </w:tc>
        <w:tc>
          <w:tcPr>
            <w:tcW w:w="2523" w:type="dxa"/>
            <w:shd w:val="clear" w:color="auto" w:fill="auto"/>
          </w:tcPr>
          <w:p w14:paraId="33DA70F3" w14:textId="77777777" w:rsidR="00C04EFA" w:rsidRPr="001F6630" w:rsidRDefault="00C04EFA" w:rsidP="00722839">
            <w:pPr>
              <w:rPr>
                <w:sz w:val="22"/>
                <w:szCs w:val="22"/>
              </w:rPr>
            </w:pPr>
            <w:r w:rsidRPr="001F6630">
              <w:rPr>
                <w:sz w:val="22"/>
                <w:szCs w:val="22"/>
              </w:rPr>
              <w:t>Measurement &amp; Logging Intervals</w:t>
            </w:r>
          </w:p>
        </w:tc>
        <w:tc>
          <w:tcPr>
            <w:tcW w:w="6027" w:type="dxa"/>
            <w:shd w:val="clear" w:color="auto" w:fill="auto"/>
          </w:tcPr>
          <w:p w14:paraId="5E2BE6ED" w14:textId="77777777" w:rsidR="00C04EFA" w:rsidRPr="001F6630" w:rsidRDefault="00C04EFA" w:rsidP="0059314D">
            <w:pPr>
              <w:numPr>
                <w:ilvl w:val="0"/>
                <w:numId w:val="131"/>
              </w:numPr>
              <w:spacing w:after="120"/>
              <w:rPr>
                <w:sz w:val="22"/>
                <w:szCs w:val="22"/>
              </w:rPr>
            </w:pPr>
            <w:r w:rsidRPr="001F6630">
              <w:rPr>
                <w:sz w:val="22"/>
                <w:szCs w:val="22"/>
              </w:rPr>
              <w:t>Ability to change measurement and log rates of all sensors whereby different sensors can have different measurement and log rates.</w:t>
            </w:r>
          </w:p>
        </w:tc>
      </w:tr>
      <w:tr w:rsidR="00C04EFA" w:rsidRPr="001F6630" w14:paraId="31C823FE" w14:textId="77777777" w:rsidTr="004E66CF">
        <w:trPr>
          <w:cantSplit/>
          <w:trHeight w:val="315"/>
        </w:trPr>
        <w:tc>
          <w:tcPr>
            <w:tcW w:w="630" w:type="dxa"/>
            <w:shd w:val="clear" w:color="auto" w:fill="auto"/>
            <w:noWrap/>
          </w:tcPr>
          <w:p w14:paraId="218A91AD" w14:textId="42466413" w:rsidR="00C04EFA" w:rsidRPr="001F6630" w:rsidRDefault="00E42BEB" w:rsidP="00722839">
            <w:pPr>
              <w:rPr>
                <w:sz w:val="22"/>
                <w:szCs w:val="22"/>
              </w:rPr>
            </w:pPr>
            <w:r w:rsidRPr="001F6630">
              <w:rPr>
                <w:sz w:val="22"/>
                <w:szCs w:val="22"/>
              </w:rPr>
              <w:lastRenderedPageBreak/>
              <w:t>9</w:t>
            </w:r>
            <w:r w:rsidR="00AE6E4A" w:rsidRPr="001F6630">
              <w:rPr>
                <w:sz w:val="22"/>
                <w:szCs w:val="22"/>
              </w:rPr>
              <w:t>.</w:t>
            </w:r>
          </w:p>
        </w:tc>
        <w:tc>
          <w:tcPr>
            <w:tcW w:w="2523" w:type="dxa"/>
            <w:shd w:val="clear" w:color="auto" w:fill="auto"/>
          </w:tcPr>
          <w:p w14:paraId="5C034C7F" w14:textId="77777777" w:rsidR="00C04EFA" w:rsidRPr="001F6630" w:rsidRDefault="00C04EFA" w:rsidP="00722839">
            <w:pPr>
              <w:rPr>
                <w:sz w:val="22"/>
                <w:szCs w:val="22"/>
              </w:rPr>
            </w:pPr>
            <w:r w:rsidRPr="001F6630">
              <w:rPr>
                <w:sz w:val="22"/>
                <w:szCs w:val="22"/>
              </w:rPr>
              <w:t>Rainfall Processing and Reset</w:t>
            </w:r>
          </w:p>
        </w:tc>
        <w:tc>
          <w:tcPr>
            <w:tcW w:w="6027" w:type="dxa"/>
            <w:shd w:val="clear" w:color="auto" w:fill="auto"/>
          </w:tcPr>
          <w:p w14:paraId="059A9C40" w14:textId="77777777" w:rsidR="00C04EFA" w:rsidRPr="001F6630" w:rsidRDefault="00C04EFA" w:rsidP="0059314D">
            <w:pPr>
              <w:numPr>
                <w:ilvl w:val="0"/>
                <w:numId w:val="131"/>
              </w:numPr>
              <w:spacing w:after="120"/>
              <w:rPr>
                <w:sz w:val="22"/>
                <w:szCs w:val="22"/>
              </w:rPr>
            </w:pPr>
            <w:r w:rsidRPr="001F6630">
              <w:rPr>
                <w:sz w:val="22"/>
                <w:szCs w:val="22"/>
              </w:rPr>
              <w:t>Programmable rainfall accumulation periods of daily or annual totals (accumulated rainfall)</w:t>
            </w:r>
          </w:p>
          <w:p w14:paraId="1768FD3F" w14:textId="77777777" w:rsidR="00C04EFA" w:rsidRPr="001F6630" w:rsidRDefault="00C04EFA" w:rsidP="0059314D">
            <w:pPr>
              <w:numPr>
                <w:ilvl w:val="0"/>
                <w:numId w:val="131"/>
              </w:numPr>
              <w:spacing w:after="120"/>
              <w:rPr>
                <w:sz w:val="22"/>
                <w:szCs w:val="22"/>
              </w:rPr>
            </w:pPr>
            <w:r w:rsidRPr="001F6630">
              <w:rPr>
                <w:sz w:val="22"/>
                <w:szCs w:val="22"/>
              </w:rPr>
              <w:t>Programmable rainfall reset to 0 from every day, to once per year at a user selectable day of the year</w:t>
            </w:r>
          </w:p>
        </w:tc>
      </w:tr>
      <w:tr w:rsidR="00C04EFA" w:rsidRPr="001F6630" w14:paraId="25E5B436" w14:textId="77777777" w:rsidTr="004E66CF">
        <w:trPr>
          <w:cantSplit/>
          <w:trHeight w:val="315"/>
        </w:trPr>
        <w:tc>
          <w:tcPr>
            <w:tcW w:w="630" w:type="dxa"/>
            <w:shd w:val="clear" w:color="auto" w:fill="auto"/>
            <w:noWrap/>
          </w:tcPr>
          <w:p w14:paraId="66199366" w14:textId="217A0FBC" w:rsidR="00C04EFA" w:rsidRPr="001F6630" w:rsidRDefault="00E42BEB" w:rsidP="00722839">
            <w:pPr>
              <w:rPr>
                <w:sz w:val="22"/>
                <w:szCs w:val="22"/>
              </w:rPr>
            </w:pPr>
            <w:r w:rsidRPr="001F6630">
              <w:rPr>
                <w:sz w:val="22"/>
                <w:szCs w:val="22"/>
              </w:rPr>
              <w:t>10</w:t>
            </w:r>
            <w:r w:rsidR="00AE6E4A" w:rsidRPr="001F6630">
              <w:rPr>
                <w:sz w:val="22"/>
                <w:szCs w:val="22"/>
              </w:rPr>
              <w:t>.</w:t>
            </w:r>
          </w:p>
        </w:tc>
        <w:tc>
          <w:tcPr>
            <w:tcW w:w="2523" w:type="dxa"/>
            <w:shd w:val="clear" w:color="auto" w:fill="auto"/>
          </w:tcPr>
          <w:p w14:paraId="7E389EDF" w14:textId="77777777" w:rsidR="00C04EFA" w:rsidRPr="001F6630" w:rsidRDefault="00C04EFA" w:rsidP="00722839">
            <w:pPr>
              <w:rPr>
                <w:sz w:val="22"/>
                <w:szCs w:val="22"/>
              </w:rPr>
            </w:pPr>
            <w:r w:rsidRPr="001F6630">
              <w:rPr>
                <w:sz w:val="22"/>
                <w:szCs w:val="22"/>
              </w:rPr>
              <w:t>Analog to Digital Converter</w:t>
            </w:r>
          </w:p>
        </w:tc>
        <w:tc>
          <w:tcPr>
            <w:tcW w:w="6027" w:type="dxa"/>
            <w:shd w:val="clear" w:color="auto" w:fill="auto"/>
          </w:tcPr>
          <w:p w14:paraId="5D33C3A7" w14:textId="77777777" w:rsidR="00C04EFA" w:rsidRPr="001F6630" w:rsidRDefault="00C04EFA" w:rsidP="0059314D">
            <w:pPr>
              <w:numPr>
                <w:ilvl w:val="0"/>
                <w:numId w:val="133"/>
              </w:numPr>
              <w:spacing w:after="120"/>
              <w:rPr>
                <w:sz w:val="22"/>
                <w:szCs w:val="22"/>
              </w:rPr>
            </w:pPr>
            <w:r w:rsidRPr="001F6630">
              <w:rPr>
                <w:sz w:val="22"/>
                <w:szCs w:val="22"/>
              </w:rPr>
              <w:t>16-bit minimum, or as necessary to prevent any loss of stated accuracy or resolution from the sensors connected to the DCP</w:t>
            </w:r>
          </w:p>
        </w:tc>
      </w:tr>
      <w:tr w:rsidR="00C04EFA" w:rsidRPr="001F6630" w14:paraId="0C5877D3" w14:textId="77777777" w:rsidTr="004E66CF">
        <w:trPr>
          <w:cantSplit/>
          <w:trHeight w:val="315"/>
        </w:trPr>
        <w:tc>
          <w:tcPr>
            <w:tcW w:w="630" w:type="dxa"/>
            <w:shd w:val="clear" w:color="auto" w:fill="auto"/>
            <w:noWrap/>
          </w:tcPr>
          <w:p w14:paraId="783F4D96" w14:textId="62BA692D" w:rsidR="00C04EFA" w:rsidRPr="001F6630" w:rsidRDefault="00E42BEB" w:rsidP="00722839">
            <w:pPr>
              <w:rPr>
                <w:sz w:val="22"/>
                <w:szCs w:val="22"/>
              </w:rPr>
            </w:pPr>
            <w:r w:rsidRPr="001F6630">
              <w:rPr>
                <w:sz w:val="22"/>
                <w:szCs w:val="22"/>
              </w:rPr>
              <w:t>11</w:t>
            </w:r>
            <w:r w:rsidR="00AE6E4A" w:rsidRPr="001F6630">
              <w:rPr>
                <w:sz w:val="22"/>
                <w:szCs w:val="22"/>
              </w:rPr>
              <w:t>.</w:t>
            </w:r>
          </w:p>
        </w:tc>
        <w:tc>
          <w:tcPr>
            <w:tcW w:w="2523" w:type="dxa"/>
            <w:shd w:val="clear" w:color="auto" w:fill="auto"/>
          </w:tcPr>
          <w:p w14:paraId="2F9068C2" w14:textId="77777777" w:rsidR="00C04EFA" w:rsidRPr="001F6630" w:rsidRDefault="00C04EFA" w:rsidP="00722839">
            <w:pPr>
              <w:rPr>
                <w:w w:val="112"/>
                <w:sz w:val="22"/>
                <w:szCs w:val="22"/>
              </w:rPr>
            </w:pPr>
            <w:r w:rsidRPr="001F6630">
              <w:rPr>
                <w:w w:val="112"/>
                <w:sz w:val="22"/>
                <w:szCs w:val="22"/>
              </w:rPr>
              <w:t>Communication Ports</w:t>
            </w:r>
          </w:p>
        </w:tc>
        <w:tc>
          <w:tcPr>
            <w:tcW w:w="6027" w:type="dxa"/>
            <w:shd w:val="clear" w:color="auto" w:fill="auto"/>
          </w:tcPr>
          <w:p w14:paraId="520F984B" w14:textId="77777777" w:rsidR="00C04EFA" w:rsidRPr="001F6630" w:rsidRDefault="00C04EFA"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1 port dedicated for DCP programming and downloading of data supplied with 2m cable minimum length for each DCP</w:t>
            </w:r>
          </w:p>
          <w:p w14:paraId="3B524977" w14:textId="77777777" w:rsidR="00B47FD4" w:rsidRPr="001F6630" w:rsidRDefault="00B47FD4" w:rsidP="0059314D">
            <w:pPr>
              <w:numPr>
                <w:ilvl w:val="0"/>
                <w:numId w:val="130"/>
              </w:numPr>
              <w:spacing w:after="120"/>
              <w:rPr>
                <w:rFonts w:eastAsia="Calibri"/>
                <w:w w:val="112"/>
                <w:sz w:val="22"/>
                <w:szCs w:val="22"/>
                <w:lang w:val="en-AU" w:eastAsia="en-GB"/>
              </w:rPr>
            </w:pPr>
            <w:proofErr w:type="spellStart"/>
            <w:r w:rsidRPr="001F6630">
              <w:rPr>
                <w:rFonts w:eastAsia="Calibri"/>
                <w:w w:val="112"/>
                <w:sz w:val="22"/>
                <w:szCs w:val="22"/>
                <w:lang w:val="en-AU" w:eastAsia="en-GB"/>
              </w:rPr>
              <w:t>Comm</w:t>
            </w:r>
            <w:proofErr w:type="spellEnd"/>
            <w:r w:rsidRPr="001F6630">
              <w:rPr>
                <w:rFonts w:eastAsia="Calibri"/>
                <w:w w:val="112"/>
                <w:sz w:val="22"/>
                <w:szCs w:val="22"/>
                <w:lang w:val="en-AU" w:eastAsia="en-GB"/>
              </w:rPr>
              <w:t xml:space="preserve"> port for GSM/GPRS radio</w:t>
            </w:r>
          </w:p>
          <w:p w14:paraId="5ED93A5D" w14:textId="77777777" w:rsidR="00B47FD4" w:rsidRPr="001F6630" w:rsidRDefault="00B47FD4"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TCP/IP port for future addition of VSAT/Iridium to be used simultaneously and in parallel with the GSM/GPRS (dual communication path)</w:t>
            </w:r>
          </w:p>
          <w:p w14:paraId="4EA0DD59" w14:textId="77777777" w:rsidR="00C04EFA" w:rsidRPr="001F6630" w:rsidRDefault="00C04EFA"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Baud rate and throughput minimum of 115.2 kbps</w:t>
            </w:r>
            <w:r w:rsidR="00215F6E" w:rsidRPr="001F6630">
              <w:rPr>
                <w:rFonts w:eastAsia="Calibri"/>
                <w:w w:val="112"/>
                <w:sz w:val="22"/>
                <w:szCs w:val="22"/>
                <w:lang w:val="en-AU" w:eastAsia="en-GB"/>
              </w:rPr>
              <w:t xml:space="preserve"> for programming and on-site downloading of data</w:t>
            </w:r>
          </w:p>
        </w:tc>
      </w:tr>
      <w:tr w:rsidR="00C04EFA" w:rsidRPr="001F6630" w14:paraId="057C8967" w14:textId="77777777" w:rsidTr="004E66CF">
        <w:trPr>
          <w:cantSplit/>
          <w:trHeight w:val="315"/>
        </w:trPr>
        <w:tc>
          <w:tcPr>
            <w:tcW w:w="630" w:type="dxa"/>
            <w:shd w:val="clear" w:color="auto" w:fill="auto"/>
            <w:noWrap/>
          </w:tcPr>
          <w:p w14:paraId="38F9A0FC" w14:textId="2461C0EF" w:rsidR="00C04EFA" w:rsidRPr="001F6630" w:rsidRDefault="00E42BEB" w:rsidP="00722839">
            <w:pPr>
              <w:rPr>
                <w:sz w:val="22"/>
                <w:szCs w:val="22"/>
              </w:rPr>
            </w:pPr>
            <w:r w:rsidRPr="001F6630">
              <w:rPr>
                <w:sz w:val="22"/>
                <w:szCs w:val="22"/>
              </w:rPr>
              <w:t>12</w:t>
            </w:r>
            <w:r w:rsidR="00AE6E4A" w:rsidRPr="001F6630">
              <w:rPr>
                <w:sz w:val="22"/>
                <w:szCs w:val="22"/>
              </w:rPr>
              <w:t>.</w:t>
            </w:r>
          </w:p>
        </w:tc>
        <w:tc>
          <w:tcPr>
            <w:tcW w:w="2523" w:type="dxa"/>
            <w:shd w:val="clear" w:color="auto" w:fill="auto"/>
          </w:tcPr>
          <w:p w14:paraId="5BA1BA63" w14:textId="77777777" w:rsidR="00C04EFA" w:rsidRPr="001F6630" w:rsidRDefault="00C04EFA" w:rsidP="00722839">
            <w:pPr>
              <w:rPr>
                <w:w w:val="112"/>
                <w:sz w:val="22"/>
                <w:szCs w:val="22"/>
              </w:rPr>
            </w:pPr>
            <w:r w:rsidRPr="001F6630">
              <w:rPr>
                <w:w w:val="112"/>
                <w:sz w:val="22"/>
                <w:szCs w:val="22"/>
              </w:rPr>
              <w:t>Programming</w:t>
            </w:r>
          </w:p>
        </w:tc>
        <w:tc>
          <w:tcPr>
            <w:tcW w:w="6027" w:type="dxa"/>
            <w:shd w:val="clear" w:color="auto" w:fill="auto"/>
          </w:tcPr>
          <w:p w14:paraId="667855CF" w14:textId="77777777" w:rsidR="00C04EFA" w:rsidRPr="001F6630" w:rsidRDefault="00C04EFA"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The DCP will be programmable by both by a laptop computer or tablet computer connecting to the communication port or wireless connection.</w:t>
            </w:r>
          </w:p>
          <w:p w14:paraId="3180CAFB" w14:textId="77777777" w:rsidR="00C04EFA" w:rsidRPr="001F6630" w:rsidRDefault="00C04EFA"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DCP to be programmed directly onsite by downloading stored program files</w:t>
            </w:r>
          </w:p>
          <w:p w14:paraId="34F7BE6D" w14:textId="77777777" w:rsidR="00C04EFA" w:rsidRPr="001F6630" w:rsidRDefault="00C04EFA"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 xml:space="preserve">Programming software must be compatible using </w:t>
            </w:r>
            <w:r w:rsidR="00D16415" w:rsidRPr="001F6630">
              <w:rPr>
                <w:w w:val="112"/>
                <w:sz w:val="22"/>
                <w:szCs w:val="22"/>
              </w:rPr>
              <w:t>Linux</w:t>
            </w:r>
            <w:r w:rsidRPr="001F6630">
              <w:rPr>
                <w:w w:val="112"/>
                <w:sz w:val="22"/>
                <w:szCs w:val="22"/>
              </w:rPr>
              <w:t xml:space="preserve"> and mobile tablet devices</w:t>
            </w:r>
            <w:r w:rsidR="00EC1D40" w:rsidRPr="001F6630">
              <w:rPr>
                <w:w w:val="112"/>
                <w:sz w:val="22"/>
                <w:szCs w:val="22"/>
              </w:rPr>
              <w:t xml:space="preserve"> (preferably web based)</w:t>
            </w:r>
            <w:r w:rsidRPr="001F6630">
              <w:rPr>
                <w:w w:val="112"/>
                <w:sz w:val="22"/>
                <w:szCs w:val="22"/>
              </w:rPr>
              <w:t>.</w:t>
            </w:r>
          </w:p>
          <w:p w14:paraId="1F511AC4" w14:textId="77777777" w:rsidR="00C04EFA" w:rsidRPr="001F6630" w:rsidRDefault="00C04EFA"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Programming software must include unlimited right to copy and use by the Purchaser</w:t>
            </w:r>
          </w:p>
        </w:tc>
      </w:tr>
      <w:tr w:rsidR="00C04EFA" w:rsidRPr="001F6630" w14:paraId="22A7931F" w14:textId="77777777" w:rsidTr="004E66CF">
        <w:trPr>
          <w:cantSplit/>
          <w:trHeight w:val="315"/>
        </w:trPr>
        <w:tc>
          <w:tcPr>
            <w:tcW w:w="630" w:type="dxa"/>
            <w:shd w:val="clear" w:color="auto" w:fill="auto"/>
            <w:noWrap/>
            <w:hideMark/>
          </w:tcPr>
          <w:p w14:paraId="15AFF0BD" w14:textId="553365A4" w:rsidR="00C04EFA" w:rsidRPr="001F6630" w:rsidRDefault="00E42BEB" w:rsidP="00722839">
            <w:pPr>
              <w:rPr>
                <w:sz w:val="22"/>
                <w:szCs w:val="22"/>
              </w:rPr>
            </w:pPr>
            <w:r w:rsidRPr="001F6630">
              <w:rPr>
                <w:sz w:val="22"/>
                <w:szCs w:val="22"/>
              </w:rPr>
              <w:lastRenderedPageBreak/>
              <w:t>13</w:t>
            </w:r>
            <w:r w:rsidR="00AE6E4A" w:rsidRPr="001F6630">
              <w:rPr>
                <w:sz w:val="22"/>
                <w:szCs w:val="22"/>
              </w:rPr>
              <w:t>.</w:t>
            </w:r>
          </w:p>
        </w:tc>
        <w:tc>
          <w:tcPr>
            <w:tcW w:w="2523" w:type="dxa"/>
            <w:shd w:val="clear" w:color="auto" w:fill="auto"/>
            <w:hideMark/>
          </w:tcPr>
          <w:p w14:paraId="19B33E9B" w14:textId="77777777" w:rsidR="00C04EFA" w:rsidRPr="001F6630" w:rsidRDefault="00C04EFA" w:rsidP="00722839">
            <w:pPr>
              <w:rPr>
                <w:sz w:val="22"/>
                <w:szCs w:val="22"/>
              </w:rPr>
            </w:pPr>
            <w:r w:rsidRPr="001F6630">
              <w:rPr>
                <w:sz w:val="22"/>
                <w:szCs w:val="22"/>
              </w:rPr>
              <w:t>Features</w:t>
            </w:r>
          </w:p>
        </w:tc>
        <w:tc>
          <w:tcPr>
            <w:tcW w:w="6027" w:type="dxa"/>
            <w:shd w:val="clear" w:color="auto" w:fill="auto"/>
            <w:hideMark/>
          </w:tcPr>
          <w:p w14:paraId="0C757FC7" w14:textId="77777777" w:rsidR="00C04EFA" w:rsidRPr="001F6630" w:rsidRDefault="00C04EFA"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Non-volatile internal flash memory that can store one year of data as specified under measurement and logging interval section.  This is to include a minimum of one year of data of each tip of the tipping bucket.</w:t>
            </w:r>
          </w:p>
          <w:p w14:paraId="12B3A301" w14:textId="77777777" w:rsidR="00C04EFA" w:rsidRPr="001F6630" w:rsidRDefault="00C04EFA"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Data download (performed at station) to be provided in text format with all data having a date/time stamp and being in scan order</w:t>
            </w:r>
          </w:p>
          <w:p w14:paraId="10810933" w14:textId="77777777" w:rsidR="00C04EFA" w:rsidRPr="001F6630" w:rsidRDefault="00C04EFA"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Provision to download data by user selectable time periods</w:t>
            </w:r>
          </w:p>
          <w:p w14:paraId="414AA6F8" w14:textId="77777777" w:rsidR="00C04EFA" w:rsidRPr="001F6630" w:rsidRDefault="00C04EFA" w:rsidP="0059314D">
            <w:pPr>
              <w:numPr>
                <w:ilvl w:val="0"/>
                <w:numId w:val="130"/>
              </w:numPr>
              <w:spacing w:after="120"/>
              <w:rPr>
                <w:sz w:val="22"/>
                <w:szCs w:val="22"/>
              </w:rPr>
            </w:pPr>
            <w:r w:rsidRPr="001F6630">
              <w:rPr>
                <w:rFonts w:eastAsia="Calibri"/>
                <w:w w:val="112"/>
                <w:sz w:val="22"/>
                <w:szCs w:val="22"/>
                <w:lang w:val="en-AU" w:eastAsia="en-GB"/>
              </w:rPr>
              <w:t>If DCP power is interrupted the DCP will automatically restart data collection and transmissions once power is restored without loss of previously recorded data</w:t>
            </w:r>
          </w:p>
          <w:p w14:paraId="67F44FD5" w14:textId="77777777" w:rsidR="00B47FD4" w:rsidRPr="001F6630" w:rsidRDefault="00B47FD4" w:rsidP="0059314D">
            <w:pPr>
              <w:numPr>
                <w:ilvl w:val="0"/>
                <w:numId w:val="130"/>
              </w:numPr>
              <w:spacing w:after="120"/>
              <w:rPr>
                <w:sz w:val="22"/>
                <w:szCs w:val="22"/>
              </w:rPr>
            </w:pPr>
            <w:r w:rsidRPr="001F6630">
              <w:rPr>
                <w:sz w:val="22"/>
                <w:szCs w:val="22"/>
              </w:rPr>
              <w:t>Required support for dual path communication using GSM/G</w:t>
            </w:r>
            <w:r w:rsidR="00580E7D" w:rsidRPr="001F6630">
              <w:rPr>
                <w:sz w:val="22"/>
                <w:szCs w:val="22"/>
              </w:rPr>
              <w:t>PRS and either VSAT/Iridium/</w:t>
            </w:r>
            <w:proofErr w:type="spellStart"/>
            <w:r w:rsidR="00580E7D" w:rsidRPr="001F6630">
              <w:rPr>
                <w:sz w:val="22"/>
                <w:szCs w:val="22"/>
              </w:rPr>
              <w:t>Himawa</w:t>
            </w:r>
            <w:r w:rsidR="001D5784" w:rsidRPr="001F6630">
              <w:rPr>
                <w:sz w:val="22"/>
                <w:szCs w:val="22"/>
              </w:rPr>
              <w:t>r</w:t>
            </w:r>
            <w:r w:rsidR="00580E7D" w:rsidRPr="001F6630">
              <w:rPr>
                <w:sz w:val="22"/>
                <w:szCs w:val="22"/>
              </w:rPr>
              <w:t>i</w:t>
            </w:r>
            <w:proofErr w:type="spellEnd"/>
            <w:r w:rsidR="00580E7D" w:rsidRPr="001F6630">
              <w:rPr>
                <w:sz w:val="22"/>
                <w:szCs w:val="22"/>
              </w:rPr>
              <w:t xml:space="preserve">/INSAT </w:t>
            </w:r>
            <w:r w:rsidRPr="001F6630">
              <w:rPr>
                <w:sz w:val="22"/>
                <w:szCs w:val="22"/>
              </w:rPr>
              <w:t>or other TCP/IP based communication modem/radio.</w:t>
            </w:r>
          </w:p>
        </w:tc>
      </w:tr>
      <w:tr w:rsidR="00C04EFA" w:rsidRPr="001F6630" w14:paraId="4F0CBD3D" w14:textId="77777777" w:rsidTr="004E66CF">
        <w:trPr>
          <w:cantSplit/>
          <w:trHeight w:val="315"/>
        </w:trPr>
        <w:tc>
          <w:tcPr>
            <w:tcW w:w="630" w:type="dxa"/>
            <w:shd w:val="clear" w:color="auto" w:fill="auto"/>
            <w:noWrap/>
            <w:hideMark/>
          </w:tcPr>
          <w:p w14:paraId="11C3BF97" w14:textId="2FCF3619" w:rsidR="00C04EFA" w:rsidRPr="001F6630" w:rsidRDefault="00E42BEB" w:rsidP="00722839">
            <w:pPr>
              <w:rPr>
                <w:sz w:val="22"/>
                <w:szCs w:val="22"/>
              </w:rPr>
            </w:pPr>
            <w:r w:rsidRPr="001F6630">
              <w:rPr>
                <w:sz w:val="22"/>
                <w:szCs w:val="22"/>
              </w:rPr>
              <w:t>14</w:t>
            </w:r>
            <w:r w:rsidR="00AE6E4A" w:rsidRPr="001F6630">
              <w:rPr>
                <w:sz w:val="22"/>
                <w:szCs w:val="22"/>
              </w:rPr>
              <w:t>.</w:t>
            </w:r>
          </w:p>
        </w:tc>
        <w:tc>
          <w:tcPr>
            <w:tcW w:w="2523" w:type="dxa"/>
            <w:shd w:val="clear" w:color="auto" w:fill="auto"/>
            <w:hideMark/>
          </w:tcPr>
          <w:p w14:paraId="1D99C798" w14:textId="77777777" w:rsidR="00C04EFA" w:rsidRPr="001F6630" w:rsidRDefault="00C04EFA" w:rsidP="00722839">
            <w:pPr>
              <w:rPr>
                <w:sz w:val="22"/>
                <w:szCs w:val="22"/>
              </w:rPr>
            </w:pPr>
            <w:r w:rsidRPr="001F6630">
              <w:rPr>
                <w:sz w:val="22"/>
                <w:szCs w:val="22"/>
              </w:rPr>
              <w:t>Internal Clock</w:t>
            </w:r>
          </w:p>
        </w:tc>
        <w:tc>
          <w:tcPr>
            <w:tcW w:w="6027" w:type="dxa"/>
            <w:shd w:val="clear" w:color="auto" w:fill="auto"/>
            <w:hideMark/>
          </w:tcPr>
          <w:p w14:paraId="2F8ACD7D" w14:textId="77777777" w:rsidR="00C04EFA" w:rsidRPr="001F6630" w:rsidRDefault="00C04EFA"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Internal battery backup for clock</w:t>
            </w:r>
          </w:p>
          <w:p w14:paraId="7AFA01E2" w14:textId="77777777" w:rsidR="00C04EFA" w:rsidRPr="001F6630" w:rsidRDefault="00C04EFA"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Internal clock drift less than 1 second per day.</w:t>
            </w:r>
          </w:p>
          <w:p w14:paraId="64273442" w14:textId="77777777" w:rsidR="00C04EFA" w:rsidRPr="001F6630" w:rsidRDefault="00215F6E" w:rsidP="0059314D">
            <w:pPr>
              <w:pStyle w:val="ListParagraph"/>
              <w:keepLines/>
              <w:numPr>
                <w:ilvl w:val="0"/>
                <w:numId w:val="130"/>
              </w:numPr>
              <w:spacing w:before="120" w:after="120"/>
              <w:ind w:right="567"/>
              <w:contextualSpacing w:val="0"/>
              <w:jc w:val="both"/>
              <w:rPr>
                <w:w w:val="112"/>
                <w:sz w:val="22"/>
                <w:szCs w:val="22"/>
              </w:rPr>
            </w:pPr>
            <w:r w:rsidRPr="001F6630">
              <w:rPr>
                <w:w w:val="112"/>
                <w:sz w:val="22"/>
                <w:szCs w:val="22"/>
              </w:rPr>
              <w:t>Automatic and user directed time sync using GSM/GPS service</w:t>
            </w:r>
          </w:p>
        </w:tc>
      </w:tr>
      <w:tr w:rsidR="00C04EFA" w:rsidRPr="001F6630" w14:paraId="6224E740" w14:textId="77777777" w:rsidTr="004E66CF">
        <w:trPr>
          <w:cantSplit/>
          <w:trHeight w:val="630"/>
        </w:trPr>
        <w:tc>
          <w:tcPr>
            <w:tcW w:w="630" w:type="dxa"/>
            <w:shd w:val="clear" w:color="auto" w:fill="auto"/>
            <w:noWrap/>
            <w:hideMark/>
          </w:tcPr>
          <w:p w14:paraId="36C4B144" w14:textId="3B5B17AD" w:rsidR="00C04EFA" w:rsidRPr="001F6630" w:rsidRDefault="00E42BEB" w:rsidP="00722839">
            <w:pPr>
              <w:rPr>
                <w:sz w:val="22"/>
                <w:szCs w:val="22"/>
              </w:rPr>
            </w:pPr>
            <w:r w:rsidRPr="001F6630">
              <w:rPr>
                <w:sz w:val="22"/>
                <w:szCs w:val="22"/>
              </w:rPr>
              <w:t>15</w:t>
            </w:r>
            <w:r w:rsidR="00AE6E4A" w:rsidRPr="001F6630">
              <w:rPr>
                <w:sz w:val="22"/>
                <w:szCs w:val="22"/>
              </w:rPr>
              <w:t>.</w:t>
            </w:r>
          </w:p>
        </w:tc>
        <w:tc>
          <w:tcPr>
            <w:tcW w:w="2523" w:type="dxa"/>
            <w:shd w:val="clear" w:color="auto" w:fill="auto"/>
          </w:tcPr>
          <w:p w14:paraId="32D14AF5" w14:textId="77777777" w:rsidR="00C04EFA" w:rsidRPr="001F6630" w:rsidRDefault="00C04EFA" w:rsidP="00722839">
            <w:pPr>
              <w:rPr>
                <w:w w:val="112"/>
                <w:sz w:val="22"/>
                <w:szCs w:val="22"/>
              </w:rPr>
            </w:pPr>
            <w:r w:rsidRPr="001F6630">
              <w:rPr>
                <w:w w:val="112"/>
                <w:sz w:val="22"/>
                <w:szCs w:val="22"/>
              </w:rPr>
              <w:t>Other</w:t>
            </w:r>
          </w:p>
        </w:tc>
        <w:tc>
          <w:tcPr>
            <w:tcW w:w="6027" w:type="dxa"/>
            <w:shd w:val="clear" w:color="auto" w:fill="auto"/>
          </w:tcPr>
          <w:p w14:paraId="223556E6" w14:textId="77777777" w:rsidR="00C04EFA" w:rsidRPr="001F6630" w:rsidRDefault="00C04EFA" w:rsidP="0059314D">
            <w:pPr>
              <w:numPr>
                <w:ilvl w:val="0"/>
                <w:numId w:val="130"/>
              </w:numPr>
              <w:spacing w:after="120"/>
              <w:rPr>
                <w:rFonts w:eastAsia="Calibri"/>
                <w:w w:val="112"/>
                <w:sz w:val="22"/>
                <w:szCs w:val="22"/>
                <w:lang w:val="en-AU" w:eastAsia="en-GB"/>
              </w:rPr>
            </w:pPr>
            <w:r w:rsidRPr="001F6630">
              <w:rPr>
                <w:rFonts w:eastAsia="Calibri"/>
                <w:w w:val="112"/>
                <w:sz w:val="22"/>
                <w:szCs w:val="22"/>
                <w:lang w:val="en-AU" w:eastAsia="en-GB"/>
              </w:rPr>
              <w:t>All accessories to make the DCP functional (this includes brackets, cables, connectors, etc.)</w:t>
            </w:r>
            <w:r w:rsidRPr="001F6630">
              <w:rPr>
                <w:sz w:val="22"/>
                <w:szCs w:val="22"/>
              </w:rPr>
              <w:t>.</w:t>
            </w:r>
          </w:p>
          <w:p w14:paraId="73536A60" w14:textId="77777777" w:rsidR="00C04EFA" w:rsidRPr="001F6630" w:rsidRDefault="00C04EFA" w:rsidP="0059314D">
            <w:pPr>
              <w:numPr>
                <w:ilvl w:val="0"/>
                <w:numId w:val="130"/>
              </w:numPr>
              <w:spacing w:after="120"/>
              <w:rPr>
                <w:rFonts w:eastAsia="Calibri"/>
                <w:w w:val="112"/>
                <w:sz w:val="22"/>
                <w:szCs w:val="22"/>
                <w:lang w:val="en-AU" w:eastAsia="en-GB"/>
              </w:rPr>
            </w:pPr>
            <w:r w:rsidRPr="001F6630">
              <w:rPr>
                <w:sz w:val="22"/>
                <w:szCs w:val="22"/>
              </w:rPr>
              <w:t>Demonstrated ability to measure and store all parameters once per minute and transfer this data every minute.</w:t>
            </w:r>
          </w:p>
        </w:tc>
      </w:tr>
    </w:tbl>
    <w:p w14:paraId="3CC85E30" w14:textId="77777777" w:rsidR="00C04EFA" w:rsidRPr="00E23FE5" w:rsidRDefault="00C04EFA" w:rsidP="000F1CBE"/>
    <w:p w14:paraId="32FE6ADF" w14:textId="77777777" w:rsidR="00B60738" w:rsidRPr="00E23FE5" w:rsidRDefault="00B60738" w:rsidP="000F1CBE"/>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150"/>
        <w:gridCol w:w="2403"/>
        <w:gridCol w:w="2444"/>
      </w:tblGrid>
      <w:tr w:rsidR="00B60738" w:rsidRPr="00E23FE5" w14:paraId="4CEF2CAD" w14:textId="77777777" w:rsidTr="00BA08DD">
        <w:tc>
          <w:tcPr>
            <w:tcW w:w="8658" w:type="dxa"/>
            <w:gridSpan w:val="4"/>
            <w:tcBorders>
              <w:top w:val="nil"/>
              <w:left w:val="nil"/>
              <w:right w:val="nil"/>
            </w:tcBorders>
            <w:shd w:val="clear" w:color="auto" w:fill="auto"/>
          </w:tcPr>
          <w:p w14:paraId="294B974C" w14:textId="77777777" w:rsidR="00B60738" w:rsidRDefault="00B60738" w:rsidP="00BA08DD">
            <w:pPr>
              <w:pStyle w:val="Caption"/>
              <w:rPr>
                <w:color w:val="auto"/>
              </w:rPr>
            </w:pPr>
            <w:r w:rsidRPr="00E23FE5">
              <w:rPr>
                <w:color w:val="auto"/>
              </w:rPr>
              <w:t>Measurement and Logging Interval</w:t>
            </w:r>
          </w:p>
          <w:p w14:paraId="6556C5CD" w14:textId="77777777" w:rsidR="004E66CF" w:rsidRPr="004E66CF" w:rsidRDefault="004E66CF" w:rsidP="004E66CF"/>
        </w:tc>
      </w:tr>
      <w:tr w:rsidR="00B60738" w:rsidRPr="00E23FE5" w14:paraId="5EFD115F" w14:textId="77777777" w:rsidTr="005847E4">
        <w:tc>
          <w:tcPr>
            <w:tcW w:w="2661" w:type="dxa"/>
            <w:shd w:val="clear" w:color="auto" w:fill="F2F2F2"/>
          </w:tcPr>
          <w:p w14:paraId="0E91D592" w14:textId="77777777" w:rsidR="00B60738" w:rsidRPr="00E23FE5" w:rsidRDefault="00B60738" w:rsidP="00BA08DD">
            <w:r w:rsidRPr="00E23FE5">
              <w:t>Sensor</w:t>
            </w:r>
          </w:p>
        </w:tc>
        <w:tc>
          <w:tcPr>
            <w:tcW w:w="1150" w:type="dxa"/>
            <w:shd w:val="clear" w:color="auto" w:fill="F2F2F2"/>
          </w:tcPr>
          <w:p w14:paraId="0BBB0B06" w14:textId="77777777" w:rsidR="00B60738" w:rsidRPr="00E23FE5" w:rsidRDefault="00B60738" w:rsidP="00BA08DD">
            <w:r w:rsidRPr="00E23FE5">
              <w:t>Units</w:t>
            </w:r>
          </w:p>
        </w:tc>
        <w:tc>
          <w:tcPr>
            <w:tcW w:w="2403" w:type="dxa"/>
            <w:shd w:val="clear" w:color="auto" w:fill="F2F2F2"/>
          </w:tcPr>
          <w:p w14:paraId="21A29583" w14:textId="77777777" w:rsidR="00B60738" w:rsidRPr="00E23FE5" w:rsidRDefault="00B60738" w:rsidP="00BA08DD">
            <w:r w:rsidRPr="00E23FE5">
              <w:t>Measurement/Logging Interval</w:t>
            </w:r>
          </w:p>
        </w:tc>
        <w:tc>
          <w:tcPr>
            <w:tcW w:w="2444" w:type="dxa"/>
            <w:shd w:val="clear" w:color="auto" w:fill="F2F2F2"/>
          </w:tcPr>
          <w:p w14:paraId="754E7C22" w14:textId="77777777" w:rsidR="00B60738" w:rsidRPr="00E23FE5" w:rsidRDefault="00B60738" w:rsidP="00BA08DD">
            <w:r w:rsidRPr="00E23FE5">
              <w:t>Transmit Interval</w:t>
            </w:r>
          </w:p>
        </w:tc>
      </w:tr>
      <w:tr w:rsidR="00B60738" w:rsidRPr="00E23FE5" w14:paraId="141E123B" w14:textId="77777777" w:rsidTr="00BA08DD">
        <w:tc>
          <w:tcPr>
            <w:tcW w:w="8658" w:type="dxa"/>
            <w:gridSpan w:val="4"/>
            <w:shd w:val="clear" w:color="auto" w:fill="F2F2F2"/>
          </w:tcPr>
          <w:p w14:paraId="2D904E71" w14:textId="77777777" w:rsidR="00B60738" w:rsidRPr="00E23FE5" w:rsidRDefault="00B60738" w:rsidP="00B45495">
            <w:pPr>
              <w:jc w:val="center"/>
            </w:pPr>
            <w:r w:rsidRPr="00E23FE5">
              <w:t xml:space="preserve">AWS &amp; </w:t>
            </w:r>
            <w:r w:rsidR="00E61007">
              <w:t>Ag-AWS</w:t>
            </w:r>
            <w:r w:rsidRPr="00E23FE5">
              <w:t xml:space="preserve"> Stations</w:t>
            </w:r>
          </w:p>
        </w:tc>
      </w:tr>
      <w:tr w:rsidR="00B60738" w:rsidRPr="00E23FE5" w14:paraId="3363D2E5" w14:textId="77777777" w:rsidTr="005847E4">
        <w:tc>
          <w:tcPr>
            <w:tcW w:w="2661" w:type="dxa"/>
            <w:shd w:val="clear" w:color="auto" w:fill="auto"/>
          </w:tcPr>
          <w:p w14:paraId="60AE185B" w14:textId="77777777" w:rsidR="00B60738" w:rsidRPr="00E23FE5" w:rsidRDefault="00B60738" w:rsidP="00BA08DD">
            <w:r w:rsidRPr="00E23FE5">
              <w:t>Accumulated Rainfall</w:t>
            </w:r>
          </w:p>
        </w:tc>
        <w:tc>
          <w:tcPr>
            <w:tcW w:w="1150" w:type="dxa"/>
            <w:shd w:val="clear" w:color="auto" w:fill="auto"/>
          </w:tcPr>
          <w:p w14:paraId="11E93A5F" w14:textId="77777777" w:rsidR="00B60738" w:rsidRPr="00E23FE5" w:rsidRDefault="00B60738" w:rsidP="00BA08DD">
            <w:r w:rsidRPr="00E23FE5">
              <w:t>mm</w:t>
            </w:r>
          </w:p>
        </w:tc>
        <w:tc>
          <w:tcPr>
            <w:tcW w:w="2403" w:type="dxa"/>
            <w:shd w:val="clear" w:color="auto" w:fill="auto"/>
          </w:tcPr>
          <w:p w14:paraId="3B7103C9" w14:textId="77777777" w:rsidR="00B60738" w:rsidRPr="00E23FE5" w:rsidRDefault="00B60738" w:rsidP="00BA08DD">
            <w:r w:rsidRPr="00E23FE5">
              <w:t>Continuous/Every Tip</w:t>
            </w:r>
          </w:p>
        </w:tc>
        <w:tc>
          <w:tcPr>
            <w:tcW w:w="2444" w:type="dxa"/>
            <w:shd w:val="clear" w:color="auto" w:fill="auto"/>
          </w:tcPr>
          <w:p w14:paraId="79AB157A" w14:textId="77777777" w:rsidR="00B60738" w:rsidRPr="00E23FE5" w:rsidRDefault="00B60738" w:rsidP="00BA08DD">
            <w:r w:rsidRPr="00E23FE5">
              <w:t xml:space="preserve">Hourly–Annual Accumulation and at user configurable rainfall amounts (i.e. every </w:t>
            </w:r>
            <w:r w:rsidR="00053CCE" w:rsidRPr="00E23FE5">
              <w:t>2 mm)</w:t>
            </w:r>
          </w:p>
        </w:tc>
      </w:tr>
      <w:tr w:rsidR="00B60738" w:rsidRPr="00E23FE5" w14:paraId="2D6B77AF" w14:textId="77777777" w:rsidTr="005847E4">
        <w:trPr>
          <w:trHeight w:val="60"/>
        </w:trPr>
        <w:tc>
          <w:tcPr>
            <w:tcW w:w="2661" w:type="dxa"/>
            <w:shd w:val="clear" w:color="auto" w:fill="auto"/>
          </w:tcPr>
          <w:p w14:paraId="179E727C" w14:textId="77777777" w:rsidR="00B60738" w:rsidRPr="00E23FE5" w:rsidRDefault="00B60738" w:rsidP="00BA08DD">
            <w:r w:rsidRPr="00E23FE5">
              <w:t>Battery Voltage</w:t>
            </w:r>
          </w:p>
        </w:tc>
        <w:tc>
          <w:tcPr>
            <w:tcW w:w="1150" w:type="dxa"/>
            <w:shd w:val="clear" w:color="auto" w:fill="auto"/>
          </w:tcPr>
          <w:p w14:paraId="349AC9FA" w14:textId="77777777" w:rsidR="00B60738" w:rsidRPr="00E23FE5" w:rsidRDefault="00B60738" w:rsidP="00BA08DD">
            <w:r w:rsidRPr="00E23FE5">
              <w:t>V</w:t>
            </w:r>
          </w:p>
        </w:tc>
        <w:tc>
          <w:tcPr>
            <w:tcW w:w="2403" w:type="dxa"/>
            <w:shd w:val="clear" w:color="auto" w:fill="auto"/>
          </w:tcPr>
          <w:p w14:paraId="314347E0" w14:textId="77777777" w:rsidR="00B60738" w:rsidRPr="00E23FE5" w:rsidRDefault="00B60738" w:rsidP="00BA08DD">
            <w:r w:rsidRPr="00E23FE5">
              <w:t>Hourly</w:t>
            </w:r>
          </w:p>
        </w:tc>
        <w:tc>
          <w:tcPr>
            <w:tcW w:w="2444" w:type="dxa"/>
            <w:shd w:val="clear" w:color="auto" w:fill="auto"/>
          </w:tcPr>
          <w:p w14:paraId="7D291DDC" w14:textId="77777777" w:rsidR="00B60738" w:rsidRPr="00E23FE5" w:rsidRDefault="00B60738" w:rsidP="00BA08DD">
            <w:r w:rsidRPr="00E23FE5">
              <w:t>Hourly</w:t>
            </w:r>
          </w:p>
        </w:tc>
      </w:tr>
      <w:tr w:rsidR="00B60738" w:rsidRPr="00E23FE5" w14:paraId="24C1E8F0" w14:textId="77777777" w:rsidTr="005847E4">
        <w:tc>
          <w:tcPr>
            <w:tcW w:w="2661" w:type="dxa"/>
            <w:shd w:val="clear" w:color="auto" w:fill="auto"/>
          </w:tcPr>
          <w:p w14:paraId="0EDB4AAC" w14:textId="77777777" w:rsidR="00B60738" w:rsidRPr="00E23FE5" w:rsidRDefault="00B60738" w:rsidP="00BA08DD">
            <w:r w:rsidRPr="00E23FE5">
              <w:t>Solar Charging Volts</w:t>
            </w:r>
          </w:p>
        </w:tc>
        <w:tc>
          <w:tcPr>
            <w:tcW w:w="1150" w:type="dxa"/>
            <w:shd w:val="clear" w:color="auto" w:fill="auto"/>
          </w:tcPr>
          <w:p w14:paraId="0DCC50A6" w14:textId="77777777" w:rsidR="00B60738" w:rsidRPr="00E23FE5" w:rsidRDefault="00B60738" w:rsidP="00BA08DD">
            <w:r w:rsidRPr="00E23FE5">
              <w:t>V</w:t>
            </w:r>
          </w:p>
        </w:tc>
        <w:tc>
          <w:tcPr>
            <w:tcW w:w="2403" w:type="dxa"/>
            <w:shd w:val="clear" w:color="auto" w:fill="auto"/>
          </w:tcPr>
          <w:p w14:paraId="723EB191" w14:textId="77777777" w:rsidR="00B60738" w:rsidRPr="00E23FE5" w:rsidRDefault="00B60738" w:rsidP="00BA08DD">
            <w:r w:rsidRPr="00E23FE5">
              <w:t>Hourly</w:t>
            </w:r>
          </w:p>
        </w:tc>
        <w:tc>
          <w:tcPr>
            <w:tcW w:w="2444" w:type="dxa"/>
            <w:shd w:val="clear" w:color="auto" w:fill="auto"/>
          </w:tcPr>
          <w:p w14:paraId="6A2EE988" w14:textId="77777777" w:rsidR="00B60738" w:rsidRPr="00E23FE5" w:rsidRDefault="00B60738" w:rsidP="00BA08DD">
            <w:r w:rsidRPr="00E23FE5">
              <w:t>Hourly</w:t>
            </w:r>
          </w:p>
        </w:tc>
      </w:tr>
    </w:tbl>
    <w:p w14:paraId="3E12138F" w14:textId="77777777" w:rsidR="00B60738" w:rsidRDefault="00B60738" w:rsidP="000F1CBE"/>
    <w:p w14:paraId="0EB243F4" w14:textId="77777777" w:rsidR="00C27EBF" w:rsidRPr="00E23FE5" w:rsidRDefault="00C27EBF" w:rsidP="000F1CBE"/>
    <w:p w14:paraId="56851CA8" w14:textId="77777777" w:rsidR="00053CCE" w:rsidRPr="00E23FE5" w:rsidRDefault="00053CCE" w:rsidP="00053CCE">
      <w:pPr>
        <w:pStyle w:val="Level4"/>
      </w:pPr>
      <w:r w:rsidRPr="00E23FE5">
        <w:lastRenderedPageBreak/>
        <w:t xml:space="preserve">Mobile Phone Network Modem/Radio ( GPRS / GSM based) </w:t>
      </w:r>
      <w:r w:rsidR="005D2EE5">
        <w:t>(With SIM)</w:t>
      </w:r>
    </w:p>
    <w:p w14:paraId="4BA92C5A" w14:textId="77777777" w:rsidR="00053CCE" w:rsidRPr="00E23FE5" w:rsidRDefault="00053CCE" w:rsidP="00053CCE">
      <w:proofErr w:type="gramStart"/>
      <w:r w:rsidRPr="00E23FE5">
        <w:t>As previously specified.</w:t>
      </w:r>
      <w:proofErr w:type="gramEnd"/>
    </w:p>
    <w:p w14:paraId="341751F0" w14:textId="77777777" w:rsidR="000F1CBE" w:rsidRPr="00E23FE5" w:rsidRDefault="000F1CBE" w:rsidP="000F1CBE"/>
    <w:p w14:paraId="7DAF2479" w14:textId="77777777" w:rsidR="00053CCE" w:rsidRPr="00E23FE5" w:rsidRDefault="005B47F1" w:rsidP="00053CCE">
      <w:pPr>
        <w:pStyle w:val="Level4"/>
      </w:pPr>
      <w:r>
        <w:t>Automatic Rain Gauge (</w:t>
      </w:r>
      <w:r w:rsidR="00053CCE" w:rsidRPr="00E23FE5">
        <w:t>Tipping Bucket Rain Gauge</w:t>
      </w:r>
      <w:r>
        <w:t>)</w:t>
      </w:r>
      <w:r w:rsidR="00053CCE" w:rsidRPr="00E23FE5">
        <w:t xml:space="preserve"> </w:t>
      </w:r>
    </w:p>
    <w:p w14:paraId="43173051" w14:textId="77777777" w:rsidR="00053CCE" w:rsidRPr="00E23FE5" w:rsidRDefault="00053CCE" w:rsidP="00053CCE">
      <w:proofErr w:type="gramStart"/>
      <w:r w:rsidRPr="00E23FE5">
        <w:t>As previously specified</w:t>
      </w:r>
      <w:r w:rsidR="00EF2D29" w:rsidRPr="00E23FE5">
        <w:t>.</w:t>
      </w:r>
      <w:proofErr w:type="gramEnd"/>
    </w:p>
    <w:p w14:paraId="6BA55EBA" w14:textId="77777777" w:rsidR="00053CCE" w:rsidRPr="00E23FE5" w:rsidRDefault="00053CCE" w:rsidP="000F1CBE"/>
    <w:p w14:paraId="422FF477" w14:textId="77777777" w:rsidR="00053CCE" w:rsidRPr="00E23FE5" w:rsidRDefault="00053CCE" w:rsidP="00053CCE">
      <w:pPr>
        <w:pStyle w:val="Level4"/>
      </w:pPr>
      <w:bookmarkStart w:id="325" w:name="_Hlk20991939"/>
      <w:r w:rsidRPr="00E23FE5">
        <w:t>Power Supply and Charging System</w:t>
      </w:r>
    </w:p>
    <w:p w14:paraId="44C24C7A" w14:textId="77777777" w:rsidR="000F1CBE" w:rsidRPr="00E23FE5" w:rsidRDefault="00053CCE" w:rsidP="000F1CBE">
      <w:proofErr w:type="gramStart"/>
      <w:r w:rsidRPr="00E23FE5">
        <w:t>As previously specified.</w:t>
      </w:r>
      <w:proofErr w:type="gramEnd"/>
    </w:p>
    <w:bookmarkEnd w:id="325"/>
    <w:p w14:paraId="6CFCB697" w14:textId="77777777" w:rsidR="000F1CBE" w:rsidRPr="00E23FE5" w:rsidRDefault="000F1CBE" w:rsidP="000F1CBE"/>
    <w:p w14:paraId="35F5A9A1" w14:textId="77777777" w:rsidR="00053CCE" w:rsidRPr="00E23FE5" w:rsidRDefault="00053CCE" w:rsidP="00053CCE">
      <w:pPr>
        <w:pStyle w:val="Level4"/>
      </w:pPr>
      <w:r w:rsidRPr="00E23FE5">
        <w:t xml:space="preserve">Grounding, Surge and Lightning Protection </w:t>
      </w:r>
    </w:p>
    <w:p w14:paraId="2C79592F" w14:textId="77777777" w:rsidR="000F1CBE" w:rsidRPr="00E23FE5" w:rsidRDefault="00053CCE" w:rsidP="000F1CBE">
      <w:proofErr w:type="gramStart"/>
      <w:r w:rsidRPr="00E23FE5">
        <w:t>As previously specified.</w:t>
      </w:r>
      <w:proofErr w:type="gramEnd"/>
    </w:p>
    <w:p w14:paraId="465F35CB" w14:textId="77777777" w:rsidR="00BA08DD" w:rsidRPr="00E23FE5" w:rsidRDefault="00BA08DD" w:rsidP="000F1CBE"/>
    <w:p w14:paraId="4D9F7ECB" w14:textId="77777777" w:rsidR="00BA08DD" w:rsidRPr="00E23FE5" w:rsidRDefault="00BA08DD" w:rsidP="00BA08DD">
      <w:pPr>
        <w:pStyle w:val="Level4"/>
      </w:pPr>
      <w:r w:rsidRPr="00E23FE5">
        <w:t xml:space="preserve">Meteorological Masts &amp; Civil Works </w:t>
      </w:r>
      <w:r w:rsidR="005D2EE5">
        <w:t xml:space="preserve">(Mast and Enclosure for DCP, Battery and Regulator) </w:t>
      </w:r>
    </w:p>
    <w:p w14:paraId="67E599C4" w14:textId="77777777" w:rsidR="00C27EBF" w:rsidRDefault="00C27EBF" w:rsidP="00EA5A14">
      <w:pPr>
        <w:jc w:val="both"/>
      </w:pPr>
    </w:p>
    <w:p w14:paraId="7AD0079C" w14:textId="0E5FF84C" w:rsidR="00BA08DD" w:rsidRDefault="00BA08DD" w:rsidP="00EA5A14">
      <w:pPr>
        <w:jc w:val="both"/>
      </w:pPr>
      <w:r w:rsidRPr="00E23FE5">
        <w:t xml:space="preserve">The urban rainfall sites </w:t>
      </w:r>
      <w:r w:rsidR="000B5D5B">
        <w:t xml:space="preserve">(ARG Stations) </w:t>
      </w:r>
      <w:r w:rsidRPr="00E23FE5">
        <w:t xml:space="preserve">will be placed at various facilities </w:t>
      </w:r>
      <w:r w:rsidR="000B5D5B">
        <w:t xml:space="preserve">(WASA Sites) </w:t>
      </w:r>
      <w:r w:rsidRPr="00E23FE5">
        <w:t xml:space="preserve">as indicated in the </w:t>
      </w:r>
      <w:r w:rsidR="000B5D5B">
        <w:t>A</w:t>
      </w:r>
      <w:r w:rsidR="000B5D5B" w:rsidRPr="00E23FE5">
        <w:t>ppendix</w:t>
      </w:r>
      <w:r w:rsidR="000B5D5B">
        <w:t xml:space="preserve"> A</w:t>
      </w:r>
      <w:r w:rsidRPr="00E23FE5">
        <w:t>. It may be difficult to maintain WMO rain gauge exposure requirements.  It is anticipated that the sites will be located at secure locations, thus the need for cyclone fences may be limited.  However, the requirement for a secure enclosure with a keyed lock is still necessary.  The enclosure will hold the DCP, GPRS/GSM modem, battery and regulator.  The rain gauge will be mounted in such a way where the orifice will be 1 – 1.5 m above the ground</w:t>
      </w:r>
      <w:r w:rsidR="00CB60A4" w:rsidRPr="00E23FE5">
        <w:t xml:space="preserve"> or as siting permits</w:t>
      </w:r>
      <w:r w:rsidRPr="00E23FE5">
        <w:t>.</w:t>
      </w:r>
    </w:p>
    <w:p w14:paraId="19C0F205" w14:textId="77777777" w:rsidR="00101A23" w:rsidRDefault="00101A23" w:rsidP="00EA5A14">
      <w:pPr>
        <w:jc w:val="both"/>
      </w:pPr>
    </w:p>
    <w:p w14:paraId="1A117785" w14:textId="77777777" w:rsidR="00101A23" w:rsidRDefault="00101A23" w:rsidP="00F75D95">
      <w:pPr>
        <w:pStyle w:val="Level4"/>
      </w:pPr>
      <w:r>
        <w:t xml:space="preserve">Any other accessories / equipment required for successful operation of system but not listed in </w:t>
      </w:r>
      <w:r w:rsidR="001F491F">
        <w:t xml:space="preserve">Price Schedule </w:t>
      </w:r>
      <w:r>
        <w:t>table</w:t>
      </w:r>
    </w:p>
    <w:p w14:paraId="2B22EAA8" w14:textId="77777777" w:rsidR="00101A23" w:rsidRDefault="00101A23" w:rsidP="00EA5A14">
      <w:pPr>
        <w:jc w:val="both"/>
        <w:rPr>
          <w:b/>
        </w:rPr>
      </w:pPr>
    </w:p>
    <w:p w14:paraId="7590F17D" w14:textId="77777777" w:rsidR="00101A23" w:rsidRPr="001F6630" w:rsidRDefault="00101A23" w:rsidP="00EA5A14">
      <w:pPr>
        <w:jc w:val="both"/>
      </w:pPr>
      <w:r w:rsidRPr="001F6630">
        <w:t>To be proposed by the bidder.</w:t>
      </w:r>
    </w:p>
    <w:p w14:paraId="1052500F" w14:textId="77777777" w:rsidR="00AE6E4A" w:rsidRDefault="00AE6E4A">
      <w:pPr>
        <w:rPr>
          <w:b/>
        </w:rPr>
      </w:pPr>
    </w:p>
    <w:p w14:paraId="4BD1193A" w14:textId="77777777" w:rsidR="000F1CBE" w:rsidRPr="00E23FE5" w:rsidRDefault="000F1CBE" w:rsidP="000F1CBE">
      <w:pPr>
        <w:pStyle w:val="Level3"/>
      </w:pPr>
      <w:bookmarkStart w:id="326" w:name="__RefHeading__46_1464716772"/>
      <w:bookmarkStart w:id="327" w:name="_Toc430133303"/>
      <w:bookmarkEnd w:id="326"/>
      <w:r w:rsidRPr="00E23FE5">
        <w:t>Field Sensor Performance Check Standards</w:t>
      </w:r>
      <w:bookmarkEnd w:id="327"/>
    </w:p>
    <w:p w14:paraId="2FC1A06F" w14:textId="77777777" w:rsidR="009D2FEF" w:rsidRDefault="009D2FEF" w:rsidP="009D2FEF">
      <w:pPr>
        <w:jc w:val="both"/>
      </w:pPr>
    </w:p>
    <w:p w14:paraId="466012CC" w14:textId="02117189" w:rsidR="00E13440" w:rsidRDefault="009D2FEF" w:rsidP="00C27EBF">
      <w:pPr>
        <w:spacing w:after="360"/>
        <w:jc w:val="both"/>
        <w:rPr>
          <w:b/>
          <w:u w:val="single"/>
        </w:rPr>
      </w:pPr>
      <w:r w:rsidRPr="00E13440">
        <w:rPr>
          <w:b/>
          <w:u w:val="single"/>
        </w:rPr>
        <w:t>Field Temperature and Relative Humidity Reference Standard (for field calibration purpose)</w:t>
      </w:r>
    </w:p>
    <w:p w14:paraId="07B1070A" w14:textId="77777777" w:rsidR="00E13440" w:rsidRDefault="009D2FEF" w:rsidP="00C27EBF">
      <w:pPr>
        <w:spacing w:after="360"/>
        <w:jc w:val="both"/>
        <w:rPr>
          <w:b/>
          <w:u w:val="single"/>
        </w:rPr>
      </w:pPr>
      <w:r w:rsidRPr="00E13440">
        <w:rPr>
          <w:b/>
          <w:u w:val="single"/>
        </w:rPr>
        <w:t>Field Rain Gauge Check Standard (for field calibration purpose) and</w:t>
      </w:r>
    </w:p>
    <w:p w14:paraId="32349E6A" w14:textId="723D404D" w:rsidR="009D2FEF" w:rsidRPr="00E13440" w:rsidRDefault="009D2FEF" w:rsidP="00C27EBF">
      <w:pPr>
        <w:spacing w:after="360"/>
        <w:jc w:val="both"/>
        <w:rPr>
          <w:b/>
          <w:u w:val="single"/>
        </w:rPr>
      </w:pPr>
      <w:r w:rsidRPr="00E13440">
        <w:rPr>
          <w:b/>
          <w:u w:val="single"/>
        </w:rPr>
        <w:t>Field Atmospheric Pressure Check Standard (for field calibration purpose)</w:t>
      </w:r>
    </w:p>
    <w:p w14:paraId="5A049492" w14:textId="77777777" w:rsidR="000F1CBE" w:rsidRDefault="000F1CBE" w:rsidP="00EA5A14">
      <w:pPr>
        <w:jc w:val="both"/>
      </w:pPr>
      <w:r w:rsidRPr="00E23FE5">
        <w:t xml:space="preserve">Part of the task of the field crew is to perform a field check of sensor performance.  The purpose of the field check standards </w:t>
      </w:r>
      <w:r w:rsidR="00713119" w:rsidRPr="00E23FE5">
        <w:t>is</w:t>
      </w:r>
      <w:r w:rsidRPr="00E23FE5">
        <w:t xml:space="preserve"> to check if the sensors are operating within specification or are otherwise in need for calibration.  Field check calibration standards will </w:t>
      </w:r>
      <w:r w:rsidRPr="00E23FE5">
        <w:lastRenderedPageBreak/>
        <w:t xml:space="preserve">be traceable standards.  The field calibration standards will also be calibrated as warranted by the manufacturer of the standard.  </w:t>
      </w:r>
      <w:r w:rsidR="00923420">
        <w:t>Please provide data sheets on all products listed below.</w:t>
      </w:r>
      <w:r w:rsidR="006D2266">
        <w:t xml:space="preserve">  </w:t>
      </w:r>
      <w:r w:rsidRPr="00E23FE5">
        <w:t>Field calibration standards are required for the following:</w:t>
      </w:r>
    </w:p>
    <w:p w14:paraId="7CC47E80" w14:textId="77777777" w:rsidR="009D2FEF" w:rsidRDefault="009D2FEF" w:rsidP="00EA5A14">
      <w:pPr>
        <w:jc w:val="both"/>
      </w:pPr>
    </w:p>
    <w:p w14:paraId="1935F00F" w14:textId="77777777" w:rsidR="009D2FEF" w:rsidRPr="00E13440" w:rsidRDefault="009D2FEF" w:rsidP="009D2FEF">
      <w:pPr>
        <w:jc w:val="both"/>
        <w:rPr>
          <w:b/>
          <w:u w:val="single"/>
        </w:rPr>
      </w:pPr>
      <w:r w:rsidRPr="00E13440">
        <w:rPr>
          <w:b/>
          <w:u w:val="single"/>
        </w:rPr>
        <w:t>Field Temperature and Relative Humidity Reference Standard (for field calibration purpose)</w:t>
      </w:r>
    </w:p>
    <w:p w14:paraId="581BCCDA" w14:textId="77777777" w:rsidR="000F1CBE" w:rsidRPr="00E23FE5" w:rsidRDefault="007A7E9E" w:rsidP="0059314D">
      <w:pPr>
        <w:pStyle w:val="Outline2"/>
        <w:numPr>
          <w:ilvl w:val="2"/>
          <w:numId w:val="134"/>
        </w:numPr>
        <w:tabs>
          <w:tab w:val="clear" w:pos="1728"/>
          <w:tab w:val="num" w:pos="864"/>
        </w:tabs>
        <w:ind w:left="864" w:hanging="504"/>
        <w:jc w:val="both"/>
      </w:pPr>
      <w:r w:rsidRPr="00E23FE5">
        <w:t xml:space="preserve">Handheld </w:t>
      </w:r>
      <w:r w:rsidR="00150FCD" w:rsidRPr="00E23FE5">
        <w:t xml:space="preserve">Reference </w:t>
      </w:r>
      <w:r w:rsidR="000F1CBE" w:rsidRPr="00E23FE5">
        <w:t>Temperature &amp; Relative Humidity- QTY-10 Unit</w:t>
      </w:r>
      <w:r w:rsidR="00933AE7" w:rsidRPr="00E23FE5">
        <w:t>s</w:t>
      </w:r>
      <w:r w:rsidR="009A1AC7" w:rsidRPr="00E23FE5">
        <w:t>.  This can either be a combined handheld sensor, or two different handheld devices.</w:t>
      </w:r>
      <w:r w:rsidR="00B43400" w:rsidRPr="00E23FE5">
        <w:t xml:space="preserve">  Must come with NIST or comparable certificate.</w:t>
      </w:r>
    </w:p>
    <w:p w14:paraId="3D8EA06F" w14:textId="77777777" w:rsidR="009A1AC7" w:rsidRPr="00E23FE5" w:rsidRDefault="009A1AC7" w:rsidP="0059314D">
      <w:pPr>
        <w:pStyle w:val="Outline2"/>
        <w:numPr>
          <w:ilvl w:val="3"/>
          <w:numId w:val="134"/>
        </w:numPr>
      </w:pPr>
      <w:r w:rsidRPr="00E23FE5">
        <w:t>Temperature</w:t>
      </w:r>
    </w:p>
    <w:p w14:paraId="23ADA8FA" w14:textId="77777777" w:rsidR="00933AE7" w:rsidRPr="00E23FE5" w:rsidRDefault="00150FCD" w:rsidP="0059314D">
      <w:pPr>
        <w:pStyle w:val="Outline2"/>
        <w:numPr>
          <w:ilvl w:val="4"/>
          <w:numId w:val="134"/>
        </w:numPr>
      </w:pPr>
      <w:r w:rsidRPr="00E23FE5">
        <w:t>Range: -</w:t>
      </w:r>
      <w:r w:rsidR="009A1AC7" w:rsidRPr="00E23FE5">
        <w:t>2</w:t>
      </w:r>
      <w:r w:rsidRPr="00E23FE5">
        <w:t>0 to +60C</w:t>
      </w:r>
    </w:p>
    <w:p w14:paraId="583852D0" w14:textId="77777777" w:rsidR="00150FCD" w:rsidRPr="00E23FE5" w:rsidRDefault="00150FCD" w:rsidP="0059314D">
      <w:pPr>
        <w:pStyle w:val="Outline2"/>
        <w:numPr>
          <w:ilvl w:val="4"/>
          <w:numId w:val="134"/>
        </w:numPr>
      </w:pPr>
      <w:r w:rsidRPr="00E23FE5">
        <w:t>Resolution: 0.</w:t>
      </w:r>
      <w:r w:rsidR="007A7E9E" w:rsidRPr="00E23FE5">
        <w:t>1</w:t>
      </w:r>
      <w:r w:rsidRPr="00E23FE5">
        <w:t>C</w:t>
      </w:r>
    </w:p>
    <w:p w14:paraId="03CDE728" w14:textId="77777777" w:rsidR="00150FCD" w:rsidRPr="00E23FE5" w:rsidRDefault="00150FCD" w:rsidP="0059314D">
      <w:pPr>
        <w:pStyle w:val="Outline2"/>
        <w:numPr>
          <w:ilvl w:val="4"/>
          <w:numId w:val="134"/>
        </w:numPr>
      </w:pPr>
      <w:r w:rsidRPr="00E23FE5">
        <w:t>Accuracy ± 0.</w:t>
      </w:r>
      <w:r w:rsidR="007A7E9E" w:rsidRPr="00E23FE5">
        <w:t>2</w:t>
      </w:r>
      <w:r w:rsidRPr="00E23FE5">
        <w:t>C</w:t>
      </w:r>
    </w:p>
    <w:p w14:paraId="0D29AB19" w14:textId="77777777" w:rsidR="00150FCD" w:rsidRPr="00E23FE5" w:rsidRDefault="00150FCD" w:rsidP="0059314D">
      <w:pPr>
        <w:pStyle w:val="Outline2"/>
        <w:numPr>
          <w:ilvl w:val="4"/>
          <w:numId w:val="134"/>
        </w:numPr>
      </w:pPr>
      <w:r w:rsidRPr="00E23FE5">
        <w:t>Display LCD or other that is easily visible in daylight</w:t>
      </w:r>
    </w:p>
    <w:p w14:paraId="12958F17" w14:textId="77777777" w:rsidR="00150FCD" w:rsidRPr="00E23FE5" w:rsidRDefault="00150FCD" w:rsidP="0059314D">
      <w:pPr>
        <w:pStyle w:val="Outline2"/>
        <w:numPr>
          <w:ilvl w:val="4"/>
          <w:numId w:val="134"/>
        </w:numPr>
      </w:pPr>
      <w:r w:rsidRPr="00E23FE5">
        <w:t>Traceable Calibration Certificate</w:t>
      </w:r>
      <w:r w:rsidR="007A7E9E" w:rsidRPr="00E23FE5">
        <w:t xml:space="preserve"> Required</w:t>
      </w:r>
    </w:p>
    <w:p w14:paraId="0E9F10E4" w14:textId="77777777" w:rsidR="00150FCD" w:rsidRPr="00E23FE5" w:rsidRDefault="00150FCD" w:rsidP="0059314D">
      <w:pPr>
        <w:pStyle w:val="Outline2"/>
        <w:numPr>
          <w:ilvl w:val="4"/>
          <w:numId w:val="134"/>
        </w:numPr>
      </w:pPr>
      <w:r w:rsidRPr="00E23FE5">
        <w:t>Battery operated (AA/AAA</w:t>
      </w:r>
      <w:r w:rsidR="007A7E9E" w:rsidRPr="00E23FE5">
        <w:t>, rechargeable</w:t>
      </w:r>
      <w:r w:rsidRPr="00E23FE5">
        <w:t xml:space="preserve"> or other commonly available battery)</w:t>
      </w:r>
    </w:p>
    <w:p w14:paraId="0757C2C3" w14:textId="77777777" w:rsidR="00150FCD" w:rsidRPr="00E23FE5" w:rsidRDefault="00150FCD" w:rsidP="0059314D">
      <w:pPr>
        <w:pStyle w:val="Outline2"/>
        <w:numPr>
          <w:ilvl w:val="4"/>
          <w:numId w:val="134"/>
        </w:numPr>
      </w:pPr>
      <w:r w:rsidRPr="00E23FE5">
        <w:t>Specified for use to measure air temperature</w:t>
      </w:r>
    </w:p>
    <w:p w14:paraId="4CD774B4" w14:textId="77777777" w:rsidR="00B43400" w:rsidRDefault="00B43400" w:rsidP="0059314D">
      <w:pPr>
        <w:pStyle w:val="Outline2"/>
        <w:numPr>
          <w:ilvl w:val="4"/>
          <w:numId w:val="134"/>
        </w:numPr>
      </w:pPr>
      <w:r w:rsidRPr="00E23FE5">
        <w:t>Carrying case</w:t>
      </w:r>
    </w:p>
    <w:p w14:paraId="00A4EA45" w14:textId="77777777" w:rsidR="009A1AC7" w:rsidRPr="00E23FE5" w:rsidRDefault="009A1AC7" w:rsidP="0059314D">
      <w:pPr>
        <w:pStyle w:val="Outline2"/>
        <w:numPr>
          <w:ilvl w:val="3"/>
          <w:numId w:val="134"/>
        </w:numPr>
      </w:pPr>
      <w:r w:rsidRPr="00E23FE5">
        <w:t>Humidity</w:t>
      </w:r>
    </w:p>
    <w:p w14:paraId="51BC1A7A" w14:textId="77777777" w:rsidR="009A1AC7" w:rsidRPr="00E23FE5" w:rsidRDefault="009A1AC7" w:rsidP="0059314D">
      <w:pPr>
        <w:pStyle w:val="Outline2"/>
        <w:numPr>
          <w:ilvl w:val="4"/>
          <w:numId w:val="134"/>
        </w:numPr>
      </w:pPr>
      <w:r w:rsidRPr="00E23FE5">
        <w:t xml:space="preserve">Range 5 to 95% </w:t>
      </w:r>
    </w:p>
    <w:p w14:paraId="3850AA1E" w14:textId="77777777" w:rsidR="009A1AC7" w:rsidRPr="00E23FE5" w:rsidRDefault="009A1AC7" w:rsidP="0059314D">
      <w:pPr>
        <w:pStyle w:val="Outline2"/>
        <w:numPr>
          <w:ilvl w:val="4"/>
          <w:numId w:val="134"/>
        </w:numPr>
      </w:pPr>
      <w:r w:rsidRPr="00E23FE5">
        <w:t xml:space="preserve">Accuracy ± </w:t>
      </w:r>
      <w:r w:rsidR="003E27A1" w:rsidRPr="00E23FE5">
        <w:t>1</w:t>
      </w:r>
      <w:r w:rsidRPr="00E23FE5">
        <w:t>%</w:t>
      </w:r>
      <w:r w:rsidR="003E27A1" w:rsidRPr="00E23FE5">
        <w:t xml:space="preserve"> 10 to 90% RH</w:t>
      </w:r>
    </w:p>
    <w:p w14:paraId="099B0024" w14:textId="77777777" w:rsidR="007A7E9E" w:rsidRPr="00E23FE5" w:rsidRDefault="007A7E9E" w:rsidP="0059314D">
      <w:pPr>
        <w:pStyle w:val="Outline2"/>
        <w:numPr>
          <w:ilvl w:val="4"/>
          <w:numId w:val="134"/>
        </w:numPr>
      </w:pPr>
      <w:r w:rsidRPr="00E23FE5">
        <w:t>Stability  ± 1% Rh per year</w:t>
      </w:r>
    </w:p>
    <w:p w14:paraId="1A61243F" w14:textId="77777777" w:rsidR="009A1AC7" w:rsidRPr="00E23FE5" w:rsidRDefault="009A1AC7" w:rsidP="0059314D">
      <w:pPr>
        <w:pStyle w:val="Outline2"/>
        <w:numPr>
          <w:ilvl w:val="4"/>
          <w:numId w:val="134"/>
        </w:numPr>
      </w:pPr>
      <w:r w:rsidRPr="00E23FE5">
        <w:t>Display LCD or other that is easily visible in daylight</w:t>
      </w:r>
    </w:p>
    <w:p w14:paraId="1BB83D16" w14:textId="77777777" w:rsidR="009A1AC7" w:rsidRPr="00E23FE5" w:rsidRDefault="009A1AC7" w:rsidP="0059314D">
      <w:pPr>
        <w:pStyle w:val="Outline2"/>
        <w:numPr>
          <w:ilvl w:val="4"/>
          <w:numId w:val="134"/>
        </w:numPr>
      </w:pPr>
      <w:r w:rsidRPr="00E23FE5">
        <w:t>Battery operated (AA/AAA</w:t>
      </w:r>
      <w:r w:rsidR="007A7E9E" w:rsidRPr="00E23FE5">
        <w:t>, rechargeable</w:t>
      </w:r>
      <w:r w:rsidRPr="00E23FE5">
        <w:t xml:space="preserve"> or other commonly available battery)</w:t>
      </w:r>
    </w:p>
    <w:p w14:paraId="060C3150" w14:textId="77777777" w:rsidR="003E27A1" w:rsidRPr="00E23FE5" w:rsidRDefault="003E27A1" w:rsidP="0059314D">
      <w:pPr>
        <w:pStyle w:val="Outline2"/>
        <w:numPr>
          <w:ilvl w:val="4"/>
          <w:numId w:val="134"/>
        </w:numPr>
      </w:pPr>
      <w:r w:rsidRPr="00E23FE5">
        <w:t>Traceable</w:t>
      </w:r>
      <w:r w:rsidR="007A7E9E" w:rsidRPr="00E23FE5">
        <w:t xml:space="preserve"> calibration certificate required</w:t>
      </w:r>
    </w:p>
    <w:p w14:paraId="1CCC8602" w14:textId="77777777" w:rsidR="009A1AC7" w:rsidRPr="00E23FE5" w:rsidRDefault="009A1AC7" w:rsidP="0059314D">
      <w:pPr>
        <w:pStyle w:val="Outline2"/>
        <w:numPr>
          <w:ilvl w:val="4"/>
          <w:numId w:val="134"/>
        </w:numPr>
      </w:pPr>
      <w:r w:rsidRPr="00E23FE5">
        <w:t>Specified for use to measure atmospheric hum</w:t>
      </w:r>
      <w:r w:rsidR="00B43400" w:rsidRPr="00E23FE5">
        <w:t>i</w:t>
      </w:r>
      <w:r w:rsidRPr="00E23FE5">
        <w:t>dity</w:t>
      </w:r>
    </w:p>
    <w:p w14:paraId="6D3DBA30" w14:textId="77777777" w:rsidR="00B43400" w:rsidRPr="00E23FE5" w:rsidRDefault="00B43400" w:rsidP="0059314D">
      <w:pPr>
        <w:pStyle w:val="Outline2"/>
        <w:numPr>
          <w:ilvl w:val="4"/>
          <w:numId w:val="134"/>
        </w:numPr>
      </w:pPr>
      <w:r w:rsidRPr="00E23FE5">
        <w:t>Carrying Case</w:t>
      </w:r>
    </w:p>
    <w:p w14:paraId="741CBDDE" w14:textId="77777777" w:rsidR="009D2FEF" w:rsidRDefault="009D2FEF" w:rsidP="00E13440">
      <w:pPr>
        <w:jc w:val="both"/>
      </w:pPr>
    </w:p>
    <w:p w14:paraId="0DACE65C" w14:textId="77777777" w:rsidR="009D2FEF" w:rsidRPr="00E13440" w:rsidRDefault="009D2FEF" w:rsidP="00E13440">
      <w:pPr>
        <w:jc w:val="both"/>
        <w:rPr>
          <w:b/>
          <w:u w:val="single"/>
        </w:rPr>
      </w:pPr>
      <w:r w:rsidRPr="00E13440">
        <w:rPr>
          <w:b/>
          <w:u w:val="single"/>
        </w:rPr>
        <w:lastRenderedPageBreak/>
        <w:t>Field Rain Gauge Check Standard (for field calibration purpose)</w:t>
      </w:r>
    </w:p>
    <w:p w14:paraId="3D0E22E0" w14:textId="77777777" w:rsidR="000F1CBE" w:rsidRPr="00E23FE5" w:rsidRDefault="000F1CBE" w:rsidP="0059314D">
      <w:pPr>
        <w:pStyle w:val="Outline2"/>
        <w:numPr>
          <w:ilvl w:val="2"/>
          <w:numId w:val="134"/>
        </w:numPr>
        <w:tabs>
          <w:tab w:val="clear" w:pos="1728"/>
          <w:tab w:val="num" w:pos="864"/>
        </w:tabs>
        <w:ind w:left="864" w:hanging="504"/>
      </w:pPr>
      <w:r w:rsidRPr="00E23FE5">
        <w:t xml:space="preserve">Rain Gauge- QTY-10 Units </w:t>
      </w:r>
    </w:p>
    <w:p w14:paraId="625CC1D7" w14:textId="77777777" w:rsidR="003E27A1" w:rsidRPr="00E23FE5" w:rsidRDefault="003E27A1" w:rsidP="0059314D">
      <w:pPr>
        <w:pStyle w:val="Outline2"/>
        <w:numPr>
          <w:ilvl w:val="3"/>
          <w:numId w:val="134"/>
        </w:numPr>
      </w:pPr>
      <w:r w:rsidRPr="00E23FE5">
        <w:t>Rain gauge calibrator for dynamic test</w:t>
      </w:r>
    </w:p>
    <w:p w14:paraId="1B854679" w14:textId="77777777" w:rsidR="003E27A1" w:rsidRPr="00E23FE5" w:rsidRDefault="003E27A1" w:rsidP="0059314D">
      <w:pPr>
        <w:pStyle w:val="Outline2"/>
        <w:numPr>
          <w:ilvl w:val="4"/>
          <w:numId w:val="134"/>
        </w:numPr>
      </w:pPr>
      <w:r w:rsidRPr="00E23FE5">
        <w:t>Multiple orifices to achieve different rainfall rates</w:t>
      </w:r>
      <w:r w:rsidR="00C32516" w:rsidRPr="00E23FE5">
        <w:t xml:space="preserve"> up to 250 mm per hour</w:t>
      </w:r>
    </w:p>
    <w:p w14:paraId="62ED62FA" w14:textId="77777777" w:rsidR="00C32516" w:rsidRPr="00E23FE5" w:rsidRDefault="00C32516" w:rsidP="0059314D">
      <w:pPr>
        <w:pStyle w:val="Outline2"/>
        <w:numPr>
          <w:ilvl w:val="4"/>
          <w:numId w:val="134"/>
        </w:numPr>
      </w:pPr>
      <w:r w:rsidRPr="00E23FE5">
        <w:t>Calibrated volume of water 900 ml minimum</w:t>
      </w:r>
    </w:p>
    <w:p w14:paraId="47FAF48D" w14:textId="77777777" w:rsidR="003E27A1" w:rsidRPr="00E23FE5" w:rsidRDefault="003E27A1" w:rsidP="0059314D">
      <w:pPr>
        <w:pStyle w:val="Outline2"/>
        <w:numPr>
          <w:ilvl w:val="3"/>
          <w:numId w:val="134"/>
        </w:numPr>
      </w:pPr>
      <w:r w:rsidRPr="00E23FE5">
        <w:t>10ml or larger syringe for static test</w:t>
      </w:r>
    </w:p>
    <w:p w14:paraId="01849600" w14:textId="77777777" w:rsidR="009D2FEF" w:rsidRDefault="009D2FEF" w:rsidP="00E13440">
      <w:pPr>
        <w:jc w:val="both"/>
      </w:pPr>
    </w:p>
    <w:p w14:paraId="567B2A22" w14:textId="77777777" w:rsidR="009D2FEF" w:rsidRPr="00E13440" w:rsidRDefault="009D2FEF" w:rsidP="00E13440">
      <w:pPr>
        <w:jc w:val="both"/>
        <w:rPr>
          <w:b/>
          <w:u w:val="single"/>
        </w:rPr>
      </w:pPr>
      <w:r w:rsidRPr="00E13440">
        <w:rPr>
          <w:b/>
          <w:u w:val="single"/>
        </w:rPr>
        <w:t>Field Atmospheric Pressure Check Standard (for field calibration purpose)</w:t>
      </w:r>
    </w:p>
    <w:p w14:paraId="4E0C33AB" w14:textId="77777777" w:rsidR="000F1CBE" w:rsidRPr="00E23FE5" w:rsidRDefault="007A7E9E" w:rsidP="0059314D">
      <w:pPr>
        <w:pStyle w:val="Outline2"/>
        <w:numPr>
          <w:ilvl w:val="2"/>
          <w:numId w:val="134"/>
        </w:numPr>
        <w:tabs>
          <w:tab w:val="clear" w:pos="1728"/>
          <w:tab w:val="num" w:pos="864"/>
        </w:tabs>
        <w:ind w:left="864" w:hanging="504"/>
      </w:pPr>
      <w:r w:rsidRPr="00E23FE5">
        <w:t xml:space="preserve">Handheld </w:t>
      </w:r>
      <w:r w:rsidR="000F1CBE" w:rsidRPr="00E23FE5">
        <w:t>Atmospheric Pressure</w:t>
      </w:r>
      <w:r w:rsidRPr="00E23FE5">
        <w:t xml:space="preserve"> Meter</w:t>
      </w:r>
      <w:r w:rsidR="000F1CBE" w:rsidRPr="00E23FE5">
        <w:t xml:space="preserve">- QTY-10 Units </w:t>
      </w:r>
    </w:p>
    <w:p w14:paraId="4526F9D8" w14:textId="77777777" w:rsidR="00C32516" w:rsidRPr="00E23FE5" w:rsidRDefault="007A7E9E" w:rsidP="0059314D">
      <w:pPr>
        <w:pStyle w:val="Outline2"/>
        <w:numPr>
          <w:ilvl w:val="3"/>
          <w:numId w:val="134"/>
        </w:numPr>
      </w:pPr>
      <w:r w:rsidRPr="00E23FE5">
        <w:t>Barometric Pressure Transfer Standard</w:t>
      </w:r>
    </w:p>
    <w:p w14:paraId="034B9B54" w14:textId="77777777" w:rsidR="007A7E9E" w:rsidRPr="00E23FE5" w:rsidRDefault="007A7E9E" w:rsidP="0059314D">
      <w:pPr>
        <w:pStyle w:val="Outline2"/>
        <w:numPr>
          <w:ilvl w:val="4"/>
          <w:numId w:val="134"/>
        </w:numPr>
      </w:pPr>
      <w:r w:rsidRPr="00E23FE5">
        <w:t xml:space="preserve">Range: 500 to 1100 </w:t>
      </w:r>
      <w:proofErr w:type="spellStart"/>
      <w:r w:rsidRPr="00E23FE5">
        <w:t>hPa</w:t>
      </w:r>
      <w:proofErr w:type="spellEnd"/>
    </w:p>
    <w:p w14:paraId="0692A06A" w14:textId="77777777" w:rsidR="007A7E9E" w:rsidRPr="00E23FE5" w:rsidRDefault="007A7E9E" w:rsidP="0059314D">
      <w:pPr>
        <w:pStyle w:val="Outline2"/>
        <w:numPr>
          <w:ilvl w:val="4"/>
          <w:numId w:val="134"/>
        </w:numPr>
      </w:pPr>
      <w:r w:rsidRPr="00E23FE5">
        <w:t>Resolution: 0.</w:t>
      </w:r>
      <w:r w:rsidR="002B13F1" w:rsidRPr="00E23FE5">
        <w:t xml:space="preserve">01 </w:t>
      </w:r>
      <w:proofErr w:type="spellStart"/>
      <w:r w:rsidR="002B13F1" w:rsidRPr="00E23FE5">
        <w:t>hPa</w:t>
      </w:r>
      <w:proofErr w:type="spellEnd"/>
    </w:p>
    <w:p w14:paraId="4220AD25" w14:textId="77777777" w:rsidR="007A7E9E" w:rsidRPr="00E23FE5" w:rsidRDefault="007A7E9E" w:rsidP="0059314D">
      <w:pPr>
        <w:pStyle w:val="Outline2"/>
        <w:numPr>
          <w:ilvl w:val="4"/>
          <w:numId w:val="134"/>
        </w:numPr>
      </w:pPr>
      <w:r w:rsidRPr="00E23FE5">
        <w:t xml:space="preserve">Accuracy </w:t>
      </w:r>
      <w:r w:rsidR="002B13F1" w:rsidRPr="00E23FE5">
        <w:t xml:space="preserve">± 0.15 </w:t>
      </w:r>
      <w:proofErr w:type="spellStart"/>
      <w:r w:rsidR="002B13F1" w:rsidRPr="00E23FE5">
        <w:t>hPa</w:t>
      </w:r>
      <w:proofErr w:type="spellEnd"/>
    </w:p>
    <w:p w14:paraId="7A9F3C78" w14:textId="77777777" w:rsidR="002B13F1" w:rsidRPr="00E23FE5" w:rsidRDefault="002B13F1" w:rsidP="0059314D">
      <w:pPr>
        <w:pStyle w:val="Outline2"/>
        <w:numPr>
          <w:ilvl w:val="4"/>
          <w:numId w:val="134"/>
        </w:numPr>
      </w:pPr>
      <w:r w:rsidRPr="00E23FE5">
        <w:t xml:space="preserve">Long-term stability ±0.1 </w:t>
      </w:r>
      <w:proofErr w:type="spellStart"/>
      <w:r w:rsidRPr="00E23FE5">
        <w:t>hPa</w:t>
      </w:r>
      <w:proofErr w:type="spellEnd"/>
      <w:r w:rsidRPr="00E23FE5">
        <w:t>/year</w:t>
      </w:r>
    </w:p>
    <w:p w14:paraId="49DFC8EB" w14:textId="77777777" w:rsidR="007A7E9E" w:rsidRPr="00E23FE5" w:rsidRDefault="007A7E9E" w:rsidP="0059314D">
      <w:pPr>
        <w:pStyle w:val="Outline2"/>
        <w:numPr>
          <w:ilvl w:val="4"/>
          <w:numId w:val="134"/>
        </w:numPr>
      </w:pPr>
      <w:r w:rsidRPr="00E23FE5">
        <w:t>Display LCD or other that is easily visible in daylight</w:t>
      </w:r>
    </w:p>
    <w:p w14:paraId="292BCCFE" w14:textId="77777777" w:rsidR="007A7E9E" w:rsidRPr="00E23FE5" w:rsidRDefault="007A7E9E" w:rsidP="0059314D">
      <w:pPr>
        <w:pStyle w:val="Outline2"/>
        <w:numPr>
          <w:ilvl w:val="4"/>
          <w:numId w:val="134"/>
        </w:numPr>
      </w:pPr>
      <w:r w:rsidRPr="00E23FE5">
        <w:t>Traceable Calibration Certificate Required</w:t>
      </w:r>
    </w:p>
    <w:p w14:paraId="1063FC26" w14:textId="77777777" w:rsidR="007A7E9E" w:rsidRPr="00E23FE5" w:rsidRDefault="007A7E9E" w:rsidP="0059314D">
      <w:pPr>
        <w:pStyle w:val="Outline2"/>
        <w:numPr>
          <w:ilvl w:val="4"/>
          <w:numId w:val="134"/>
        </w:numPr>
      </w:pPr>
      <w:r w:rsidRPr="00E23FE5">
        <w:t>Battery operated (AA/AAA, rechargeable or other commonly available battery)</w:t>
      </w:r>
    </w:p>
    <w:p w14:paraId="66CD0968" w14:textId="77777777" w:rsidR="007A7E9E" w:rsidRPr="00E23FE5" w:rsidRDefault="007A7E9E" w:rsidP="0059314D">
      <w:pPr>
        <w:pStyle w:val="Outline2"/>
        <w:numPr>
          <w:ilvl w:val="4"/>
          <w:numId w:val="134"/>
        </w:numPr>
      </w:pPr>
      <w:r w:rsidRPr="00E23FE5">
        <w:t xml:space="preserve">Specified for use to measure </w:t>
      </w:r>
      <w:r w:rsidR="002B13F1" w:rsidRPr="00E23FE5">
        <w:t>atmospheric pressure</w:t>
      </w:r>
    </w:p>
    <w:p w14:paraId="62EEBF2F" w14:textId="77777777" w:rsidR="007A7E9E" w:rsidRPr="00E23FE5" w:rsidRDefault="007A7E9E" w:rsidP="0059314D">
      <w:pPr>
        <w:pStyle w:val="Outline2"/>
        <w:numPr>
          <w:ilvl w:val="4"/>
          <w:numId w:val="134"/>
        </w:numPr>
      </w:pPr>
      <w:r w:rsidRPr="00E23FE5">
        <w:t>Carrying case</w:t>
      </w:r>
    </w:p>
    <w:p w14:paraId="7C295732" w14:textId="77777777" w:rsidR="007A7E9E" w:rsidRPr="00E23FE5" w:rsidRDefault="007A7E9E" w:rsidP="005847E4">
      <w:pPr>
        <w:pStyle w:val="Outline2"/>
        <w:tabs>
          <w:tab w:val="clear" w:pos="864"/>
        </w:tabs>
        <w:ind w:left="2304" w:firstLine="0"/>
      </w:pPr>
    </w:p>
    <w:p w14:paraId="5903134C" w14:textId="77777777" w:rsidR="000F1CBE" w:rsidRPr="00E23FE5" w:rsidRDefault="000F1CBE" w:rsidP="000F1CBE">
      <w:pPr>
        <w:pStyle w:val="Level4"/>
      </w:pPr>
      <w:bookmarkStart w:id="328" w:name="_Toc430133304"/>
      <w:r w:rsidRPr="00E23FE5">
        <w:t>Sensor Calibration</w:t>
      </w:r>
      <w:bookmarkEnd w:id="328"/>
    </w:p>
    <w:p w14:paraId="53F7F921" w14:textId="77777777" w:rsidR="004E66CF" w:rsidRDefault="004E66CF" w:rsidP="00EA5A14">
      <w:pPr>
        <w:jc w:val="both"/>
      </w:pPr>
    </w:p>
    <w:p w14:paraId="66082772" w14:textId="77777777" w:rsidR="000F1CBE" w:rsidRPr="00E23FE5" w:rsidRDefault="000F1CBE" w:rsidP="00EA5A14">
      <w:pPr>
        <w:jc w:val="both"/>
      </w:pPr>
      <w:r w:rsidRPr="00E23FE5">
        <w:t>Sensor calibration will be performed by the Bidder at intervals recommended by the manufacturer or if the field performance check shows deviation from specifications.  There will be a calibration facility set up by the Purchaser in a subsequent phase of the project (not tendered in this document).  Until this facility is set up, the Bidder will be responsible for performing sensor calibration and obtaining calibration certificates that are in compliance with the manufacturers’ calibration procedure.</w:t>
      </w:r>
    </w:p>
    <w:p w14:paraId="61DE1C46" w14:textId="77777777" w:rsidR="000F1CBE" w:rsidRPr="00E23FE5" w:rsidRDefault="000F1CBE" w:rsidP="00EA5A14">
      <w:pPr>
        <w:jc w:val="both"/>
      </w:pPr>
    </w:p>
    <w:p w14:paraId="20EF9DCC" w14:textId="77777777" w:rsidR="000F1CBE" w:rsidRPr="00E23FE5" w:rsidRDefault="000F1CBE" w:rsidP="00EA5A14">
      <w:pPr>
        <w:jc w:val="both"/>
      </w:pPr>
      <w:r w:rsidRPr="00E23FE5">
        <w:lastRenderedPageBreak/>
        <w:t>Once the calibration facility has been put in place by the Purchaser, the Bidder meteorological technicians will be responsible for sensor calibration at the Purchaser’s facilities.</w:t>
      </w:r>
    </w:p>
    <w:p w14:paraId="238551F5" w14:textId="77777777" w:rsidR="000F1CBE" w:rsidRPr="00E23FE5" w:rsidRDefault="000F1CBE" w:rsidP="00EA5A14">
      <w:pPr>
        <w:jc w:val="both"/>
      </w:pPr>
    </w:p>
    <w:p w14:paraId="4CA5FC58" w14:textId="77777777" w:rsidR="000F1CBE" w:rsidRPr="00E23FE5" w:rsidRDefault="000F1CBE" w:rsidP="00EA5A14">
      <w:pPr>
        <w:jc w:val="both"/>
      </w:pPr>
      <w:r w:rsidRPr="00E23FE5">
        <w:t>The spare components are intended for use as a rolling inventory so that station sensors can be brought into the laboratory for calibration without losing data at the stations.</w:t>
      </w:r>
    </w:p>
    <w:p w14:paraId="16CE9BBB" w14:textId="77777777" w:rsidR="000F1CBE" w:rsidRPr="00E23FE5" w:rsidRDefault="000F1CBE" w:rsidP="00EA5A14">
      <w:pPr>
        <w:jc w:val="both"/>
      </w:pPr>
    </w:p>
    <w:p w14:paraId="0F390DA8" w14:textId="77777777" w:rsidR="000F1CBE" w:rsidRPr="00E23FE5" w:rsidRDefault="000F1CBE" w:rsidP="00EA5A14">
      <w:pPr>
        <w:jc w:val="both"/>
      </w:pPr>
      <w:r w:rsidRPr="00E23FE5">
        <w:t>It is intended to have the Bidder calibrate all meteorological sensors at regular intervals as recommended by the manufacturer, whether it is at the Purchaser’s facilities or at some other recognized calibration facility until the Purchaser’s calibration facility is completed.  All costs related to performing the sensor calibration will be the responsibility of the Bidder.</w:t>
      </w:r>
    </w:p>
    <w:p w14:paraId="1ACDACC4" w14:textId="77777777" w:rsidR="000F1CBE" w:rsidRPr="00E23FE5" w:rsidRDefault="000F1CBE" w:rsidP="000F1CBE"/>
    <w:p w14:paraId="5F69A0A9" w14:textId="77777777" w:rsidR="000F1CBE" w:rsidRPr="00E23FE5" w:rsidRDefault="000F1CBE" w:rsidP="00B45495">
      <w:pPr>
        <w:pStyle w:val="Level3"/>
      </w:pPr>
      <w:r w:rsidRPr="00E23FE5">
        <w:t>AWS/</w:t>
      </w:r>
      <w:r w:rsidR="00E61007">
        <w:t>Ag-AWS</w:t>
      </w:r>
      <w:r w:rsidRPr="00E23FE5">
        <w:t>/</w:t>
      </w:r>
      <w:r w:rsidR="00B45495" w:rsidRPr="00E23FE5">
        <w:t>ARG</w:t>
      </w:r>
      <w:r w:rsidRPr="00E23FE5">
        <w:t xml:space="preserve"> </w:t>
      </w:r>
      <w:r w:rsidR="00D21D26" w:rsidRPr="00E23FE5">
        <w:t>Computer Servers</w:t>
      </w:r>
      <w:r w:rsidR="005752BD" w:rsidRPr="00E23FE5">
        <w:t xml:space="preserve"> and IT equipment</w:t>
      </w:r>
    </w:p>
    <w:p w14:paraId="6B1D3B81" w14:textId="77777777" w:rsidR="004E66CF" w:rsidRDefault="004E66CF" w:rsidP="00D21D26">
      <w:pPr>
        <w:spacing w:after="120"/>
        <w:jc w:val="both"/>
      </w:pPr>
    </w:p>
    <w:p w14:paraId="72455BD8" w14:textId="77777777" w:rsidR="00D21D26" w:rsidRPr="00E23FE5" w:rsidRDefault="00D21D26" w:rsidP="00D21D26">
      <w:pPr>
        <w:spacing w:after="120"/>
        <w:jc w:val="both"/>
      </w:pPr>
      <w:r w:rsidRPr="00E23FE5">
        <w:t xml:space="preserve">There shall be </w:t>
      </w:r>
      <w:r w:rsidR="005752BD" w:rsidRPr="00E23FE5">
        <w:t>one cloud server and 4 computer</w:t>
      </w:r>
      <w:r w:rsidR="00E2502B" w:rsidRPr="00E23FE5">
        <w:t xml:space="preserve"> server</w:t>
      </w:r>
      <w:r w:rsidR="005752BD" w:rsidRPr="00E23FE5">
        <w:t>s</w:t>
      </w:r>
      <w:r w:rsidRPr="00E23FE5">
        <w:t xml:space="preserve"> required.  All servers shall be rack-mounted and reside in a Supplier supplied computer rack. </w:t>
      </w:r>
      <w:r w:rsidR="00923420">
        <w:t>Specifications of all computer servers being offered should be included in bid package and/or available upon request.</w:t>
      </w:r>
    </w:p>
    <w:p w14:paraId="69E14F3F" w14:textId="77777777" w:rsidR="00D21D26" w:rsidRPr="00E23FE5" w:rsidRDefault="00D21D26" w:rsidP="00D21D26">
      <w:pPr>
        <w:spacing w:after="120"/>
        <w:jc w:val="both"/>
      </w:pPr>
      <w:r w:rsidRPr="00E23FE5">
        <w:t>The combination of servers</w:t>
      </w:r>
      <w:r w:rsidR="005752BD" w:rsidRPr="00E23FE5">
        <w:t xml:space="preserve"> and cloud</w:t>
      </w:r>
      <w:r w:rsidRPr="00E23FE5">
        <w:t xml:space="preserve"> shall provide a distributed computing environment, meant to isolate tasks and assure the most important aspects of the data center can be easily performed.  The servers consist of:</w:t>
      </w:r>
    </w:p>
    <w:p w14:paraId="03AA25BE" w14:textId="77777777" w:rsidR="00D21D26" w:rsidRPr="00E23FE5" w:rsidRDefault="00D21D26" w:rsidP="00684296">
      <w:pPr>
        <w:numPr>
          <w:ilvl w:val="0"/>
          <w:numId w:val="185"/>
        </w:numPr>
        <w:spacing w:after="120"/>
        <w:jc w:val="both"/>
      </w:pPr>
      <w:r w:rsidRPr="00E23FE5">
        <w:t xml:space="preserve">The Data Collection </w:t>
      </w:r>
      <w:r w:rsidR="005752BD" w:rsidRPr="00E23FE5">
        <w:t xml:space="preserve">physical </w:t>
      </w:r>
      <w:r w:rsidRPr="00E23FE5">
        <w:t>Server</w:t>
      </w:r>
      <w:r w:rsidR="00201822" w:rsidRPr="00E23FE5">
        <w:t xml:space="preserve"> (Server 1)</w:t>
      </w:r>
    </w:p>
    <w:p w14:paraId="3176952F" w14:textId="77777777" w:rsidR="00D21D26" w:rsidRPr="00E23FE5" w:rsidRDefault="00D21D26" w:rsidP="00684296">
      <w:pPr>
        <w:numPr>
          <w:ilvl w:val="0"/>
          <w:numId w:val="185"/>
        </w:numPr>
        <w:spacing w:after="120"/>
        <w:jc w:val="both"/>
      </w:pPr>
      <w:r w:rsidRPr="00E23FE5">
        <w:t xml:space="preserve">The Data Processing </w:t>
      </w:r>
      <w:r w:rsidR="005752BD" w:rsidRPr="00E23FE5">
        <w:t xml:space="preserve">physical </w:t>
      </w:r>
      <w:r w:rsidRPr="00E23FE5">
        <w:t>Server</w:t>
      </w:r>
      <w:r w:rsidR="00201822" w:rsidRPr="00E23FE5">
        <w:t xml:space="preserve"> (Server 2)</w:t>
      </w:r>
    </w:p>
    <w:p w14:paraId="2D45F787" w14:textId="77777777" w:rsidR="00E2502B" w:rsidRPr="00E23FE5" w:rsidRDefault="00E2502B" w:rsidP="00684296">
      <w:pPr>
        <w:numPr>
          <w:ilvl w:val="0"/>
          <w:numId w:val="185"/>
        </w:numPr>
        <w:spacing w:after="120"/>
        <w:jc w:val="both"/>
      </w:pPr>
      <w:r w:rsidRPr="00E23FE5">
        <w:t xml:space="preserve">The Data </w:t>
      </w:r>
      <w:r w:rsidR="00615FCE" w:rsidRPr="00E23FE5">
        <w:t xml:space="preserve">Processing physical </w:t>
      </w:r>
      <w:r w:rsidR="00215F6E" w:rsidRPr="00E23FE5">
        <w:t>Server (redundant)</w:t>
      </w:r>
      <w:r w:rsidR="00201822" w:rsidRPr="00E23FE5">
        <w:t xml:space="preserve"> (Server 3)</w:t>
      </w:r>
    </w:p>
    <w:p w14:paraId="7035CC82" w14:textId="77777777" w:rsidR="00D21D26" w:rsidRPr="00E23FE5" w:rsidRDefault="00D21D26" w:rsidP="00684296">
      <w:pPr>
        <w:numPr>
          <w:ilvl w:val="0"/>
          <w:numId w:val="185"/>
        </w:numPr>
        <w:spacing w:after="120"/>
        <w:jc w:val="both"/>
      </w:pPr>
      <w:r w:rsidRPr="00E23FE5">
        <w:t>The Data Dissemination/Web Server</w:t>
      </w:r>
      <w:r w:rsidR="005752BD" w:rsidRPr="00E23FE5">
        <w:t xml:space="preserve"> through cloud server</w:t>
      </w:r>
      <w:r w:rsidR="00201822" w:rsidRPr="00E23FE5">
        <w:t xml:space="preserve"> (Server 4)</w:t>
      </w:r>
    </w:p>
    <w:p w14:paraId="5AF38897" w14:textId="77777777" w:rsidR="00E2502B" w:rsidRDefault="00E2502B" w:rsidP="00684296">
      <w:pPr>
        <w:numPr>
          <w:ilvl w:val="0"/>
          <w:numId w:val="185"/>
        </w:numPr>
        <w:spacing w:after="120"/>
        <w:jc w:val="both"/>
      </w:pPr>
      <w:r w:rsidRPr="00E23FE5">
        <w:t>The Data Dissemination/Web Server (physical Server)</w:t>
      </w:r>
      <w:r w:rsidR="00201822" w:rsidRPr="00E23FE5">
        <w:t xml:space="preserve"> (Server 5)</w:t>
      </w:r>
    </w:p>
    <w:p w14:paraId="754D9929" w14:textId="77777777" w:rsidR="004E66CF" w:rsidRPr="00E23FE5" w:rsidRDefault="004E66CF" w:rsidP="004E66CF">
      <w:pPr>
        <w:spacing w:after="120"/>
        <w:jc w:val="both"/>
      </w:pPr>
    </w:p>
    <w:p w14:paraId="4BCC0250" w14:textId="77777777" w:rsidR="0082607D" w:rsidRPr="00E23FE5" w:rsidRDefault="003C7537" w:rsidP="005847E4">
      <w:pPr>
        <w:pStyle w:val="Level4"/>
        <w:ind w:left="270"/>
      </w:pPr>
      <w:r>
        <w:t xml:space="preserve">Meteorological </w:t>
      </w:r>
      <w:r w:rsidR="0082607D" w:rsidRPr="00E23FE5">
        <w:t>Data Collection Server (Server 1)</w:t>
      </w:r>
    </w:p>
    <w:p w14:paraId="5B80BFDE" w14:textId="77777777" w:rsidR="004E66CF" w:rsidRDefault="004E66CF" w:rsidP="00D21D26">
      <w:pPr>
        <w:spacing w:after="120"/>
        <w:jc w:val="both"/>
        <w:rPr>
          <w:i/>
          <w:u w:val="single"/>
        </w:rPr>
      </w:pPr>
    </w:p>
    <w:p w14:paraId="6C81A1C2" w14:textId="77777777" w:rsidR="00D21D26" w:rsidRPr="00E23FE5" w:rsidRDefault="00D21D26" w:rsidP="00D21D26">
      <w:pPr>
        <w:spacing w:after="120"/>
        <w:jc w:val="both"/>
        <w:rPr>
          <w:i/>
          <w:u w:val="single"/>
        </w:rPr>
      </w:pPr>
      <w:r w:rsidRPr="00E23FE5">
        <w:rPr>
          <w:i/>
          <w:u w:val="single"/>
        </w:rPr>
        <w:t>Data Collection Server – Server 1</w:t>
      </w:r>
    </w:p>
    <w:p w14:paraId="4427827E" w14:textId="77777777" w:rsidR="00D21D26" w:rsidRPr="00E23FE5" w:rsidRDefault="00D21D26" w:rsidP="00D21D26">
      <w:pPr>
        <w:spacing w:after="120"/>
        <w:jc w:val="both"/>
      </w:pPr>
      <w:r w:rsidRPr="00E23FE5">
        <w:t xml:space="preserve">The Data Collection Server shall receive data that is transmitted by the </w:t>
      </w:r>
      <w:proofErr w:type="spellStart"/>
      <w:r w:rsidRPr="00E23FE5">
        <w:t>hydrometeorological</w:t>
      </w:r>
      <w:proofErr w:type="spellEnd"/>
      <w:r w:rsidRPr="00E23FE5">
        <w:t xml:space="preserve"> network.  The server shall collect data from the GSM/GPRS station data stream.  This will include software to parse the data to be further processed and stored by the Data Processing Server (Server 2).</w:t>
      </w:r>
    </w:p>
    <w:p w14:paraId="3AC5EEB8" w14:textId="77777777" w:rsidR="00D21D26" w:rsidRDefault="00D21D26" w:rsidP="00D21D26">
      <w:pPr>
        <w:spacing w:after="120"/>
        <w:jc w:val="both"/>
      </w:pPr>
      <w:r w:rsidRPr="00E23FE5">
        <w:t>The specification of the Data Collection Server (Server 1) consists of the following:</w:t>
      </w:r>
    </w:p>
    <w:p w14:paraId="3CF9C137" w14:textId="77777777" w:rsidR="004E66CF" w:rsidRPr="00E23FE5" w:rsidRDefault="004E66CF" w:rsidP="00D21D26">
      <w:pPr>
        <w:spacing w:after="120"/>
        <w:jc w:val="both"/>
      </w:pPr>
    </w:p>
    <w:tbl>
      <w:tblPr>
        <w:tblW w:w="93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620"/>
        <w:gridCol w:w="10"/>
        <w:gridCol w:w="1970"/>
        <w:gridCol w:w="10"/>
        <w:gridCol w:w="6678"/>
        <w:gridCol w:w="10"/>
      </w:tblGrid>
      <w:tr w:rsidR="00D21D26" w:rsidRPr="00E23FE5" w14:paraId="516C4034" w14:textId="77777777" w:rsidTr="004E66CF">
        <w:trPr>
          <w:gridAfter w:val="1"/>
          <w:wAfter w:w="10" w:type="dxa"/>
          <w:cantSplit/>
          <w:trHeight w:val="330"/>
          <w:tblHeader/>
        </w:trPr>
        <w:tc>
          <w:tcPr>
            <w:tcW w:w="9298" w:type="dxa"/>
            <w:gridSpan w:val="6"/>
            <w:shd w:val="clear" w:color="000000" w:fill="F2F2F2"/>
            <w:noWrap/>
            <w:vAlign w:val="bottom"/>
            <w:hideMark/>
          </w:tcPr>
          <w:p w14:paraId="5663E59B" w14:textId="77777777" w:rsidR="00D21D26" w:rsidRPr="00E23FE5" w:rsidRDefault="00D21D26" w:rsidP="0010792E">
            <w:pPr>
              <w:spacing w:after="120"/>
              <w:jc w:val="center"/>
            </w:pPr>
            <w:r w:rsidRPr="00E23FE5">
              <w:t>Data Collection Server (Server 1) Specifications</w:t>
            </w:r>
          </w:p>
        </w:tc>
      </w:tr>
      <w:tr w:rsidR="00D21D26" w:rsidRPr="00E23FE5" w14:paraId="3BD3865E" w14:textId="77777777" w:rsidTr="004E66CF">
        <w:trPr>
          <w:gridAfter w:val="1"/>
          <w:wAfter w:w="10" w:type="dxa"/>
          <w:cantSplit/>
          <w:trHeight w:val="330"/>
          <w:tblHeader/>
        </w:trPr>
        <w:tc>
          <w:tcPr>
            <w:tcW w:w="630" w:type="dxa"/>
            <w:gridSpan w:val="2"/>
            <w:shd w:val="clear" w:color="000000" w:fill="F2F2F2"/>
            <w:noWrap/>
            <w:vAlign w:val="bottom"/>
            <w:hideMark/>
          </w:tcPr>
          <w:p w14:paraId="40E7DD03" w14:textId="77777777" w:rsidR="00D21D26" w:rsidRPr="00E23FE5" w:rsidRDefault="00D21D26" w:rsidP="0010792E">
            <w:pPr>
              <w:spacing w:after="120"/>
              <w:jc w:val="both"/>
            </w:pPr>
            <w:r w:rsidRPr="00E23FE5">
              <w:t>No.</w:t>
            </w:r>
          </w:p>
        </w:tc>
        <w:tc>
          <w:tcPr>
            <w:tcW w:w="1980" w:type="dxa"/>
            <w:gridSpan w:val="2"/>
            <w:shd w:val="clear" w:color="000000" w:fill="F2F2F2"/>
            <w:noWrap/>
            <w:vAlign w:val="bottom"/>
            <w:hideMark/>
          </w:tcPr>
          <w:p w14:paraId="1A1698EE" w14:textId="77777777" w:rsidR="00D21D26" w:rsidRPr="00E23FE5" w:rsidRDefault="00D21D26" w:rsidP="0010792E">
            <w:pPr>
              <w:spacing w:after="120"/>
              <w:jc w:val="center"/>
            </w:pPr>
            <w:r w:rsidRPr="00E23FE5">
              <w:t>Item</w:t>
            </w:r>
          </w:p>
        </w:tc>
        <w:tc>
          <w:tcPr>
            <w:tcW w:w="6688" w:type="dxa"/>
            <w:gridSpan w:val="2"/>
            <w:shd w:val="clear" w:color="000000" w:fill="F2F2F2"/>
            <w:noWrap/>
            <w:vAlign w:val="bottom"/>
            <w:hideMark/>
          </w:tcPr>
          <w:p w14:paraId="6FF597F5" w14:textId="77777777" w:rsidR="00D21D26" w:rsidRPr="00E23FE5" w:rsidRDefault="00D21D26" w:rsidP="0010792E">
            <w:pPr>
              <w:spacing w:after="120"/>
              <w:jc w:val="center"/>
            </w:pPr>
            <w:r w:rsidRPr="00E23FE5">
              <w:t>Technical Specification</w:t>
            </w:r>
          </w:p>
        </w:tc>
      </w:tr>
      <w:tr w:rsidR="00CF44FA" w:rsidRPr="00E23FE5" w14:paraId="5D0962DE" w14:textId="77777777" w:rsidTr="004E66CF">
        <w:trPr>
          <w:gridBefore w:val="1"/>
          <w:wBefore w:w="10" w:type="dxa"/>
          <w:cantSplit/>
          <w:trHeight w:val="315"/>
        </w:trPr>
        <w:tc>
          <w:tcPr>
            <w:tcW w:w="630" w:type="dxa"/>
            <w:gridSpan w:val="2"/>
            <w:shd w:val="clear" w:color="auto" w:fill="auto"/>
            <w:noWrap/>
          </w:tcPr>
          <w:p w14:paraId="3CD6A16F"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10FBFEA3" w14:textId="77777777" w:rsidR="00CF44FA" w:rsidRPr="00E23FE5" w:rsidRDefault="00CF44FA" w:rsidP="00CF44FA">
            <w:pPr>
              <w:spacing w:after="120"/>
              <w:rPr>
                <w:sz w:val="22"/>
                <w:szCs w:val="22"/>
              </w:rPr>
            </w:pPr>
            <w:r w:rsidRPr="00E23FE5">
              <w:t>Brand Name</w:t>
            </w:r>
          </w:p>
        </w:tc>
        <w:tc>
          <w:tcPr>
            <w:tcW w:w="6688" w:type="dxa"/>
            <w:gridSpan w:val="2"/>
            <w:shd w:val="clear" w:color="auto" w:fill="auto"/>
          </w:tcPr>
          <w:p w14:paraId="2E64687E" w14:textId="77777777" w:rsidR="00CF44FA" w:rsidRPr="00E23FE5" w:rsidRDefault="00CF44FA" w:rsidP="00CF44FA">
            <w:pPr>
              <w:spacing w:after="120"/>
              <w:jc w:val="both"/>
              <w:rPr>
                <w:sz w:val="22"/>
                <w:szCs w:val="22"/>
              </w:rPr>
            </w:pPr>
            <w:r w:rsidRPr="00E23FE5">
              <w:t>Must be Mentioned By Bidder</w:t>
            </w:r>
          </w:p>
        </w:tc>
      </w:tr>
      <w:tr w:rsidR="00CF44FA" w:rsidRPr="00E23FE5" w14:paraId="129D48B3" w14:textId="77777777" w:rsidTr="004E66CF">
        <w:trPr>
          <w:gridBefore w:val="1"/>
          <w:wBefore w:w="10" w:type="dxa"/>
          <w:cantSplit/>
          <w:trHeight w:val="315"/>
        </w:trPr>
        <w:tc>
          <w:tcPr>
            <w:tcW w:w="630" w:type="dxa"/>
            <w:gridSpan w:val="2"/>
            <w:shd w:val="clear" w:color="auto" w:fill="auto"/>
            <w:noWrap/>
          </w:tcPr>
          <w:p w14:paraId="4C22C839"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6D6809EC" w14:textId="77777777" w:rsidR="00CF44FA" w:rsidRPr="00E23FE5" w:rsidRDefault="00CF44FA" w:rsidP="00CF44FA">
            <w:pPr>
              <w:spacing w:after="120"/>
              <w:rPr>
                <w:sz w:val="22"/>
                <w:szCs w:val="22"/>
              </w:rPr>
            </w:pPr>
            <w:r w:rsidRPr="00E23FE5">
              <w:t>Model Number</w:t>
            </w:r>
          </w:p>
        </w:tc>
        <w:tc>
          <w:tcPr>
            <w:tcW w:w="6688" w:type="dxa"/>
            <w:gridSpan w:val="2"/>
            <w:shd w:val="clear" w:color="auto" w:fill="auto"/>
          </w:tcPr>
          <w:p w14:paraId="4B518D0F" w14:textId="77777777" w:rsidR="00CF44FA" w:rsidRPr="00E23FE5" w:rsidRDefault="00CF44FA" w:rsidP="00CF44FA">
            <w:pPr>
              <w:spacing w:after="120"/>
              <w:jc w:val="both"/>
              <w:rPr>
                <w:sz w:val="22"/>
                <w:szCs w:val="22"/>
              </w:rPr>
            </w:pPr>
            <w:r w:rsidRPr="00E23FE5">
              <w:t>Must be Mentioned By Bidder</w:t>
            </w:r>
            <w:r>
              <w:t xml:space="preserve"> and Provide Data Sheet</w:t>
            </w:r>
          </w:p>
        </w:tc>
      </w:tr>
      <w:tr w:rsidR="00CF44FA" w:rsidRPr="00E23FE5" w14:paraId="2CB493E2" w14:textId="77777777" w:rsidTr="004E66CF">
        <w:trPr>
          <w:gridBefore w:val="1"/>
          <w:wBefore w:w="10" w:type="dxa"/>
          <w:cantSplit/>
          <w:trHeight w:val="315"/>
        </w:trPr>
        <w:tc>
          <w:tcPr>
            <w:tcW w:w="630" w:type="dxa"/>
            <w:gridSpan w:val="2"/>
            <w:shd w:val="clear" w:color="auto" w:fill="auto"/>
            <w:noWrap/>
          </w:tcPr>
          <w:p w14:paraId="36FAC31C"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4D1BD8F8" w14:textId="77777777" w:rsidR="00CF44FA" w:rsidRPr="00E23FE5" w:rsidRDefault="00CF44FA" w:rsidP="00CF44FA">
            <w:pPr>
              <w:spacing w:after="120"/>
              <w:rPr>
                <w:sz w:val="22"/>
                <w:szCs w:val="22"/>
              </w:rPr>
            </w:pPr>
            <w:r w:rsidRPr="00E23FE5">
              <w:t>Country of Origin</w:t>
            </w:r>
          </w:p>
        </w:tc>
        <w:tc>
          <w:tcPr>
            <w:tcW w:w="6688" w:type="dxa"/>
            <w:gridSpan w:val="2"/>
            <w:shd w:val="clear" w:color="auto" w:fill="auto"/>
          </w:tcPr>
          <w:p w14:paraId="405F8D17" w14:textId="77777777" w:rsidR="00CF44FA" w:rsidRPr="00E23FE5" w:rsidRDefault="00CF44FA" w:rsidP="00CF44FA">
            <w:pPr>
              <w:spacing w:after="120"/>
              <w:jc w:val="both"/>
              <w:rPr>
                <w:sz w:val="22"/>
                <w:szCs w:val="22"/>
              </w:rPr>
            </w:pPr>
            <w:r w:rsidRPr="00E23FE5">
              <w:t>Must be Mentioned By Bidder</w:t>
            </w:r>
          </w:p>
        </w:tc>
      </w:tr>
      <w:tr w:rsidR="00CF44FA" w:rsidRPr="00E23FE5" w14:paraId="43B10ED7" w14:textId="77777777" w:rsidTr="004E66CF">
        <w:trPr>
          <w:gridBefore w:val="1"/>
          <w:wBefore w:w="10" w:type="dxa"/>
          <w:cantSplit/>
          <w:trHeight w:val="315"/>
        </w:trPr>
        <w:tc>
          <w:tcPr>
            <w:tcW w:w="630" w:type="dxa"/>
            <w:gridSpan w:val="2"/>
            <w:shd w:val="clear" w:color="auto" w:fill="auto"/>
            <w:noWrap/>
          </w:tcPr>
          <w:p w14:paraId="269A077D" w14:textId="77777777" w:rsidR="00CF44FA" w:rsidRPr="00E23FE5" w:rsidRDefault="00CF44FA" w:rsidP="00684296">
            <w:pPr>
              <w:numPr>
                <w:ilvl w:val="0"/>
                <w:numId w:val="148"/>
              </w:numPr>
              <w:spacing w:after="120"/>
              <w:ind w:left="360" w:hanging="270"/>
              <w:rPr>
                <w:sz w:val="22"/>
                <w:szCs w:val="22"/>
              </w:rPr>
            </w:pPr>
          </w:p>
        </w:tc>
        <w:tc>
          <w:tcPr>
            <w:tcW w:w="1980" w:type="dxa"/>
            <w:gridSpan w:val="2"/>
            <w:shd w:val="clear" w:color="auto" w:fill="auto"/>
          </w:tcPr>
          <w:p w14:paraId="7E1E1DB3" w14:textId="77777777" w:rsidR="00CF44FA" w:rsidRPr="00E23FE5" w:rsidRDefault="00CF44FA" w:rsidP="00CF44FA">
            <w:pPr>
              <w:spacing w:after="120"/>
              <w:rPr>
                <w:sz w:val="22"/>
                <w:szCs w:val="22"/>
              </w:rPr>
            </w:pPr>
            <w:r w:rsidRPr="00E23FE5">
              <w:t>Country of Manufacture</w:t>
            </w:r>
          </w:p>
        </w:tc>
        <w:tc>
          <w:tcPr>
            <w:tcW w:w="6688" w:type="dxa"/>
            <w:gridSpan w:val="2"/>
            <w:shd w:val="clear" w:color="auto" w:fill="auto"/>
          </w:tcPr>
          <w:p w14:paraId="64664D51" w14:textId="77777777" w:rsidR="00CF44FA" w:rsidRPr="00E23FE5" w:rsidRDefault="00CF44FA" w:rsidP="00CF44FA">
            <w:pPr>
              <w:spacing w:after="120"/>
              <w:jc w:val="both"/>
              <w:rPr>
                <w:sz w:val="22"/>
                <w:szCs w:val="22"/>
              </w:rPr>
            </w:pPr>
            <w:r w:rsidRPr="00E23FE5">
              <w:t>Must be Mentioned By Bidder</w:t>
            </w:r>
          </w:p>
        </w:tc>
      </w:tr>
      <w:tr w:rsidR="00CF44FA" w:rsidRPr="00E23FE5" w14:paraId="5F798930" w14:textId="77777777" w:rsidTr="004E66CF">
        <w:trPr>
          <w:gridBefore w:val="1"/>
          <w:wBefore w:w="10" w:type="dxa"/>
          <w:cantSplit/>
          <w:trHeight w:val="315"/>
        </w:trPr>
        <w:tc>
          <w:tcPr>
            <w:tcW w:w="630" w:type="dxa"/>
            <w:gridSpan w:val="2"/>
            <w:shd w:val="clear" w:color="auto" w:fill="auto"/>
            <w:noWrap/>
          </w:tcPr>
          <w:p w14:paraId="7A9335F4"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7C89C866" w14:textId="77777777" w:rsidR="00CF44FA" w:rsidRPr="00E23FE5" w:rsidRDefault="00CF44FA" w:rsidP="00CF44FA">
            <w:pPr>
              <w:spacing w:after="120"/>
              <w:rPr>
                <w:sz w:val="22"/>
                <w:szCs w:val="22"/>
              </w:rPr>
            </w:pPr>
            <w:r w:rsidRPr="00E23FE5">
              <w:rPr>
                <w:sz w:val="22"/>
                <w:szCs w:val="22"/>
              </w:rPr>
              <w:t>Form Factor</w:t>
            </w:r>
          </w:p>
        </w:tc>
        <w:tc>
          <w:tcPr>
            <w:tcW w:w="6688" w:type="dxa"/>
            <w:gridSpan w:val="2"/>
            <w:shd w:val="clear" w:color="auto" w:fill="auto"/>
          </w:tcPr>
          <w:p w14:paraId="4CD9ED83" w14:textId="77777777" w:rsidR="00CF44FA" w:rsidRPr="00E23FE5" w:rsidRDefault="00CF44FA" w:rsidP="00CF44FA">
            <w:pPr>
              <w:spacing w:after="120"/>
              <w:jc w:val="both"/>
              <w:rPr>
                <w:sz w:val="22"/>
                <w:szCs w:val="22"/>
              </w:rPr>
            </w:pPr>
            <w:r w:rsidRPr="00E23FE5">
              <w:rPr>
                <w:sz w:val="22"/>
                <w:szCs w:val="22"/>
              </w:rPr>
              <w:t>Rack Mount</w:t>
            </w:r>
          </w:p>
        </w:tc>
      </w:tr>
      <w:tr w:rsidR="00CF44FA" w:rsidRPr="00E23FE5" w14:paraId="2FD08D28" w14:textId="77777777" w:rsidTr="004E66CF">
        <w:trPr>
          <w:gridBefore w:val="1"/>
          <w:wBefore w:w="10" w:type="dxa"/>
          <w:cantSplit/>
          <w:trHeight w:val="315"/>
        </w:trPr>
        <w:tc>
          <w:tcPr>
            <w:tcW w:w="630" w:type="dxa"/>
            <w:gridSpan w:val="2"/>
            <w:shd w:val="clear" w:color="auto" w:fill="auto"/>
            <w:noWrap/>
          </w:tcPr>
          <w:p w14:paraId="5490E508"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55AF41A4" w14:textId="77777777" w:rsidR="00CF44FA" w:rsidRPr="00E23FE5" w:rsidRDefault="00CF44FA" w:rsidP="00CF44FA">
            <w:pPr>
              <w:spacing w:after="120"/>
              <w:rPr>
                <w:sz w:val="22"/>
                <w:szCs w:val="22"/>
              </w:rPr>
            </w:pPr>
            <w:r w:rsidRPr="00E23FE5">
              <w:rPr>
                <w:sz w:val="22"/>
                <w:szCs w:val="22"/>
              </w:rPr>
              <w:t>Processor</w:t>
            </w:r>
          </w:p>
        </w:tc>
        <w:tc>
          <w:tcPr>
            <w:tcW w:w="6688" w:type="dxa"/>
            <w:gridSpan w:val="2"/>
            <w:shd w:val="clear" w:color="auto" w:fill="auto"/>
          </w:tcPr>
          <w:p w14:paraId="3F761355" w14:textId="77777777" w:rsidR="00CF44FA" w:rsidRPr="00E23FE5" w:rsidRDefault="00CF44FA" w:rsidP="00CF44FA">
            <w:pPr>
              <w:spacing w:after="120"/>
              <w:jc w:val="both"/>
              <w:rPr>
                <w:sz w:val="22"/>
                <w:szCs w:val="22"/>
              </w:rPr>
            </w:pPr>
            <w:r w:rsidRPr="00E23FE5">
              <w:rPr>
                <w:sz w:val="22"/>
                <w:szCs w:val="22"/>
              </w:rPr>
              <w:t>Processor (6C, 1.7GHz, 1866MHz, 15MB, 85W) or similar</w:t>
            </w:r>
          </w:p>
        </w:tc>
      </w:tr>
      <w:tr w:rsidR="00CF44FA" w:rsidRPr="00E23FE5" w14:paraId="349027E0" w14:textId="77777777" w:rsidTr="004E66CF">
        <w:trPr>
          <w:gridBefore w:val="1"/>
          <w:wBefore w:w="10" w:type="dxa"/>
          <w:cantSplit/>
          <w:trHeight w:val="315"/>
        </w:trPr>
        <w:tc>
          <w:tcPr>
            <w:tcW w:w="630" w:type="dxa"/>
            <w:gridSpan w:val="2"/>
            <w:shd w:val="clear" w:color="auto" w:fill="auto"/>
            <w:noWrap/>
          </w:tcPr>
          <w:p w14:paraId="6EC3F2DF"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6E494FD1" w14:textId="77777777" w:rsidR="00CF44FA" w:rsidRPr="00E23FE5" w:rsidRDefault="00CF44FA" w:rsidP="00CF44FA">
            <w:pPr>
              <w:spacing w:after="120"/>
              <w:rPr>
                <w:sz w:val="22"/>
                <w:szCs w:val="22"/>
              </w:rPr>
            </w:pPr>
            <w:r w:rsidRPr="00E23FE5">
              <w:rPr>
                <w:sz w:val="22"/>
                <w:szCs w:val="22"/>
              </w:rPr>
              <w:t>Operating System</w:t>
            </w:r>
          </w:p>
        </w:tc>
        <w:tc>
          <w:tcPr>
            <w:tcW w:w="6688" w:type="dxa"/>
            <w:gridSpan w:val="2"/>
            <w:shd w:val="clear" w:color="auto" w:fill="auto"/>
          </w:tcPr>
          <w:p w14:paraId="0D87FA0B" w14:textId="77777777" w:rsidR="00CF44FA" w:rsidRPr="00E23FE5" w:rsidRDefault="00CF44FA" w:rsidP="00CF44FA">
            <w:pPr>
              <w:spacing w:after="120"/>
              <w:jc w:val="both"/>
              <w:rPr>
                <w:sz w:val="22"/>
                <w:szCs w:val="22"/>
              </w:rPr>
            </w:pPr>
            <w:r w:rsidRPr="00E23FE5">
              <w:rPr>
                <w:sz w:val="22"/>
                <w:szCs w:val="22"/>
              </w:rPr>
              <w:t>LINUX based  .OS Media included, and Resource DVD included</w:t>
            </w:r>
          </w:p>
        </w:tc>
      </w:tr>
      <w:tr w:rsidR="00CF44FA" w:rsidRPr="00E23FE5" w14:paraId="50FD19C5" w14:textId="77777777" w:rsidTr="004E66CF">
        <w:trPr>
          <w:gridBefore w:val="1"/>
          <w:wBefore w:w="10" w:type="dxa"/>
          <w:cantSplit/>
          <w:trHeight w:val="315"/>
        </w:trPr>
        <w:tc>
          <w:tcPr>
            <w:tcW w:w="630" w:type="dxa"/>
            <w:gridSpan w:val="2"/>
            <w:shd w:val="clear" w:color="auto" w:fill="auto"/>
            <w:noWrap/>
          </w:tcPr>
          <w:p w14:paraId="195698D7"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2A322921" w14:textId="77777777" w:rsidR="00CF44FA" w:rsidRPr="00E23FE5" w:rsidRDefault="00CF44FA" w:rsidP="00CF44FA">
            <w:pPr>
              <w:spacing w:after="120"/>
              <w:rPr>
                <w:sz w:val="22"/>
                <w:szCs w:val="22"/>
              </w:rPr>
            </w:pPr>
            <w:r w:rsidRPr="00E23FE5">
              <w:rPr>
                <w:sz w:val="22"/>
                <w:szCs w:val="22"/>
              </w:rPr>
              <w:t>Memory</w:t>
            </w:r>
          </w:p>
        </w:tc>
        <w:tc>
          <w:tcPr>
            <w:tcW w:w="6688" w:type="dxa"/>
            <w:gridSpan w:val="2"/>
            <w:shd w:val="clear" w:color="auto" w:fill="auto"/>
          </w:tcPr>
          <w:p w14:paraId="6160933B" w14:textId="77777777" w:rsidR="00CF44FA" w:rsidRPr="00E23FE5" w:rsidRDefault="00CF44FA" w:rsidP="00CF44FA">
            <w:pPr>
              <w:spacing w:after="120"/>
              <w:jc w:val="both"/>
              <w:rPr>
                <w:sz w:val="22"/>
                <w:szCs w:val="22"/>
              </w:rPr>
            </w:pPr>
            <w:r w:rsidRPr="00E23FE5">
              <w:rPr>
                <w:sz w:val="22"/>
                <w:szCs w:val="22"/>
              </w:rPr>
              <w:t>32 GB 2400MHz DDR4 RDIMM ECC or similar</w:t>
            </w:r>
          </w:p>
        </w:tc>
      </w:tr>
      <w:tr w:rsidR="00CF44FA" w:rsidRPr="00E23FE5" w14:paraId="540A1D3A" w14:textId="77777777" w:rsidTr="004E66CF">
        <w:trPr>
          <w:gridBefore w:val="1"/>
          <w:wBefore w:w="10" w:type="dxa"/>
          <w:cantSplit/>
          <w:trHeight w:val="315"/>
        </w:trPr>
        <w:tc>
          <w:tcPr>
            <w:tcW w:w="630" w:type="dxa"/>
            <w:gridSpan w:val="2"/>
            <w:shd w:val="clear" w:color="auto" w:fill="auto"/>
            <w:noWrap/>
          </w:tcPr>
          <w:p w14:paraId="18D28485"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5F328FA5" w14:textId="77777777" w:rsidR="00CF44FA" w:rsidRPr="00E23FE5" w:rsidRDefault="00CF44FA" w:rsidP="00CF44FA">
            <w:pPr>
              <w:spacing w:after="120"/>
              <w:rPr>
                <w:sz w:val="22"/>
                <w:szCs w:val="22"/>
              </w:rPr>
            </w:pPr>
            <w:r w:rsidRPr="00E23FE5">
              <w:rPr>
                <w:sz w:val="22"/>
                <w:szCs w:val="22"/>
              </w:rPr>
              <w:t>Hard Drive</w:t>
            </w:r>
          </w:p>
        </w:tc>
        <w:tc>
          <w:tcPr>
            <w:tcW w:w="6688" w:type="dxa"/>
            <w:gridSpan w:val="2"/>
            <w:shd w:val="clear" w:color="auto" w:fill="auto"/>
          </w:tcPr>
          <w:p w14:paraId="31BDA906" w14:textId="77777777" w:rsidR="00CF44FA" w:rsidRPr="00E23FE5" w:rsidRDefault="00CF44FA" w:rsidP="00CF44FA">
            <w:pPr>
              <w:spacing w:after="120"/>
              <w:jc w:val="both"/>
              <w:rPr>
                <w:sz w:val="22"/>
                <w:szCs w:val="22"/>
              </w:rPr>
            </w:pPr>
            <w:r w:rsidRPr="00E23FE5">
              <w:rPr>
                <w:sz w:val="22"/>
                <w:szCs w:val="22"/>
              </w:rPr>
              <w:t>2.5" 1TB SATA Class 20 Solid State Drive (RAID 1 Minimum)</w:t>
            </w:r>
          </w:p>
        </w:tc>
      </w:tr>
      <w:tr w:rsidR="00CF44FA" w:rsidRPr="00E23FE5" w14:paraId="3B4A0C68" w14:textId="77777777" w:rsidTr="004E66CF">
        <w:trPr>
          <w:gridBefore w:val="1"/>
          <w:wBefore w:w="10" w:type="dxa"/>
          <w:cantSplit/>
          <w:trHeight w:val="315"/>
        </w:trPr>
        <w:tc>
          <w:tcPr>
            <w:tcW w:w="630" w:type="dxa"/>
            <w:gridSpan w:val="2"/>
            <w:shd w:val="clear" w:color="auto" w:fill="auto"/>
            <w:noWrap/>
          </w:tcPr>
          <w:p w14:paraId="23100FF1"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3A404A2C" w14:textId="77777777" w:rsidR="00CF44FA" w:rsidRPr="00E23FE5" w:rsidRDefault="00CF44FA" w:rsidP="00CF44FA">
            <w:pPr>
              <w:spacing w:after="120"/>
              <w:rPr>
                <w:sz w:val="22"/>
                <w:szCs w:val="22"/>
              </w:rPr>
            </w:pPr>
            <w:r w:rsidRPr="00E23FE5">
              <w:rPr>
                <w:sz w:val="22"/>
                <w:szCs w:val="22"/>
              </w:rPr>
              <w:t>Network Card</w:t>
            </w:r>
          </w:p>
        </w:tc>
        <w:tc>
          <w:tcPr>
            <w:tcW w:w="6688" w:type="dxa"/>
            <w:gridSpan w:val="2"/>
            <w:shd w:val="clear" w:color="auto" w:fill="auto"/>
          </w:tcPr>
          <w:p w14:paraId="4F6A479C" w14:textId="77777777" w:rsidR="00CF44FA" w:rsidRPr="00E23FE5" w:rsidRDefault="00CF44FA" w:rsidP="00CF44FA">
            <w:pPr>
              <w:spacing w:after="120"/>
              <w:jc w:val="both"/>
              <w:rPr>
                <w:sz w:val="22"/>
                <w:szCs w:val="22"/>
              </w:rPr>
            </w:pPr>
            <w:r w:rsidRPr="00E23FE5">
              <w:rPr>
                <w:sz w:val="22"/>
                <w:szCs w:val="22"/>
              </w:rPr>
              <w:t>Intel I350 (4x1Gbit) Quad Port Network Card or similar</w:t>
            </w:r>
          </w:p>
        </w:tc>
      </w:tr>
      <w:tr w:rsidR="00CF44FA" w:rsidRPr="00E23FE5" w14:paraId="6BA7E998" w14:textId="77777777" w:rsidTr="004E66CF">
        <w:trPr>
          <w:gridBefore w:val="1"/>
          <w:wBefore w:w="10" w:type="dxa"/>
          <w:cantSplit/>
          <w:trHeight w:val="315"/>
        </w:trPr>
        <w:tc>
          <w:tcPr>
            <w:tcW w:w="630" w:type="dxa"/>
            <w:gridSpan w:val="2"/>
            <w:shd w:val="clear" w:color="auto" w:fill="auto"/>
            <w:noWrap/>
          </w:tcPr>
          <w:p w14:paraId="22CAB85E"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560FA5AB" w14:textId="77777777" w:rsidR="00CF44FA" w:rsidRPr="00E23FE5" w:rsidRDefault="00CF44FA" w:rsidP="00CF44FA">
            <w:pPr>
              <w:spacing w:after="120"/>
              <w:rPr>
                <w:sz w:val="22"/>
                <w:szCs w:val="22"/>
              </w:rPr>
            </w:pPr>
            <w:r w:rsidRPr="00E23FE5">
              <w:rPr>
                <w:sz w:val="22"/>
                <w:szCs w:val="22"/>
              </w:rPr>
              <w:t>Power Supply</w:t>
            </w:r>
          </w:p>
        </w:tc>
        <w:tc>
          <w:tcPr>
            <w:tcW w:w="6688" w:type="dxa"/>
            <w:gridSpan w:val="2"/>
            <w:shd w:val="clear" w:color="auto" w:fill="auto"/>
          </w:tcPr>
          <w:p w14:paraId="315381D1" w14:textId="77777777" w:rsidR="00CF44FA" w:rsidRPr="00E23FE5" w:rsidRDefault="00CF44FA" w:rsidP="00CF44FA">
            <w:pPr>
              <w:spacing w:after="120"/>
              <w:jc w:val="both"/>
              <w:rPr>
                <w:sz w:val="22"/>
                <w:szCs w:val="22"/>
              </w:rPr>
            </w:pPr>
            <w:r w:rsidRPr="00E23FE5">
              <w:rPr>
                <w:sz w:val="22"/>
                <w:szCs w:val="22"/>
              </w:rPr>
              <w:t>Dual, hot-plug, Redundant Power Supply (1+1), 1100W or similar</w:t>
            </w:r>
          </w:p>
        </w:tc>
      </w:tr>
      <w:tr w:rsidR="00CF44FA" w:rsidRPr="00E23FE5" w14:paraId="11B92CFF" w14:textId="77777777" w:rsidTr="004E66CF">
        <w:trPr>
          <w:gridBefore w:val="1"/>
          <w:wBefore w:w="10" w:type="dxa"/>
          <w:cantSplit/>
          <w:trHeight w:val="315"/>
        </w:trPr>
        <w:tc>
          <w:tcPr>
            <w:tcW w:w="630" w:type="dxa"/>
            <w:gridSpan w:val="2"/>
            <w:shd w:val="clear" w:color="auto" w:fill="auto"/>
            <w:noWrap/>
          </w:tcPr>
          <w:p w14:paraId="23B94EAD"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170C1067" w14:textId="77777777" w:rsidR="00CF44FA" w:rsidRPr="00E23FE5" w:rsidRDefault="00CF44FA" w:rsidP="00CF44FA">
            <w:pPr>
              <w:spacing w:after="120"/>
              <w:rPr>
                <w:sz w:val="22"/>
                <w:szCs w:val="22"/>
              </w:rPr>
            </w:pPr>
            <w:r w:rsidRPr="00E23FE5">
              <w:rPr>
                <w:sz w:val="22"/>
                <w:szCs w:val="22"/>
              </w:rPr>
              <w:t>DVD ROM</w:t>
            </w:r>
          </w:p>
        </w:tc>
        <w:tc>
          <w:tcPr>
            <w:tcW w:w="6688" w:type="dxa"/>
            <w:gridSpan w:val="2"/>
            <w:shd w:val="clear" w:color="auto" w:fill="auto"/>
          </w:tcPr>
          <w:p w14:paraId="44DDF2D2" w14:textId="77777777" w:rsidR="00CF44FA" w:rsidRPr="00E23FE5" w:rsidRDefault="00CF44FA" w:rsidP="00CF44FA">
            <w:pPr>
              <w:spacing w:after="120"/>
              <w:jc w:val="both"/>
              <w:rPr>
                <w:sz w:val="22"/>
                <w:szCs w:val="22"/>
              </w:rPr>
            </w:pPr>
            <w:r w:rsidRPr="00E23FE5">
              <w:rPr>
                <w:sz w:val="22"/>
                <w:szCs w:val="22"/>
              </w:rPr>
              <w:t>DVD ROM, SATA, Internal</w:t>
            </w:r>
          </w:p>
        </w:tc>
      </w:tr>
      <w:tr w:rsidR="00CF44FA" w:rsidRPr="00E23FE5" w14:paraId="1175BC41" w14:textId="77777777" w:rsidTr="004E66CF">
        <w:trPr>
          <w:gridBefore w:val="1"/>
          <w:wBefore w:w="10" w:type="dxa"/>
          <w:cantSplit/>
          <w:trHeight w:val="315"/>
        </w:trPr>
        <w:tc>
          <w:tcPr>
            <w:tcW w:w="630" w:type="dxa"/>
            <w:gridSpan w:val="2"/>
            <w:shd w:val="clear" w:color="auto" w:fill="auto"/>
            <w:noWrap/>
          </w:tcPr>
          <w:p w14:paraId="07FFE9CA"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7FB891DE" w14:textId="77777777" w:rsidR="00CF44FA" w:rsidRPr="00E23FE5" w:rsidRDefault="00CF44FA" w:rsidP="00CF44FA">
            <w:pPr>
              <w:spacing w:after="120"/>
              <w:rPr>
                <w:sz w:val="22"/>
                <w:szCs w:val="22"/>
              </w:rPr>
            </w:pPr>
            <w:r w:rsidRPr="00E23FE5">
              <w:rPr>
                <w:sz w:val="22"/>
                <w:szCs w:val="22"/>
              </w:rPr>
              <w:t>Ports</w:t>
            </w:r>
          </w:p>
        </w:tc>
        <w:tc>
          <w:tcPr>
            <w:tcW w:w="6688" w:type="dxa"/>
            <w:gridSpan w:val="2"/>
            <w:shd w:val="clear" w:color="auto" w:fill="auto"/>
          </w:tcPr>
          <w:p w14:paraId="66C0E749" w14:textId="77777777" w:rsidR="00CF44FA" w:rsidRPr="00E23FE5" w:rsidRDefault="00CF44FA" w:rsidP="00CF44FA">
            <w:pPr>
              <w:spacing w:after="120"/>
              <w:jc w:val="both"/>
              <w:rPr>
                <w:sz w:val="22"/>
                <w:szCs w:val="22"/>
              </w:rPr>
            </w:pPr>
            <w:r w:rsidRPr="00E23FE5">
              <w:rPr>
                <w:sz w:val="22"/>
                <w:szCs w:val="22"/>
              </w:rPr>
              <w:t>2 Serial, 4 USB 3.0 ports, backward compatible to USB 2.0</w:t>
            </w:r>
          </w:p>
        </w:tc>
      </w:tr>
      <w:tr w:rsidR="00CF44FA" w:rsidRPr="00E23FE5" w14:paraId="18B5A8A1" w14:textId="77777777" w:rsidTr="004E66CF">
        <w:trPr>
          <w:gridBefore w:val="1"/>
          <w:wBefore w:w="10" w:type="dxa"/>
          <w:cantSplit/>
          <w:trHeight w:val="315"/>
        </w:trPr>
        <w:tc>
          <w:tcPr>
            <w:tcW w:w="630" w:type="dxa"/>
            <w:gridSpan w:val="2"/>
            <w:shd w:val="clear" w:color="auto" w:fill="auto"/>
            <w:noWrap/>
          </w:tcPr>
          <w:p w14:paraId="6CC3D031"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2F16EC0D" w14:textId="77777777" w:rsidR="00CF44FA" w:rsidRPr="00E23FE5" w:rsidRDefault="00CF44FA" w:rsidP="00CF44FA">
            <w:pPr>
              <w:spacing w:after="120"/>
              <w:rPr>
                <w:sz w:val="22"/>
                <w:szCs w:val="22"/>
              </w:rPr>
            </w:pPr>
            <w:r w:rsidRPr="00E23FE5">
              <w:rPr>
                <w:sz w:val="22"/>
                <w:szCs w:val="22"/>
              </w:rPr>
              <w:t>Keyboard/Mouse</w:t>
            </w:r>
          </w:p>
        </w:tc>
        <w:tc>
          <w:tcPr>
            <w:tcW w:w="6688" w:type="dxa"/>
            <w:gridSpan w:val="2"/>
            <w:shd w:val="clear" w:color="auto" w:fill="auto"/>
          </w:tcPr>
          <w:p w14:paraId="1D6A7921" w14:textId="77777777" w:rsidR="00CF44FA" w:rsidRPr="00E23FE5" w:rsidRDefault="00CF44FA" w:rsidP="00CF44FA">
            <w:pPr>
              <w:spacing w:after="120"/>
              <w:jc w:val="both"/>
              <w:rPr>
                <w:sz w:val="22"/>
                <w:szCs w:val="22"/>
              </w:rPr>
            </w:pPr>
            <w:r w:rsidRPr="00E23FE5">
              <w:rPr>
                <w:sz w:val="22"/>
                <w:szCs w:val="22"/>
              </w:rPr>
              <w:t>To be included and wired</w:t>
            </w:r>
          </w:p>
        </w:tc>
      </w:tr>
      <w:tr w:rsidR="00CF44FA" w:rsidRPr="00E23FE5" w14:paraId="74DC4B96" w14:textId="77777777" w:rsidTr="004E66CF">
        <w:trPr>
          <w:gridBefore w:val="1"/>
          <w:wBefore w:w="10" w:type="dxa"/>
          <w:cantSplit/>
          <w:trHeight w:val="315"/>
        </w:trPr>
        <w:tc>
          <w:tcPr>
            <w:tcW w:w="630" w:type="dxa"/>
            <w:gridSpan w:val="2"/>
            <w:shd w:val="clear" w:color="auto" w:fill="auto"/>
            <w:noWrap/>
          </w:tcPr>
          <w:p w14:paraId="0C12E077"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4B39DCA4" w14:textId="77777777" w:rsidR="00CF44FA" w:rsidRPr="00E23FE5" w:rsidRDefault="00CF44FA" w:rsidP="00CF44FA">
            <w:pPr>
              <w:spacing w:after="120"/>
              <w:rPr>
                <w:sz w:val="22"/>
                <w:szCs w:val="22"/>
              </w:rPr>
            </w:pPr>
            <w:r w:rsidRPr="00E23FE5">
              <w:rPr>
                <w:sz w:val="22"/>
                <w:szCs w:val="22"/>
              </w:rPr>
              <w:t>KVM Switch Compatibility</w:t>
            </w:r>
          </w:p>
        </w:tc>
        <w:tc>
          <w:tcPr>
            <w:tcW w:w="6688" w:type="dxa"/>
            <w:gridSpan w:val="2"/>
            <w:shd w:val="clear" w:color="auto" w:fill="auto"/>
          </w:tcPr>
          <w:p w14:paraId="05D26E40" w14:textId="77777777" w:rsidR="00CF44FA" w:rsidRPr="00E23FE5" w:rsidRDefault="00CF44FA" w:rsidP="00CF44FA">
            <w:pPr>
              <w:spacing w:after="120"/>
              <w:jc w:val="both"/>
              <w:rPr>
                <w:sz w:val="22"/>
                <w:szCs w:val="22"/>
              </w:rPr>
            </w:pPr>
            <w:r w:rsidRPr="00E23FE5">
              <w:rPr>
                <w:sz w:val="22"/>
                <w:szCs w:val="22"/>
              </w:rPr>
              <w:t xml:space="preserve">Server shall require the necessary ports to be fully compatible with required KVM Switch </w:t>
            </w:r>
          </w:p>
        </w:tc>
      </w:tr>
      <w:tr w:rsidR="00CF44FA" w:rsidRPr="00E23FE5" w14:paraId="39D062F2" w14:textId="77777777" w:rsidTr="004E66CF">
        <w:trPr>
          <w:gridBefore w:val="1"/>
          <w:wBefore w:w="10" w:type="dxa"/>
          <w:cantSplit/>
          <w:trHeight w:val="315"/>
        </w:trPr>
        <w:tc>
          <w:tcPr>
            <w:tcW w:w="630" w:type="dxa"/>
            <w:gridSpan w:val="2"/>
            <w:shd w:val="clear" w:color="auto" w:fill="auto"/>
            <w:noWrap/>
          </w:tcPr>
          <w:p w14:paraId="424CBE7D"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1534AB23" w14:textId="77777777" w:rsidR="00CF44FA" w:rsidRPr="00E23FE5" w:rsidRDefault="00CF44FA" w:rsidP="00CF44FA">
            <w:pPr>
              <w:spacing w:after="120"/>
              <w:rPr>
                <w:sz w:val="22"/>
                <w:szCs w:val="22"/>
              </w:rPr>
            </w:pPr>
            <w:r w:rsidRPr="00E23FE5">
              <w:rPr>
                <w:sz w:val="22"/>
                <w:szCs w:val="22"/>
              </w:rPr>
              <w:t>Rack Mounting Rails</w:t>
            </w:r>
          </w:p>
        </w:tc>
        <w:tc>
          <w:tcPr>
            <w:tcW w:w="6688" w:type="dxa"/>
            <w:gridSpan w:val="2"/>
            <w:shd w:val="clear" w:color="auto" w:fill="auto"/>
          </w:tcPr>
          <w:p w14:paraId="20961C82" w14:textId="77777777" w:rsidR="00CF44FA" w:rsidRPr="00E23FE5" w:rsidRDefault="00CF44FA" w:rsidP="00CF44FA">
            <w:pPr>
              <w:spacing w:after="120"/>
              <w:jc w:val="both"/>
              <w:rPr>
                <w:sz w:val="22"/>
                <w:szCs w:val="22"/>
              </w:rPr>
            </w:pPr>
            <w:r w:rsidRPr="00E23FE5">
              <w:rPr>
                <w:sz w:val="22"/>
                <w:szCs w:val="22"/>
              </w:rPr>
              <w:t>Compatible with rack that is being supplied separately</w:t>
            </w:r>
          </w:p>
        </w:tc>
      </w:tr>
      <w:tr w:rsidR="00CF44FA" w:rsidRPr="00E23FE5" w14:paraId="1189523E" w14:textId="77777777" w:rsidTr="004E66CF">
        <w:trPr>
          <w:gridBefore w:val="1"/>
          <w:wBefore w:w="10" w:type="dxa"/>
          <w:cantSplit/>
          <w:trHeight w:val="315"/>
        </w:trPr>
        <w:tc>
          <w:tcPr>
            <w:tcW w:w="630" w:type="dxa"/>
            <w:gridSpan w:val="2"/>
            <w:shd w:val="clear" w:color="auto" w:fill="auto"/>
            <w:noWrap/>
          </w:tcPr>
          <w:p w14:paraId="0A70AED7"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1FF0282D" w14:textId="77777777" w:rsidR="00CF44FA" w:rsidRPr="00E23FE5" w:rsidRDefault="00CF44FA" w:rsidP="00CF44FA">
            <w:pPr>
              <w:spacing w:after="120"/>
              <w:rPr>
                <w:sz w:val="22"/>
                <w:szCs w:val="22"/>
              </w:rPr>
            </w:pPr>
            <w:r w:rsidRPr="00E23FE5">
              <w:rPr>
                <w:sz w:val="22"/>
                <w:szCs w:val="22"/>
              </w:rPr>
              <w:t>Power</w:t>
            </w:r>
          </w:p>
        </w:tc>
        <w:tc>
          <w:tcPr>
            <w:tcW w:w="6688" w:type="dxa"/>
            <w:gridSpan w:val="2"/>
            <w:shd w:val="clear" w:color="auto" w:fill="auto"/>
          </w:tcPr>
          <w:p w14:paraId="5B42176B" w14:textId="77777777" w:rsidR="00CF44FA" w:rsidRPr="00E23FE5" w:rsidRDefault="00CF44FA" w:rsidP="00CF44FA">
            <w:pPr>
              <w:spacing w:after="120"/>
              <w:jc w:val="both"/>
              <w:rPr>
                <w:sz w:val="22"/>
                <w:szCs w:val="22"/>
              </w:rPr>
            </w:pPr>
            <w:r w:rsidRPr="00E23FE5">
              <w:rPr>
                <w:sz w:val="22"/>
                <w:szCs w:val="22"/>
              </w:rPr>
              <w:t>220V AC</w:t>
            </w:r>
          </w:p>
        </w:tc>
      </w:tr>
      <w:tr w:rsidR="00CF44FA" w:rsidRPr="00E23FE5" w14:paraId="631A6D63" w14:textId="77777777" w:rsidTr="004E66CF">
        <w:trPr>
          <w:gridBefore w:val="1"/>
          <w:wBefore w:w="10" w:type="dxa"/>
          <w:cantSplit/>
          <w:trHeight w:val="315"/>
        </w:trPr>
        <w:tc>
          <w:tcPr>
            <w:tcW w:w="630" w:type="dxa"/>
            <w:gridSpan w:val="2"/>
            <w:shd w:val="clear" w:color="auto" w:fill="auto"/>
            <w:noWrap/>
          </w:tcPr>
          <w:p w14:paraId="5C24DD5A" w14:textId="77777777" w:rsidR="00CF44FA" w:rsidRPr="00E23FE5" w:rsidRDefault="00CF44FA" w:rsidP="00684296">
            <w:pPr>
              <w:numPr>
                <w:ilvl w:val="0"/>
                <w:numId w:val="148"/>
              </w:numPr>
              <w:spacing w:after="120"/>
              <w:ind w:left="360" w:hanging="270"/>
              <w:jc w:val="center"/>
              <w:rPr>
                <w:sz w:val="22"/>
                <w:szCs w:val="22"/>
              </w:rPr>
            </w:pPr>
          </w:p>
        </w:tc>
        <w:tc>
          <w:tcPr>
            <w:tcW w:w="1980" w:type="dxa"/>
            <w:gridSpan w:val="2"/>
            <w:shd w:val="clear" w:color="auto" w:fill="auto"/>
          </w:tcPr>
          <w:p w14:paraId="0D4CB4D1" w14:textId="77777777" w:rsidR="00CF44FA" w:rsidRPr="00E23FE5" w:rsidRDefault="00CF44FA" w:rsidP="00CF44FA">
            <w:pPr>
              <w:spacing w:after="120"/>
              <w:rPr>
                <w:sz w:val="22"/>
                <w:szCs w:val="22"/>
              </w:rPr>
            </w:pPr>
            <w:r w:rsidRPr="00E23FE5">
              <w:rPr>
                <w:sz w:val="22"/>
                <w:szCs w:val="22"/>
              </w:rPr>
              <w:t>Warranty</w:t>
            </w:r>
          </w:p>
        </w:tc>
        <w:tc>
          <w:tcPr>
            <w:tcW w:w="6688" w:type="dxa"/>
            <w:gridSpan w:val="2"/>
            <w:shd w:val="clear" w:color="auto" w:fill="auto"/>
          </w:tcPr>
          <w:p w14:paraId="52C177B6" w14:textId="77777777" w:rsidR="00CF44FA" w:rsidRPr="00E23FE5" w:rsidRDefault="00CF44FA" w:rsidP="00CF44FA">
            <w:pPr>
              <w:spacing w:after="120"/>
              <w:jc w:val="both"/>
              <w:rPr>
                <w:sz w:val="22"/>
                <w:szCs w:val="22"/>
              </w:rPr>
            </w:pPr>
            <w:r w:rsidRPr="00E23FE5">
              <w:rPr>
                <w:sz w:val="22"/>
                <w:szCs w:val="22"/>
              </w:rPr>
              <w:t>2 (two) years’ hardware repair/replacement and software support on OS, 24 hours support by OEM/Local Agent</w:t>
            </w:r>
          </w:p>
        </w:tc>
      </w:tr>
    </w:tbl>
    <w:p w14:paraId="7C047C43" w14:textId="2B8C266F" w:rsidR="0082607D" w:rsidRPr="00E23FE5" w:rsidRDefault="003C7537" w:rsidP="0082607D">
      <w:pPr>
        <w:pStyle w:val="Level4"/>
        <w:ind w:left="270"/>
      </w:pPr>
      <w:r w:rsidRPr="00E23FE5">
        <w:t xml:space="preserve">Meteorological Data Processing and Data Exchange </w:t>
      </w:r>
      <w:r w:rsidR="00A85E3E" w:rsidRPr="00E23FE5">
        <w:t xml:space="preserve">Physical </w:t>
      </w:r>
      <w:r w:rsidR="0082607D" w:rsidRPr="00E23FE5">
        <w:t>Server (Server 2</w:t>
      </w:r>
      <w:r>
        <w:t>, Server 3 (Redundant)</w:t>
      </w:r>
      <w:r w:rsidR="0082607D" w:rsidRPr="00E23FE5">
        <w:t>)</w:t>
      </w:r>
    </w:p>
    <w:p w14:paraId="5320187D" w14:textId="77777777" w:rsidR="00274D01" w:rsidRPr="00E23FE5" w:rsidRDefault="003C7537" w:rsidP="00D21D26">
      <w:pPr>
        <w:spacing w:after="120"/>
        <w:jc w:val="both"/>
      </w:pPr>
      <w:r>
        <w:t>Server 3 is Redundant Server</w:t>
      </w:r>
    </w:p>
    <w:tbl>
      <w:tblPr>
        <w:tblW w:w="92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952"/>
        <w:gridCol w:w="6598"/>
      </w:tblGrid>
      <w:tr w:rsidR="00D21D26" w:rsidRPr="00E23FE5" w14:paraId="0689800B" w14:textId="77777777" w:rsidTr="004E66CF">
        <w:trPr>
          <w:cantSplit/>
          <w:trHeight w:val="330"/>
          <w:tblHeader/>
        </w:trPr>
        <w:tc>
          <w:tcPr>
            <w:tcW w:w="9298" w:type="dxa"/>
            <w:gridSpan w:val="3"/>
            <w:shd w:val="clear" w:color="000000" w:fill="F2F2F2"/>
            <w:noWrap/>
            <w:vAlign w:val="bottom"/>
            <w:hideMark/>
          </w:tcPr>
          <w:p w14:paraId="115860E2" w14:textId="77777777" w:rsidR="00D21D26" w:rsidRPr="00E23FE5" w:rsidRDefault="00D21D26" w:rsidP="0010792E">
            <w:pPr>
              <w:spacing w:after="120"/>
              <w:jc w:val="center"/>
            </w:pPr>
            <w:r w:rsidRPr="00E23FE5">
              <w:t>Data Processing Server (Server 2</w:t>
            </w:r>
            <w:r w:rsidR="003C7537">
              <w:t>, Server 3</w:t>
            </w:r>
            <w:r w:rsidRPr="00E23FE5">
              <w:t>) Specifications</w:t>
            </w:r>
          </w:p>
        </w:tc>
      </w:tr>
      <w:tr w:rsidR="00D21D26" w:rsidRPr="00E23FE5" w14:paraId="1EFEF2BF" w14:textId="77777777" w:rsidTr="004E66CF">
        <w:trPr>
          <w:cantSplit/>
          <w:trHeight w:val="330"/>
          <w:tblHeader/>
        </w:trPr>
        <w:tc>
          <w:tcPr>
            <w:tcW w:w="748" w:type="dxa"/>
            <w:shd w:val="clear" w:color="000000" w:fill="F2F2F2"/>
            <w:noWrap/>
            <w:vAlign w:val="bottom"/>
            <w:hideMark/>
          </w:tcPr>
          <w:p w14:paraId="6401D37A" w14:textId="77777777" w:rsidR="00D21D26" w:rsidRPr="00E23FE5" w:rsidRDefault="00D21D26" w:rsidP="0010792E">
            <w:pPr>
              <w:spacing w:after="120"/>
              <w:jc w:val="both"/>
            </w:pPr>
            <w:r w:rsidRPr="00E23FE5">
              <w:t>No.</w:t>
            </w:r>
          </w:p>
        </w:tc>
        <w:tc>
          <w:tcPr>
            <w:tcW w:w="1952" w:type="dxa"/>
            <w:shd w:val="clear" w:color="000000" w:fill="F2F2F2"/>
            <w:noWrap/>
            <w:vAlign w:val="bottom"/>
            <w:hideMark/>
          </w:tcPr>
          <w:p w14:paraId="351AD2FA" w14:textId="77777777" w:rsidR="00D21D26" w:rsidRPr="00E23FE5" w:rsidRDefault="00D21D26" w:rsidP="0010792E">
            <w:pPr>
              <w:spacing w:after="120"/>
              <w:jc w:val="center"/>
            </w:pPr>
            <w:r w:rsidRPr="00E23FE5">
              <w:t>Item</w:t>
            </w:r>
          </w:p>
        </w:tc>
        <w:tc>
          <w:tcPr>
            <w:tcW w:w="6598" w:type="dxa"/>
            <w:shd w:val="clear" w:color="000000" w:fill="F2F2F2"/>
            <w:noWrap/>
            <w:vAlign w:val="bottom"/>
            <w:hideMark/>
          </w:tcPr>
          <w:p w14:paraId="611C8A9F" w14:textId="77777777" w:rsidR="00D21D26" w:rsidRPr="00E23FE5" w:rsidRDefault="00D21D26" w:rsidP="0010792E">
            <w:pPr>
              <w:spacing w:after="120"/>
              <w:jc w:val="center"/>
            </w:pPr>
            <w:r w:rsidRPr="00E23FE5">
              <w:t>Technical Specification</w:t>
            </w:r>
          </w:p>
        </w:tc>
      </w:tr>
      <w:tr w:rsidR="00CF44FA" w:rsidRPr="00E23FE5" w14:paraId="48CD517C" w14:textId="77777777" w:rsidTr="004E66CF">
        <w:trPr>
          <w:cantSplit/>
          <w:trHeight w:val="538"/>
        </w:trPr>
        <w:tc>
          <w:tcPr>
            <w:tcW w:w="748" w:type="dxa"/>
            <w:shd w:val="clear" w:color="auto" w:fill="auto"/>
            <w:noWrap/>
          </w:tcPr>
          <w:p w14:paraId="35B33BF7"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38103D82" w14:textId="77777777" w:rsidR="00CF44FA" w:rsidRPr="00E23FE5" w:rsidRDefault="00CF44FA" w:rsidP="00CF44FA">
            <w:pPr>
              <w:spacing w:after="120"/>
              <w:rPr>
                <w:sz w:val="22"/>
                <w:szCs w:val="22"/>
              </w:rPr>
            </w:pPr>
            <w:r w:rsidRPr="00E23FE5">
              <w:t>Brand Name</w:t>
            </w:r>
          </w:p>
        </w:tc>
        <w:tc>
          <w:tcPr>
            <w:tcW w:w="6598" w:type="dxa"/>
            <w:shd w:val="clear" w:color="auto" w:fill="auto"/>
          </w:tcPr>
          <w:p w14:paraId="621488B4" w14:textId="77777777" w:rsidR="00CF44FA" w:rsidRPr="00E23FE5" w:rsidRDefault="00CF44FA" w:rsidP="00CF44FA">
            <w:pPr>
              <w:spacing w:after="120"/>
              <w:jc w:val="both"/>
              <w:rPr>
                <w:sz w:val="22"/>
                <w:szCs w:val="22"/>
              </w:rPr>
            </w:pPr>
            <w:r w:rsidRPr="00E23FE5">
              <w:t>Must be Mentioned By Bidder</w:t>
            </w:r>
          </w:p>
        </w:tc>
      </w:tr>
      <w:tr w:rsidR="00CF44FA" w:rsidRPr="00E23FE5" w14:paraId="60304375" w14:textId="77777777" w:rsidTr="004E66CF">
        <w:trPr>
          <w:cantSplit/>
          <w:trHeight w:val="538"/>
        </w:trPr>
        <w:tc>
          <w:tcPr>
            <w:tcW w:w="748" w:type="dxa"/>
            <w:shd w:val="clear" w:color="auto" w:fill="auto"/>
            <w:noWrap/>
          </w:tcPr>
          <w:p w14:paraId="07BBD1B3"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4B6876BA" w14:textId="77777777" w:rsidR="00CF44FA" w:rsidRPr="00E23FE5" w:rsidRDefault="00CF44FA" w:rsidP="00CF44FA">
            <w:pPr>
              <w:spacing w:after="120"/>
              <w:rPr>
                <w:sz w:val="22"/>
                <w:szCs w:val="22"/>
              </w:rPr>
            </w:pPr>
            <w:r w:rsidRPr="00E23FE5">
              <w:t>Model Number</w:t>
            </w:r>
          </w:p>
        </w:tc>
        <w:tc>
          <w:tcPr>
            <w:tcW w:w="6598" w:type="dxa"/>
            <w:shd w:val="clear" w:color="auto" w:fill="auto"/>
          </w:tcPr>
          <w:p w14:paraId="019F87FA" w14:textId="77777777" w:rsidR="00CF44FA" w:rsidRPr="00E23FE5" w:rsidRDefault="00CF44FA" w:rsidP="00CF44FA">
            <w:pPr>
              <w:spacing w:after="120"/>
              <w:jc w:val="both"/>
              <w:rPr>
                <w:sz w:val="22"/>
                <w:szCs w:val="22"/>
              </w:rPr>
            </w:pPr>
            <w:r w:rsidRPr="00E23FE5">
              <w:t>Must be Mentioned By Bidder</w:t>
            </w:r>
            <w:r>
              <w:t xml:space="preserve"> and Provide Data Sheet</w:t>
            </w:r>
          </w:p>
        </w:tc>
      </w:tr>
      <w:tr w:rsidR="00CF44FA" w:rsidRPr="00E23FE5" w14:paraId="4975AFC2" w14:textId="77777777" w:rsidTr="004E66CF">
        <w:trPr>
          <w:cantSplit/>
          <w:trHeight w:val="538"/>
        </w:trPr>
        <w:tc>
          <w:tcPr>
            <w:tcW w:w="748" w:type="dxa"/>
            <w:shd w:val="clear" w:color="auto" w:fill="auto"/>
            <w:noWrap/>
          </w:tcPr>
          <w:p w14:paraId="3698BDD7"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1CB7BA59" w14:textId="77777777" w:rsidR="00CF44FA" w:rsidRPr="00E23FE5" w:rsidRDefault="00CF44FA" w:rsidP="00CF44FA">
            <w:pPr>
              <w:spacing w:after="120"/>
              <w:rPr>
                <w:sz w:val="22"/>
                <w:szCs w:val="22"/>
              </w:rPr>
            </w:pPr>
            <w:r w:rsidRPr="00E23FE5">
              <w:t>Country of Origin</w:t>
            </w:r>
          </w:p>
        </w:tc>
        <w:tc>
          <w:tcPr>
            <w:tcW w:w="6598" w:type="dxa"/>
            <w:shd w:val="clear" w:color="auto" w:fill="auto"/>
          </w:tcPr>
          <w:p w14:paraId="4F74A89F" w14:textId="77777777" w:rsidR="00CF44FA" w:rsidRPr="00E23FE5" w:rsidRDefault="00CF44FA" w:rsidP="00CF44FA">
            <w:pPr>
              <w:spacing w:after="120"/>
              <w:jc w:val="both"/>
              <w:rPr>
                <w:sz w:val="22"/>
                <w:szCs w:val="22"/>
              </w:rPr>
            </w:pPr>
            <w:r w:rsidRPr="00E23FE5">
              <w:t>Must be Mentioned By Bidder</w:t>
            </w:r>
          </w:p>
        </w:tc>
      </w:tr>
      <w:tr w:rsidR="00CF44FA" w:rsidRPr="00E23FE5" w14:paraId="60BCE8A4" w14:textId="77777777" w:rsidTr="004E66CF">
        <w:trPr>
          <w:cantSplit/>
          <w:trHeight w:val="538"/>
        </w:trPr>
        <w:tc>
          <w:tcPr>
            <w:tcW w:w="748" w:type="dxa"/>
            <w:shd w:val="clear" w:color="auto" w:fill="auto"/>
            <w:noWrap/>
          </w:tcPr>
          <w:p w14:paraId="42E470B4"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50C49151" w14:textId="77777777" w:rsidR="00CF44FA" w:rsidRPr="00E23FE5" w:rsidRDefault="00CF44FA" w:rsidP="00CF44FA">
            <w:pPr>
              <w:spacing w:after="120"/>
              <w:rPr>
                <w:sz w:val="22"/>
                <w:szCs w:val="22"/>
              </w:rPr>
            </w:pPr>
            <w:r w:rsidRPr="00E23FE5">
              <w:t>Country of Manufacture</w:t>
            </w:r>
          </w:p>
        </w:tc>
        <w:tc>
          <w:tcPr>
            <w:tcW w:w="6598" w:type="dxa"/>
            <w:shd w:val="clear" w:color="auto" w:fill="auto"/>
          </w:tcPr>
          <w:p w14:paraId="2007A7CB" w14:textId="77777777" w:rsidR="00CF44FA" w:rsidRPr="00E23FE5" w:rsidRDefault="00CF44FA" w:rsidP="00CF44FA">
            <w:pPr>
              <w:spacing w:after="120"/>
              <w:jc w:val="both"/>
              <w:rPr>
                <w:sz w:val="22"/>
                <w:szCs w:val="22"/>
              </w:rPr>
            </w:pPr>
            <w:r w:rsidRPr="00E23FE5">
              <w:t>Must be Mentioned By Bidder</w:t>
            </w:r>
          </w:p>
        </w:tc>
      </w:tr>
      <w:tr w:rsidR="00CF44FA" w:rsidRPr="00E23FE5" w14:paraId="4E87E60B" w14:textId="77777777" w:rsidTr="004E66CF">
        <w:trPr>
          <w:cantSplit/>
          <w:trHeight w:val="538"/>
        </w:trPr>
        <w:tc>
          <w:tcPr>
            <w:tcW w:w="748" w:type="dxa"/>
            <w:shd w:val="clear" w:color="auto" w:fill="auto"/>
            <w:noWrap/>
          </w:tcPr>
          <w:p w14:paraId="4A35C9DF"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0C8E583E" w14:textId="77777777" w:rsidR="00CF44FA" w:rsidRPr="00E23FE5" w:rsidRDefault="00CF44FA" w:rsidP="00CF44FA">
            <w:pPr>
              <w:spacing w:after="120"/>
              <w:rPr>
                <w:sz w:val="22"/>
                <w:szCs w:val="22"/>
              </w:rPr>
            </w:pPr>
            <w:r w:rsidRPr="00E23FE5">
              <w:rPr>
                <w:sz w:val="22"/>
                <w:szCs w:val="22"/>
              </w:rPr>
              <w:t>Form Factor</w:t>
            </w:r>
          </w:p>
        </w:tc>
        <w:tc>
          <w:tcPr>
            <w:tcW w:w="6598" w:type="dxa"/>
            <w:shd w:val="clear" w:color="auto" w:fill="auto"/>
          </w:tcPr>
          <w:p w14:paraId="4BDBE909" w14:textId="77777777" w:rsidR="00CF44FA" w:rsidRPr="00E23FE5" w:rsidRDefault="00CF44FA" w:rsidP="00CF44FA">
            <w:pPr>
              <w:spacing w:after="120"/>
              <w:jc w:val="both"/>
              <w:rPr>
                <w:sz w:val="22"/>
                <w:szCs w:val="22"/>
              </w:rPr>
            </w:pPr>
            <w:r w:rsidRPr="00E23FE5">
              <w:rPr>
                <w:sz w:val="22"/>
                <w:szCs w:val="22"/>
              </w:rPr>
              <w:t>Rack Mount</w:t>
            </w:r>
          </w:p>
        </w:tc>
      </w:tr>
      <w:tr w:rsidR="00CF44FA" w:rsidRPr="00E23FE5" w14:paraId="678B7C30" w14:textId="77777777" w:rsidTr="004E66CF">
        <w:trPr>
          <w:cantSplit/>
          <w:trHeight w:val="315"/>
        </w:trPr>
        <w:tc>
          <w:tcPr>
            <w:tcW w:w="748" w:type="dxa"/>
            <w:shd w:val="clear" w:color="auto" w:fill="auto"/>
            <w:noWrap/>
          </w:tcPr>
          <w:p w14:paraId="4E9123CA"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3116D686" w14:textId="77777777" w:rsidR="00CF44FA" w:rsidRPr="00E23FE5" w:rsidRDefault="00CF44FA" w:rsidP="00CF44FA">
            <w:pPr>
              <w:spacing w:after="120"/>
              <w:rPr>
                <w:sz w:val="22"/>
                <w:szCs w:val="22"/>
              </w:rPr>
            </w:pPr>
            <w:r w:rsidRPr="00E23FE5">
              <w:rPr>
                <w:sz w:val="22"/>
                <w:szCs w:val="22"/>
              </w:rPr>
              <w:t>Processor</w:t>
            </w:r>
          </w:p>
        </w:tc>
        <w:tc>
          <w:tcPr>
            <w:tcW w:w="6598" w:type="dxa"/>
            <w:shd w:val="clear" w:color="auto" w:fill="auto"/>
          </w:tcPr>
          <w:p w14:paraId="543099DC" w14:textId="77777777" w:rsidR="00CF44FA" w:rsidRPr="00E23FE5" w:rsidRDefault="00CF44FA" w:rsidP="00CF44FA">
            <w:pPr>
              <w:spacing w:after="120"/>
              <w:jc w:val="both"/>
              <w:rPr>
                <w:sz w:val="22"/>
                <w:szCs w:val="22"/>
              </w:rPr>
            </w:pPr>
            <w:r w:rsidRPr="00E23FE5">
              <w:rPr>
                <w:sz w:val="22"/>
                <w:szCs w:val="22"/>
              </w:rPr>
              <w:t xml:space="preserve"> Processor </w:t>
            </w:r>
            <w:r w:rsidRPr="00E23FE5" w:rsidDel="004C1AA3">
              <w:rPr>
                <w:sz w:val="22"/>
                <w:szCs w:val="22"/>
              </w:rPr>
              <w:t xml:space="preserve"> </w:t>
            </w:r>
            <w:r w:rsidRPr="00E23FE5">
              <w:rPr>
                <w:sz w:val="22"/>
                <w:szCs w:val="22"/>
              </w:rPr>
              <w:t>3.3GHz, 8M cache, 4C/4T, turbo (80W) or similar</w:t>
            </w:r>
          </w:p>
        </w:tc>
      </w:tr>
      <w:tr w:rsidR="00CF44FA" w:rsidRPr="00E23FE5" w14:paraId="290F244D" w14:textId="77777777" w:rsidTr="004E66CF">
        <w:trPr>
          <w:cantSplit/>
          <w:trHeight w:val="315"/>
        </w:trPr>
        <w:tc>
          <w:tcPr>
            <w:tcW w:w="748" w:type="dxa"/>
            <w:shd w:val="clear" w:color="auto" w:fill="auto"/>
            <w:noWrap/>
          </w:tcPr>
          <w:p w14:paraId="6D283386"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3A4D7FB6" w14:textId="77777777" w:rsidR="00CF44FA" w:rsidRPr="00E23FE5" w:rsidRDefault="00CF44FA" w:rsidP="00CF44FA">
            <w:pPr>
              <w:spacing w:after="120"/>
              <w:rPr>
                <w:sz w:val="22"/>
                <w:szCs w:val="22"/>
              </w:rPr>
            </w:pPr>
            <w:r w:rsidRPr="00E23FE5">
              <w:rPr>
                <w:sz w:val="22"/>
                <w:szCs w:val="22"/>
              </w:rPr>
              <w:t>Operating System</w:t>
            </w:r>
          </w:p>
        </w:tc>
        <w:tc>
          <w:tcPr>
            <w:tcW w:w="6598" w:type="dxa"/>
            <w:shd w:val="clear" w:color="auto" w:fill="auto"/>
          </w:tcPr>
          <w:p w14:paraId="4A292F79" w14:textId="77777777" w:rsidR="00CF44FA" w:rsidRPr="00E23FE5" w:rsidRDefault="00CF44FA" w:rsidP="00CF44FA">
            <w:pPr>
              <w:spacing w:after="120"/>
              <w:jc w:val="both"/>
              <w:rPr>
                <w:sz w:val="22"/>
                <w:szCs w:val="22"/>
              </w:rPr>
            </w:pPr>
            <w:r w:rsidRPr="00E23FE5">
              <w:rPr>
                <w:sz w:val="22"/>
                <w:szCs w:val="22"/>
              </w:rPr>
              <w:t>LINUX based  .OS Media included, and Resource DVD included</w:t>
            </w:r>
          </w:p>
        </w:tc>
      </w:tr>
      <w:tr w:rsidR="00CF44FA" w:rsidRPr="00E23FE5" w14:paraId="0264EA27" w14:textId="77777777" w:rsidTr="004E66CF">
        <w:trPr>
          <w:cantSplit/>
          <w:trHeight w:val="315"/>
        </w:trPr>
        <w:tc>
          <w:tcPr>
            <w:tcW w:w="748" w:type="dxa"/>
            <w:shd w:val="clear" w:color="auto" w:fill="auto"/>
            <w:noWrap/>
          </w:tcPr>
          <w:p w14:paraId="44F074AA"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57B87DAA" w14:textId="77777777" w:rsidR="00CF44FA" w:rsidRPr="00E23FE5" w:rsidRDefault="00CF44FA" w:rsidP="00CF44FA">
            <w:pPr>
              <w:spacing w:after="120"/>
              <w:rPr>
                <w:sz w:val="22"/>
                <w:szCs w:val="22"/>
              </w:rPr>
            </w:pPr>
            <w:r w:rsidRPr="00E23FE5">
              <w:rPr>
                <w:sz w:val="22"/>
                <w:szCs w:val="22"/>
              </w:rPr>
              <w:t>Memory</w:t>
            </w:r>
          </w:p>
        </w:tc>
        <w:tc>
          <w:tcPr>
            <w:tcW w:w="6598" w:type="dxa"/>
            <w:shd w:val="clear" w:color="auto" w:fill="auto"/>
          </w:tcPr>
          <w:p w14:paraId="5BB9CFC7" w14:textId="77777777" w:rsidR="00CF44FA" w:rsidRPr="00E23FE5" w:rsidRDefault="00CF44FA" w:rsidP="00CF44FA">
            <w:pPr>
              <w:spacing w:after="120"/>
              <w:jc w:val="both"/>
              <w:rPr>
                <w:sz w:val="22"/>
                <w:szCs w:val="22"/>
              </w:rPr>
            </w:pPr>
            <w:r w:rsidRPr="00E23FE5">
              <w:rPr>
                <w:sz w:val="22"/>
                <w:szCs w:val="22"/>
              </w:rPr>
              <w:t>32GB) 2400MT/s DDR4 ECC UDIMM or similar</w:t>
            </w:r>
          </w:p>
        </w:tc>
      </w:tr>
      <w:tr w:rsidR="00CF44FA" w:rsidRPr="00E23FE5" w14:paraId="21862ADE" w14:textId="77777777" w:rsidTr="004E66CF">
        <w:trPr>
          <w:cantSplit/>
          <w:trHeight w:val="315"/>
        </w:trPr>
        <w:tc>
          <w:tcPr>
            <w:tcW w:w="748" w:type="dxa"/>
            <w:shd w:val="clear" w:color="auto" w:fill="auto"/>
            <w:noWrap/>
          </w:tcPr>
          <w:p w14:paraId="74777A02"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2690A680" w14:textId="77777777" w:rsidR="00CF44FA" w:rsidRPr="00E23FE5" w:rsidRDefault="00CF44FA" w:rsidP="00CF44FA">
            <w:pPr>
              <w:spacing w:after="120"/>
              <w:rPr>
                <w:sz w:val="22"/>
                <w:szCs w:val="22"/>
              </w:rPr>
            </w:pPr>
            <w:r w:rsidRPr="00E23FE5">
              <w:rPr>
                <w:sz w:val="22"/>
                <w:szCs w:val="22"/>
              </w:rPr>
              <w:t>Hard Drive</w:t>
            </w:r>
          </w:p>
        </w:tc>
        <w:tc>
          <w:tcPr>
            <w:tcW w:w="6598" w:type="dxa"/>
            <w:shd w:val="clear" w:color="auto" w:fill="auto"/>
          </w:tcPr>
          <w:p w14:paraId="16504C27" w14:textId="77777777" w:rsidR="00CF44FA" w:rsidRPr="00E23FE5" w:rsidRDefault="00CF44FA" w:rsidP="00CF44FA">
            <w:pPr>
              <w:spacing w:after="120"/>
              <w:jc w:val="both"/>
              <w:rPr>
                <w:sz w:val="22"/>
                <w:szCs w:val="22"/>
              </w:rPr>
            </w:pPr>
            <w:r w:rsidRPr="00E23FE5">
              <w:rPr>
                <w:sz w:val="22"/>
                <w:szCs w:val="22"/>
              </w:rPr>
              <w:t>4 X 1TB 7.2K RPM NLSAS 12Gbps 3.5in Cabled Hard Drive or similar (using RAID 5), hardware controller to be included)</w:t>
            </w:r>
          </w:p>
        </w:tc>
      </w:tr>
      <w:tr w:rsidR="00CF44FA" w:rsidRPr="00E23FE5" w14:paraId="6BFF11BC" w14:textId="77777777" w:rsidTr="004E66CF">
        <w:trPr>
          <w:cantSplit/>
          <w:trHeight w:val="315"/>
        </w:trPr>
        <w:tc>
          <w:tcPr>
            <w:tcW w:w="748" w:type="dxa"/>
            <w:shd w:val="clear" w:color="auto" w:fill="auto"/>
            <w:noWrap/>
          </w:tcPr>
          <w:p w14:paraId="3327510E"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065D47BA" w14:textId="77777777" w:rsidR="00CF44FA" w:rsidRPr="00E23FE5" w:rsidRDefault="00CF44FA" w:rsidP="00CF44FA">
            <w:pPr>
              <w:spacing w:after="120"/>
              <w:rPr>
                <w:sz w:val="22"/>
                <w:szCs w:val="22"/>
              </w:rPr>
            </w:pPr>
            <w:r w:rsidRPr="00E23FE5">
              <w:rPr>
                <w:sz w:val="22"/>
                <w:szCs w:val="22"/>
              </w:rPr>
              <w:t>Network Card</w:t>
            </w:r>
          </w:p>
        </w:tc>
        <w:tc>
          <w:tcPr>
            <w:tcW w:w="6598" w:type="dxa"/>
            <w:shd w:val="clear" w:color="auto" w:fill="auto"/>
          </w:tcPr>
          <w:p w14:paraId="54F23C45" w14:textId="028D6897" w:rsidR="00CF44FA" w:rsidRPr="00E23FE5" w:rsidRDefault="00CF44FA" w:rsidP="00CF44FA">
            <w:pPr>
              <w:spacing w:after="120"/>
              <w:jc w:val="both"/>
              <w:rPr>
                <w:sz w:val="22"/>
                <w:szCs w:val="22"/>
              </w:rPr>
            </w:pPr>
            <w:r w:rsidRPr="00E23FE5">
              <w:rPr>
                <w:sz w:val="22"/>
                <w:szCs w:val="22"/>
              </w:rPr>
              <w:t xml:space="preserve">On-Board LOM 1GBASE-T Dual Port (BCM5720 </w:t>
            </w:r>
            <w:proofErr w:type="spellStart"/>
            <w:r w:rsidRPr="00E23FE5">
              <w:rPr>
                <w:sz w:val="22"/>
                <w:szCs w:val="22"/>
              </w:rPr>
              <w:t>GbE</w:t>
            </w:r>
            <w:proofErr w:type="spellEnd"/>
            <w:r w:rsidRPr="00E23FE5">
              <w:rPr>
                <w:sz w:val="22"/>
                <w:szCs w:val="22"/>
              </w:rPr>
              <w:t xml:space="preserve"> LOM) Network Card or similar</w:t>
            </w:r>
          </w:p>
        </w:tc>
      </w:tr>
      <w:tr w:rsidR="00CF44FA" w:rsidRPr="00E23FE5" w14:paraId="66EC00AF" w14:textId="77777777" w:rsidTr="004E66CF">
        <w:trPr>
          <w:cantSplit/>
          <w:trHeight w:val="315"/>
        </w:trPr>
        <w:tc>
          <w:tcPr>
            <w:tcW w:w="748" w:type="dxa"/>
            <w:shd w:val="clear" w:color="auto" w:fill="auto"/>
            <w:noWrap/>
          </w:tcPr>
          <w:p w14:paraId="33583E00"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5B4F64A2" w14:textId="77777777" w:rsidR="00CF44FA" w:rsidRPr="00E23FE5" w:rsidRDefault="00CF44FA" w:rsidP="00CF44FA">
            <w:pPr>
              <w:spacing w:after="120"/>
              <w:rPr>
                <w:sz w:val="22"/>
                <w:szCs w:val="22"/>
              </w:rPr>
            </w:pPr>
            <w:r w:rsidRPr="00E23FE5">
              <w:rPr>
                <w:sz w:val="22"/>
                <w:szCs w:val="22"/>
              </w:rPr>
              <w:t>Power Supply</w:t>
            </w:r>
          </w:p>
        </w:tc>
        <w:tc>
          <w:tcPr>
            <w:tcW w:w="6598" w:type="dxa"/>
            <w:shd w:val="clear" w:color="auto" w:fill="auto"/>
          </w:tcPr>
          <w:p w14:paraId="0FD48481" w14:textId="77777777" w:rsidR="00CF44FA" w:rsidRPr="00E23FE5" w:rsidRDefault="00CF44FA" w:rsidP="00CF44FA">
            <w:pPr>
              <w:spacing w:after="120"/>
              <w:jc w:val="both"/>
              <w:rPr>
                <w:sz w:val="22"/>
                <w:szCs w:val="22"/>
              </w:rPr>
            </w:pPr>
            <w:r w:rsidRPr="00E23FE5">
              <w:rPr>
                <w:sz w:val="22"/>
                <w:szCs w:val="22"/>
              </w:rPr>
              <w:t>Dual, hot-plug, Redundant Power Supply (1+1), 1100W or similar</w:t>
            </w:r>
          </w:p>
        </w:tc>
      </w:tr>
      <w:tr w:rsidR="00CF44FA" w:rsidRPr="00E23FE5" w14:paraId="78551E20" w14:textId="77777777" w:rsidTr="004E66CF">
        <w:trPr>
          <w:cantSplit/>
          <w:trHeight w:val="315"/>
        </w:trPr>
        <w:tc>
          <w:tcPr>
            <w:tcW w:w="748" w:type="dxa"/>
            <w:shd w:val="clear" w:color="auto" w:fill="auto"/>
            <w:noWrap/>
          </w:tcPr>
          <w:p w14:paraId="06E31FC8"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5246E5D7" w14:textId="77777777" w:rsidR="00CF44FA" w:rsidRPr="00E23FE5" w:rsidRDefault="00CF44FA" w:rsidP="00CF44FA">
            <w:pPr>
              <w:spacing w:after="120"/>
              <w:rPr>
                <w:sz w:val="22"/>
                <w:szCs w:val="22"/>
              </w:rPr>
            </w:pPr>
            <w:r w:rsidRPr="00E23FE5">
              <w:rPr>
                <w:sz w:val="22"/>
                <w:szCs w:val="22"/>
              </w:rPr>
              <w:t>DVD ROM</w:t>
            </w:r>
          </w:p>
        </w:tc>
        <w:tc>
          <w:tcPr>
            <w:tcW w:w="6598" w:type="dxa"/>
            <w:shd w:val="clear" w:color="auto" w:fill="auto"/>
          </w:tcPr>
          <w:p w14:paraId="04EC4D10" w14:textId="77777777" w:rsidR="00CF44FA" w:rsidRPr="00E23FE5" w:rsidRDefault="00CF44FA" w:rsidP="00CF44FA">
            <w:pPr>
              <w:spacing w:after="120"/>
              <w:jc w:val="both"/>
              <w:rPr>
                <w:sz w:val="22"/>
                <w:szCs w:val="22"/>
              </w:rPr>
            </w:pPr>
            <w:r w:rsidRPr="00E23FE5">
              <w:rPr>
                <w:sz w:val="22"/>
                <w:szCs w:val="22"/>
              </w:rPr>
              <w:t>DVD ROM, SATA, Internal</w:t>
            </w:r>
          </w:p>
        </w:tc>
      </w:tr>
      <w:tr w:rsidR="00CF44FA" w:rsidRPr="00E23FE5" w14:paraId="0DABCF4A" w14:textId="77777777" w:rsidTr="004E66CF">
        <w:trPr>
          <w:cantSplit/>
          <w:trHeight w:val="315"/>
        </w:trPr>
        <w:tc>
          <w:tcPr>
            <w:tcW w:w="748" w:type="dxa"/>
            <w:shd w:val="clear" w:color="auto" w:fill="auto"/>
            <w:noWrap/>
          </w:tcPr>
          <w:p w14:paraId="74719E1E"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45CBE5B3" w14:textId="77777777" w:rsidR="00CF44FA" w:rsidRPr="00E23FE5" w:rsidRDefault="00CF44FA" w:rsidP="00CF44FA">
            <w:pPr>
              <w:spacing w:after="120"/>
              <w:rPr>
                <w:sz w:val="22"/>
                <w:szCs w:val="22"/>
              </w:rPr>
            </w:pPr>
            <w:r w:rsidRPr="00E23FE5">
              <w:rPr>
                <w:sz w:val="22"/>
                <w:szCs w:val="22"/>
              </w:rPr>
              <w:t>Ports</w:t>
            </w:r>
          </w:p>
        </w:tc>
        <w:tc>
          <w:tcPr>
            <w:tcW w:w="6598" w:type="dxa"/>
            <w:shd w:val="clear" w:color="auto" w:fill="auto"/>
          </w:tcPr>
          <w:p w14:paraId="3A37E728" w14:textId="77777777" w:rsidR="00CF44FA" w:rsidRPr="00E23FE5" w:rsidRDefault="00CF44FA" w:rsidP="00CF44FA">
            <w:pPr>
              <w:spacing w:after="120"/>
              <w:jc w:val="both"/>
              <w:rPr>
                <w:sz w:val="22"/>
                <w:szCs w:val="22"/>
              </w:rPr>
            </w:pPr>
            <w:r w:rsidRPr="00E23FE5">
              <w:rPr>
                <w:sz w:val="22"/>
                <w:szCs w:val="22"/>
              </w:rPr>
              <w:t>1 Serial, 4 USB 3.0 ports, backward compatible to USB 2.0</w:t>
            </w:r>
          </w:p>
        </w:tc>
      </w:tr>
      <w:tr w:rsidR="00CF44FA" w:rsidRPr="00E23FE5" w14:paraId="066FCC01" w14:textId="77777777" w:rsidTr="004E66CF">
        <w:trPr>
          <w:cantSplit/>
          <w:trHeight w:val="315"/>
        </w:trPr>
        <w:tc>
          <w:tcPr>
            <w:tcW w:w="748" w:type="dxa"/>
            <w:shd w:val="clear" w:color="auto" w:fill="auto"/>
            <w:noWrap/>
          </w:tcPr>
          <w:p w14:paraId="133BF0A0"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7D8ADA13" w14:textId="77777777" w:rsidR="00CF44FA" w:rsidRPr="00E23FE5" w:rsidRDefault="00CF44FA" w:rsidP="00CF44FA">
            <w:pPr>
              <w:spacing w:after="120"/>
              <w:rPr>
                <w:sz w:val="22"/>
                <w:szCs w:val="22"/>
              </w:rPr>
            </w:pPr>
            <w:r w:rsidRPr="00E23FE5">
              <w:rPr>
                <w:sz w:val="22"/>
                <w:szCs w:val="22"/>
              </w:rPr>
              <w:t>Keyboard/Mouse</w:t>
            </w:r>
          </w:p>
        </w:tc>
        <w:tc>
          <w:tcPr>
            <w:tcW w:w="6598" w:type="dxa"/>
            <w:shd w:val="clear" w:color="auto" w:fill="auto"/>
          </w:tcPr>
          <w:p w14:paraId="52DD14B2" w14:textId="77777777" w:rsidR="00CF44FA" w:rsidRPr="00E23FE5" w:rsidRDefault="00CF44FA" w:rsidP="00CF44FA">
            <w:pPr>
              <w:spacing w:after="120"/>
              <w:jc w:val="both"/>
              <w:rPr>
                <w:sz w:val="22"/>
                <w:szCs w:val="22"/>
              </w:rPr>
            </w:pPr>
            <w:r w:rsidRPr="00E23FE5">
              <w:rPr>
                <w:sz w:val="22"/>
                <w:szCs w:val="22"/>
              </w:rPr>
              <w:t>To be included and wired</w:t>
            </w:r>
          </w:p>
        </w:tc>
      </w:tr>
      <w:tr w:rsidR="00CF44FA" w:rsidRPr="00E23FE5" w14:paraId="09435C66" w14:textId="77777777" w:rsidTr="004E66CF">
        <w:trPr>
          <w:cantSplit/>
          <w:trHeight w:val="315"/>
        </w:trPr>
        <w:tc>
          <w:tcPr>
            <w:tcW w:w="748" w:type="dxa"/>
            <w:shd w:val="clear" w:color="auto" w:fill="auto"/>
            <w:noWrap/>
          </w:tcPr>
          <w:p w14:paraId="09F205F4"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24DB0EF9" w14:textId="77777777" w:rsidR="00CF44FA" w:rsidRPr="00E23FE5" w:rsidRDefault="00CF44FA" w:rsidP="00CF44FA">
            <w:pPr>
              <w:spacing w:after="120"/>
              <w:rPr>
                <w:sz w:val="22"/>
                <w:szCs w:val="22"/>
              </w:rPr>
            </w:pPr>
            <w:r w:rsidRPr="00E23FE5">
              <w:rPr>
                <w:sz w:val="22"/>
                <w:szCs w:val="22"/>
              </w:rPr>
              <w:t>KVM Switch Compatibility</w:t>
            </w:r>
          </w:p>
        </w:tc>
        <w:tc>
          <w:tcPr>
            <w:tcW w:w="6598" w:type="dxa"/>
            <w:shd w:val="clear" w:color="auto" w:fill="auto"/>
          </w:tcPr>
          <w:p w14:paraId="02DA3C2E" w14:textId="77777777" w:rsidR="00CF44FA" w:rsidRPr="00E23FE5" w:rsidRDefault="00CF44FA" w:rsidP="00CF44FA">
            <w:pPr>
              <w:spacing w:after="120"/>
              <w:jc w:val="both"/>
              <w:rPr>
                <w:sz w:val="22"/>
                <w:szCs w:val="22"/>
              </w:rPr>
            </w:pPr>
            <w:r w:rsidRPr="00E23FE5">
              <w:rPr>
                <w:sz w:val="22"/>
                <w:szCs w:val="22"/>
              </w:rPr>
              <w:t xml:space="preserve">Server shall require the necessary ports to be fully compatible with required KVM Switch </w:t>
            </w:r>
          </w:p>
        </w:tc>
      </w:tr>
      <w:tr w:rsidR="00CF44FA" w:rsidRPr="00E23FE5" w14:paraId="6AFDC67F" w14:textId="77777777" w:rsidTr="004E66CF">
        <w:trPr>
          <w:cantSplit/>
          <w:trHeight w:val="315"/>
        </w:trPr>
        <w:tc>
          <w:tcPr>
            <w:tcW w:w="748" w:type="dxa"/>
            <w:shd w:val="clear" w:color="auto" w:fill="auto"/>
            <w:noWrap/>
          </w:tcPr>
          <w:p w14:paraId="783C648F"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3FEAB8ED" w14:textId="77777777" w:rsidR="00CF44FA" w:rsidRPr="00E23FE5" w:rsidRDefault="00CF44FA" w:rsidP="00CF44FA">
            <w:pPr>
              <w:spacing w:after="120"/>
              <w:rPr>
                <w:sz w:val="22"/>
                <w:szCs w:val="22"/>
              </w:rPr>
            </w:pPr>
            <w:r w:rsidRPr="00E23FE5">
              <w:rPr>
                <w:sz w:val="22"/>
                <w:szCs w:val="22"/>
              </w:rPr>
              <w:t>Rack Mounting Rails</w:t>
            </w:r>
          </w:p>
        </w:tc>
        <w:tc>
          <w:tcPr>
            <w:tcW w:w="6598" w:type="dxa"/>
            <w:shd w:val="clear" w:color="auto" w:fill="auto"/>
          </w:tcPr>
          <w:p w14:paraId="2AC537E3" w14:textId="77777777" w:rsidR="00CF44FA" w:rsidRPr="00E23FE5" w:rsidRDefault="00CF44FA" w:rsidP="00CF44FA">
            <w:pPr>
              <w:spacing w:after="120"/>
              <w:jc w:val="both"/>
              <w:rPr>
                <w:sz w:val="22"/>
                <w:szCs w:val="22"/>
              </w:rPr>
            </w:pPr>
            <w:r w:rsidRPr="00E23FE5">
              <w:rPr>
                <w:sz w:val="22"/>
                <w:szCs w:val="22"/>
              </w:rPr>
              <w:t>Compatible with rack that is being supplied separately</w:t>
            </w:r>
          </w:p>
        </w:tc>
      </w:tr>
      <w:tr w:rsidR="00CF44FA" w:rsidRPr="00E23FE5" w14:paraId="2B5459A7" w14:textId="77777777" w:rsidTr="004E66CF">
        <w:trPr>
          <w:cantSplit/>
          <w:trHeight w:val="315"/>
        </w:trPr>
        <w:tc>
          <w:tcPr>
            <w:tcW w:w="748" w:type="dxa"/>
            <w:shd w:val="clear" w:color="auto" w:fill="auto"/>
            <w:noWrap/>
          </w:tcPr>
          <w:p w14:paraId="24B4D778"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48BAEEA2" w14:textId="77777777" w:rsidR="00CF44FA" w:rsidRPr="00E23FE5" w:rsidRDefault="00CF44FA" w:rsidP="00CF44FA">
            <w:pPr>
              <w:spacing w:after="120"/>
              <w:rPr>
                <w:sz w:val="22"/>
                <w:szCs w:val="22"/>
              </w:rPr>
            </w:pPr>
            <w:r w:rsidRPr="00E23FE5">
              <w:rPr>
                <w:sz w:val="22"/>
                <w:szCs w:val="22"/>
              </w:rPr>
              <w:t>Power</w:t>
            </w:r>
          </w:p>
        </w:tc>
        <w:tc>
          <w:tcPr>
            <w:tcW w:w="6598" w:type="dxa"/>
            <w:shd w:val="clear" w:color="auto" w:fill="auto"/>
          </w:tcPr>
          <w:p w14:paraId="4661A71A" w14:textId="77777777" w:rsidR="00CF44FA" w:rsidRPr="00E23FE5" w:rsidRDefault="00CF44FA" w:rsidP="00CF44FA">
            <w:pPr>
              <w:spacing w:after="120"/>
              <w:jc w:val="both"/>
              <w:rPr>
                <w:sz w:val="22"/>
                <w:szCs w:val="22"/>
              </w:rPr>
            </w:pPr>
            <w:r w:rsidRPr="00E23FE5">
              <w:rPr>
                <w:sz w:val="22"/>
                <w:szCs w:val="22"/>
              </w:rPr>
              <w:t>220V AC</w:t>
            </w:r>
          </w:p>
        </w:tc>
      </w:tr>
      <w:tr w:rsidR="00CF44FA" w:rsidRPr="00E23FE5" w14:paraId="7D27AF60" w14:textId="77777777" w:rsidTr="004E66CF">
        <w:trPr>
          <w:cantSplit/>
          <w:trHeight w:val="315"/>
        </w:trPr>
        <w:tc>
          <w:tcPr>
            <w:tcW w:w="748" w:type="dxa"/>
            <w:shd w:val="clear" w:color="auto" w:fill="auto"/>
            <w:noWrap/>
          </w:tcPr>
          <w:p w14:paraId="5E0020E6" w14:textId="77777777" w:rsidR="00CF44FA" w:rsidRPr="00E23FE5" w:rsidRDefault="00CF44FA" w:rsidP="00684296">
            <w:pPr>
              <w:numPr>
                <w:ilvl w:val="0"/>
                <w:numId w:val="149"/>
              </w:numPr>
              <w:spacing w:after="120"/>
              <w:ind w:left="360"/>
              <w:jc w:val="center"/>
              <w:rPr>
                <w:sz w:val="22"/>
                <w:szCs w:val="22"/>
              </w:rPr>
            </w:pPr>
          </w:p>
        </w:tc>
        <w:tc>
          <w:tcPr>
            <w:tcW w:w="1952" w:type="dxa"/>
            <w:shd w:val="clear" w:color="auto" w:fill="auto"/>
          </w:tcPr>
          <w:p w14:paraId="45FB1177" w14:textId="77777777" w:rsidR="00CF44FA" w:rsidRPr="00E23FE5" w:rsidRDefault="00CF44FA" w:rsidP="00CF44FA">
            <w:pPr>
              <w:spacing w:after="120"/>
              <w:rPr>
                <w:sz w:val="22"/>
                <w:szCs w:val="22"/>
              </w:rPr>
            </w:pPr>
            <w:r w:rsidRPr="00E23FE5">
              <w:rPr>
                <w:sz w:val="22"/>
                <w:szCs w:val="22"/>
              </w:rPr>
              <w:t>Warranty</w:t>
            </w:r>
          </w:p>
        </w:tc>
        <w:tc>
          <w:tcPr>
            <w:tcW w:w="6598" w:type="dxa"/>
            <w:shd w:val="clear" w:color="auto" w:fill="auto"/>
          </w:tcPr>
          <w:p w14:paraId="4BD9CA03" w14:textId="77777777" w:rsidR="00CF44FA" w:rsidRPr="00E23FE5" w:rsidRDefault="00CF44FA" w:rsidP="00CF44FA">
            <w:pPr>
              <w:spacing w:after="120"/>
              <w:jc w:val="both"/>
              <w:rPr>
                <w:sz w:val="22"/>
                <w:szCs w:val="22"/>
              </w:rPr>
            </w:pPr>
            <w:r w:rsidRPr="00E23FE5">
              <w:rPr>
                <w:sz w:val="22"/>
                <w:szCs w:val="22"/>
              </w:rPr>
              <w:t>2 (two) years’ hardware repair/replacement and software support on OS, 24 hours support by OEM/Local Agent</w:t>
            </w:r>
          </w:p>
        </w:tc>
      </w:tr>
    </w:tbl>
    <w:p w14:paraId="5A7727D2" w14:textId="77777777" w:rsidR="00201822" w:rsidRPr="00E23FE5" w:rsidRDefault="00201822" w:rsidP="00D21D26">
      <w:pPr>
        <w:spacing w:after="120"/>
        <w:jc w:val="both"/>
      </w:pPr>
    </w:p>
    <w:p w14:paraId="170C9B3E" w14:textId="77777777" w:rsidR="0082607D" w:rsidRPr="00E23FE5" w:rsidRDefault="0071646E" w:rsidP="0082607D">
      <w:pPr>
        <w:pStyle w:val="Level4"/>
        <w:ind w:left="270"/>
      </w:pPr>
      <w:r w:rsidRPr="00E23FE5">
        <w:t>Cloud</w:t>
      </w:r>
      <w:r w:rsidR="0082607D" w:rsidRPr="00E23FE5">
        <w:t xml:space="preserve"> server</w:t>
      </w:r>
      <w:r w:rsidRPr="00E23FE5">
        <w:t xml:space="preserve"> for web and visualization software</w:t>
      </w:r>
      <w:r w:rsidR="0082607D" w:rsidRPr="00E23FE5">
        <w:t xml:space="preserve"> (Server </w:t>
      </w:r>
      <w:r w:rsidR="00201822" w:rsidRPr="00E23FE5">
        <w:t>4</w:t>
      </w:r>
      <w:r w:rsidRPr="00E23FE5">
        <w:t xml:space="preserve"> on cloud</w:t>
      </w:r>
      <w:r w:rsidR="0082607D" w:rsidRPr="00E23FE5">
        <w:t>)</w:t>
      </w:r>
    </w:p>
    <w:p w14:paraId="59AC4F8C" w14:textId="77777777" w:rsidR="00D21D26" w:rsidRPr="00E23FE5" w:rsidRDefault="00D21D26" w:rsidP="00D21D26">
      <w:pPr>
        <w:spacing w:after="120"/>
        <w:jc w:val="both"/>
        <w:rPr>
          <w:i/>
          <w:u w:val="single"/>
        </w:rPr>
      </w:pPr>
    </w:p>
    <w:tbl>
      <w:tblPr>
        <w:tblW w:w="92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233"/>
        <w:gridCol w:w="6317"/>
      </w:tblGrid>
      <w:tr w:rsidR="00D21D26" w:rsidRPr="00E23FE5" w14:paraId="0B501229" w14:textId="77777777" w:rsidTr="004E66CF">
        <w:trPr>
          <w:cantSplit/>
          <w:trHeight w:val="330"/>
          <w:tblHeader/>
        </w:trPr>
        <w:tc>
          <w:tcPr>
            <w:tcW w:w="9298" w:type="dxa"/>
            <w:gridSpan w:val="3"/>
            <w:shd w:val="clear" w:color="000000" w:fill="F2F2F2"/>
            <w:noWrap/>
            <w:vAlign w:val="bottom"/>
            <w:hideMark/>
          </w:tcPr>
          <w:p w14:paraId="42748646" w14:textId="77777777" w:rsidR="00D21D26" w:rsidRPr="00E23FE5" w:rsidRDefault="00201822" w:rsidP="0010792E">
            <w:pPr>
              <w:spacing w:after="120"/>
              <w:jc w:val="center"/>
            </w:pPr>
            <w:r w:rsidRPr="00E23FE5">
              <w:t xml:space="preserve">Cloud </w:t>
            </w:r>
            <w:r w:rsidR="00D21D26" w:rsidRPr="00E23FE5">
              <w:t xml:space="preserve">Web Portal Server (Server </w:t>
            </w:r>
            <w:r w:rsidRPr="00E23FE5">
              <w:t>4</w:t>
            </w:r>
            <w:r w:rsidR="00D21D26" w:rsidRPr="00E23FE5">
              <w:t>) Specifications</w:t>
            </w:r>
          </w:p>
        </w:tc>
      </w:tr>
      <w:tr w:rsidR="00D21D26" w:rsidRPr="00E23FE5" w14:paraId="45F8127F" w14:textId="77777777" w:rsidTr="004E66CF">
        <w:trPr>
          <w:cantSplit/>
          <w:trHeight w:val="330"/>
          <w:tblHeader/>
        </w:trPr>
        <w:tc>
          <w:tcPr>
            <w:tcW w:w="748" w:type="dxa"/>
            <w:shd w:val="clear" w:color="000000" w:fill="F2F2F2"/>
            <w:noWrap/>
            <w:vAlign w:val="bottom"/>
            <w:hideMark/>
          </w:tcPr>
          <w:p w14:paraId="19D5637F" w14:textId="77777777" w:rsidR="00D21D26" w:rsidRPr="00E23FE5" w:rsidRDefault="00D21D26" w:rsidP="0010792E">
            <w:pPr>
              <w:spacing w:after="120"/>
              <w:jc w:val="both"/>
            </w:pPr>
            <w:r w:rsidRPr="00E23FE5">
              <w:t>No.</w:t>
            </w:r>
          </w:p>
        </w:tc>
        <w:tc>
          <w:tcPr>
            <w:tcW w:w="2233" w:type="dxa"/>
            <w:shd w:val="clear" w:color="000000" w:fill="F2F2F2"/>
            <w:noWrap/>
            <w:vAlign w:val="bottom"/>
            <w:hideMark/>
          </w:tcPr>
          <w:p w14:paraId="2A56C63F" w14:textId="77777777" w:rsidR="00D21D26" w:rsidRPr="00E23FE5" w:rsidRDefault="00D21D26" w:rsidP="0010792E">
            <w:pPr>
              <w:spacing w:after="120"/>
              <w:jc w:val="center"/>
            </w:pPr>
            <w:r w:rsidRPr="00E23FE5">
              <w:t>Item</w:t>
            </w:r>
          </w:p>
        </w:tc>
        <w:tc>
          <w:tcPr>
            <w:tcW w:w="6317" w:type="dxa"/>
            <w:shd w:val="clear" w:color="000000" w:fill="F2F2F2"/>
            <w:noWrap/>
            <w:vAlign w:val="bottom"/>
            <w:hideMark/>
          </w:tcPr>
          <w:p w14:paraId="5E0020D2" w14:textId="77777777" w:rsidR="00D21D26" w:rsidRPr="00E23FE5" w:rsidRDefault="00D21D26" w:rsidP="0010792E">
            <w:pPr>
              <w:spacing w:after="120"/>
              <w:jc w:val="center"/>
            </w:pPr>
            <w:r w:rsidRPr="00E23FE5">
              <w:t>Technical Specification</w:t>
            </w:r>
          </w:p>
        </w:tc>
      </w:tr>
      <w:tr w:rsidR="00CF44FA" w:rsidRPr="00E23FE5" w14:paraId="1E37B20C" w14:textId="77777777" w:rsidTr="004E66CF">
        <w:trPr>
          <w:cantSplit/>
          <w:trHeight w:val="315"/>
        </w:trPr>
        <w:tc>
          <w:tcPr>
            <w:tcW w:w="748" w:type="dxa"/>
            <w:shd w:val="clear" w:color="auto" w:fill="auto"/>
            <w:noWrap/>
          </w:tcPr>
          <w:p w14:paraId="58EA75CA" w14:textId="77777777" w:rsidR="00CF44FA" w:rsidRPr="00E23FE5" w:rsidRDefault="00CF44FA" w:rsidP="00684296">
            <w:pPr>
              <w:numPr>
                <w:ilvl w:val="0"/>
                <w:numId w:val="147"/>
              </w:numPr>
              <w:spacing w:after="120"/>
              <w:ind w:left="360"/>
              <w:jc w:val="center"/>
              <w:rPr>
                <w:sz w:val="22"/>
                <w:szCs w:val="22"/>
              </w:rPr>
            </w:pPr>
          </w:p>
        </w:tc>
        <w:tc>
          <w:tcPr>
            <w:tcW w:w="2233" w:type="dxa"/>
            <w:shd w:val="clear" w:color="auto" w:fill="auto"/>
          </w:tcPr>
          <w:p w14:paraId="35B5B68D" w14:textId="77777777" w:rsidR="00CF44FA" w:rsidRPr="00E23FE5" w:rsidRDefault="00CF44FA" w:rsidP="00CF44FA">
            <w:pPr>
              <w:spacing w:after="120"/>
              <w:rPr>
                <w:sz w:val="22"/>
                <w:szCs w:val="22"/>
              </w:rPr>
            </w:pPr>
            <w:r w:rsidRPr="00E23FE5">
              <w:t>Brand Name</w:t>
            </w:r>
          </w:p>
        </w:tc>
        <w:tc>
          <w:tcPr>
            <w:tcW w:w="6317" w:type="dxa"/>
            <w:shd w:val="clear" w:color="auto" w:fill="auto"/>
          </w:tcPr>
          <w:p w14:paraId="172915D8" w14:textId="77777777" w:rsidR="00CF44FA" w:rsidRPr="00E23FE5" w:rsidRDefault="00CF44FA" w:rsidP="00CF44FA">
            <w:pPr>
              <w:spacing w:after="120"/>
              <w:jc w:val="both"/>
              <w:rPr>
                <w:sz w:val="22"/>
                <w:szCs w:val="22"/>
              </w:rPr>
            </w:pPr>
            <w:r w:rsidRPr="00E23FE5">
              <w:t>Must be Mentioned By Bidder</w:t>
            </w:r>
          </w:p>
        </w:tc>
      </w:tr>
      <w:tr w:rsidR="00CF44FA" w:rsidRPr="00E23FE5" w14:paraId="6C82ABD6" w14:textId="77777777" w:rsidTr="004E66CF">
        <w:trPr>
          <w:cantSplit/>
          <w:trHeight w:val="315"/>
        </w:trPr>
        <w:tc>
          <w:tcPr>
            <w:tcW w:w="748" w:type="dxa"/>
            <w:shd w:val="clear" w:color="auto" w:fill="auto"/>
            <w:noWrap/>
          </w:tcPr>
          <w:p w14:paraId="59B64123" w14:textId="77777777" w:rsidR="00CF44FA" w:rsidRPr="00E23FE5" w:rsidRDefault="00CF44FA" w:rsidP="00684296">
            <w:pPr>
              <w:numPr>
                <w:ilvl w:val="0"/>
                <w:numId w:val="147"/>
              </w:numPr>
              <w:spacing w:after="120"/>
              <w:ind w:left="360"/>
              <w:jc w:val="center"/>
              <w:rPr>
                <w:sz w:val="22"/>
                <w:szCs w:val="22"/>
              </w:rPr>
            </w:pPr>
          </w:p>
        </w:tc>
        <w:tc>
          <w:tcPr>
            <w:tcW w:w="2233" w:type="dxa"/>
            <w:shd w:val="clear" w:color="auto" w:fill="auto"/>
          </w:tcPr>
          <w:p w14:paraId="3FEDC032" w14:textId="77777777" w:rsidR="00CF44FA" w:rsidRPr="00E23FE5" w:rsidRDefault="00CF44FA" w:rsidP="00CF44FA">
            <w:pPr>
              <w:spacing w:after="120"/>
              <w:rPr>
                <w:sz w:val="22"/>
                <w:szCs w:val="22"/>
              </w:rPr>
            </w:pPr>
            <w:r w:rsidRPr="00E23FE5">
              <w:t>Model Number</w:t>
            </w:r>
          </w:p>
        </w:tc>
        <w:tc>
          <w:tcPr>
            <w:tcW w:w="6317" w:type="dxa"/>
            <w:shd w:val="clear" w:color="auto" w:fill="auto"/>
          </w:tcPr>
          <w:p w14:paraId="1EF307E5" w14:textId="77777777" w:rsidR="00CF44FA" w:rsidRPr="00E23FE5" w:rsidRDefault="00CF44FA" w:rsidP="00CF44FA">
            <w:pPr>
              <w:spacing w:after="120"/>
              <w:jc w:val="both"/>
              <w:rPr>
                <w:sz w:val="22"/>
                <w:szCs w:val="22"/>
              </w:rPr>
            </w:pPr>
            <w:r w:rsidRPr="00E23FE5">
              <w:t>Must be Mentioned By Bidder</w:t>
            </w:r>
            <w:r>
              <w:t xml:space="preserve"> and Provide Data Sheet</w:t>
            </w:r>
          </w:p>
        </w:tc>
      </w:tr>
      <w:tr w:rsidR="00CF44FA" w:rsidRPr="00E23FE5" w14:paraId="2A656CC6" w14:textId="77777777" w:rsidTr="004E66CF">
        <w:trPr>
          <w:cantSplit/>
          <w:trHeight w:val="315"/>
        </w:trPr>
        <w:tc>
          <w:tcPr>
            <w:tcW w:w="748" w:type="dxa"/>
            <w:shd w:val="clear" w:color="auto" w:fill="auto"/>
            <w:noWrap/>
          </w:tcPr>
          <w:p w14:paraId="6C07342A" w14:textId="77777777" w:rsidR="00CF44FA" w:rsidRPr="00E23FE5" w:rsidRDefault="00CF44FA" w:rsidP="00684296">
            <w:pPr>
              <w:numPr>
                <w:ilvl w:val="0"/>
                <w:numId w:val="147"/>
              </w:numPr>
              <w:spacing w:after="120"/>
              <w:ind w:left="360"/>
              <w:jc w:val="center"/>
              <w:rPr>
                <w:sz w:val="22"/>
                <w:szCs w:val="22"/>
              </w:rPr>
            </w:pPr>
          </w:p>
        </w:tc>
        <w:tc>
          <w:tcPr>
            <w:tcW w:w="2233" w:type="dxa"/>
            <w:shd w:val="clear" w:color="auto" w:fill="auto"/>
          </w:tcPr>
          <w:p w14:paraId="6B69202C" w14:textId="77777777" w:rsidR="00CF44FA" w:rsidRPr="00E23FE5" w:rsidRDefault="00CF44FA" w:rsidP="00CF44FA">
            <w:pPr>
              <w:spacing w:after="120"/>
              <w:rPr>
                <w:sz w:val="22"/>
                <w:szCs w:val="22"/>
              </w:rPr>
            </w:pPr>
            <w:r w:rsidRPr="00E23FE5">
              <w:t>Country of Origin</w:t>
            </w:r>
          </w:p>
        </w:tc>
        <w:tc>
          <w:tcPr>
            <w:tcW w:w="6317" w:type="dxa"/>
            <w:shd w:val="clear" w:color="auto" w:fill="auto"/>
          </w:tcPr>
          <w:p w14:paraId="3B042DFF" w14:textId="77777777" w:rsidR="00CF44FA" w:rsidRPr="00E23FE5" w:rsidRDefault="00CF44FA" w:rsidP="00CF44FA">
            <w:pPr>
              <w:spacing w:after="120"/>
              <w:jc w:val="both"/>
              <w:rPr>
                <w:sz w:val="22"/>
                <w:szCs w:val="22"/>
              </w:rPr>
            </w:pPr>
            <w:r w:rsidRPr="00E23FE5">
              <w:t>Must be Mentioned By Bidder</w:t>
            </w:r>
          </w:p>
        </w:tc>
      </w:tr>
      <w:tr w:rsidR="00CF44FA" w:rsidRPr="00E23FE5" w14:paraId="0A74858A" w14:textId="77777777" w:rsidTr="004E66CF">
        <w:trPr>
          <w:cantSplit/>
          <w:trHeight w:val="315"/>
        </w:trPr>
        <w:tc>
          <w:tcPr>
            <w:tcW w:w="748" w:type="dxa"/>
            <w:shd w:val="clear" w:color="auto" w:fill="auto"/>
            <w:noWrap/>
          </w:tcPr>
          <w:p w14:paraId="100AB94E" w14:textId="77777777" w:rsidR="00CF44FA" w:rsidRPr="00E23FE5" w:rsidRDefault="00CF44FA" w:rsidP="00684296">
            <w:pPr>
              <w:numPr>
                <w:ilvl w:val="0"/>
                <w:numId w:val="147"/>
              </w:numPr>
              <w:spacing w:after="120"/>
              <w:ind w:left="360"/>
              <w:jc w:val="center"/>
              <w:rPr>
                <w:sz w:val="22"/>
                <w:szCs w:val="22"/>
              </w:rPr>
            </w:pPr>
          </w:p>
        </w:tc>
        <w:tc>
          <w:tcPr>
            <w:tcW w:w="2233" w:type="dxa"/>
            <w:shd w:val="clear" w:color="auto" w:fill="auto"/>
          </w:tcPr>
          <w:p w14:paraId="0673A2DB" w14:textId="77777777" w:rsidR="00CF44FA" w:rsidRPr="00E23FE5" w:rsidRDefault="00CF44FA" w:rsidP="00CF44FA">
            <w:pPr>
              <w:spacing w:after="120"/>
              <w:rPr>
                <w:sz w:val="22"/>
                <w:szCs w:val="22"/>
              </w:rPr>
            </w:pPr>
            <w:r w:rsidRPr="00E23FE5">
              <w:t>Country of Manufacture</w:t>
            </w:r>
          </w:p>
        </w:tc>
        <w:tc>
          <w:tcPr>
            <w:tcW w:w="6317" w:type="dxa"/>
            <w:shd w:val="clear" w:color="auto" w:fill="auto"/>
          </w:tcPr>
          <w:p w14:paraId="1D3B63E8" w14:textId="77777777" w:rsidR="00CF44FA" w:rsidRPr="00E23FE5" w:rsidRDefault="00CF44FA" w:rsidP="00CF44FA">
            <w:pPr>
              <w:spacing w:after="120"/>
              <w:jc w:val="both"/>
              <w:rPr>
                <w:sz w:val="22"/>
                <w:szCs w:val="22"/>
              </w:rPr>
            </w:pPr>
            <w:r w:rsidRPr="00E23FE5">
              <w:t>Must be Mentioned By Bidder</w:t>
            </w:r>
          </w:p>
        </w:tc>
      </w:tr>
      <w:tr w:rsidR="00CF44FA" w:rsidRPr="00E23FE5" w14:paraId="4A328941" w14:textId="77777777" w:rsidTr="004E66CF">
        <w:trPr>
          <w:cantSplit/>
          <w:trHeight w:val="315"/>
        </w:trPr>
        <w:tc>
          <w:tcPr>
            <w:tcW w:w="748" w:type="dxa"/>
            <w:shd w:val="clear" w:color="auto" w:fill="auto"/>
            <w:noWrap/>
          </w:tcPr>
          <w:p w14:paraId="3333B2D6" w14:textId="77777777" w:rsidR="00CF44FA" w:rsidRPr="00E23FE5" w:rsidRDefault="00CF44FA" w:rsidP="00684296">
            <w:pPr>
              <w:numPr>
                <w:ilvl w:val="0"/>
                <w:numId w:val="147"/>
              </w:numPr>
              <w:spacing w:after="120"/>
              <w:ind w:left="360"/>
              <w:jc w:val="center"/>
              <w:rPr>
                <w:sz w:val="22"/>
                <w:szCs w:val="22"/>
              </w:rPr>
            </w:pPr>
          </w:p>
        </w:tc>
        <w:tc>
          <w:tcPr>
            <w:tcW w:w="2233" w:type="dxa"/>
            <w:shd w:val="clear" w:color="auto" w:fill="auto"/>
          </w:tcPr>
          <w:p w14:paraId="61607BF4" w14:textId="77777777" w:rsidR="00CF44FA" w:rsidRPr="00E23FE5" w:rsidRDefault="00CF44FA" w:rsidP="00CF44FA">
            <w:pPr>
              <w:spacing w:after="120"/>
              <w:rPr>
                <w:sz w:val="22"/>
                <w:szCs w:val="22"/>
              </w:rPr>
            </w:pPr>
            <w:r w:rsidRPr="00E23FE5">
              <w:rPr>
                <w:sz w:val="22"/>
                <w:szCs w:val="22"/>
              </w:rPr>
              <w:t>Storage</w:t>
            </w:r>
          </w:p>
        </w:tc>
        <w:tc>
          <w:tcPr>
            <w:tcW w:w="6317" w:type="dxa"/>
            <w:shd w:val="clear" w:color="auto" w:fill="auto"/>
          </w:tcPr>
          <w:p w14:paraId="4D803308" w14:textId="77777777" w:rsidR="00CF44FA" w:rsidRPr="00E23FE5" w:rsidRDefault="00CF44FA" w:rsidP="00CF44FA">
            <w:pPr>
              <w:spacing w:after="120"/>
              <w:jc w:val="both"/>
              <w:rPr>
                <w:sz w:val="22"/>
                <w:szCs w:val="22"/>
              </w:rPr>
            </w:pPr>
            <w:r w:rsidRPr="00E23FE5">
              <w:rPr>
                <w:sz w:val="22"/>
                <w:szCs w:val="22"/>
              </w:rPr>
              <w:t>At-least 200 GB Storage</w:t>
            </w:r>
          </w:p>
        </w:tc>
      </w:tr>
      <w:tr w:rsidR="00CF44FA" w:rsidRPr="00E23FE5" w14:paraId="2C7AFEF9" w14:textId="77777777" w:rsidTr="004E66CF">
        <w:trPr>
          <w:cantSplit/>
          <w:trHeight w:val="315"/>
        </w:trPr>
        <w:tc>
          <w:tcPr>
            <w:tcW w:w="748" w:type="dxa"/>
            <w:shd w:val="clear" w:color="auto" w:fill="auto"/>
            <w:noWrap/>
          </w:tcPr>
          <w:p w14:paraId="0FC86A2B" w14:textId="77777777" w:rsidR="00CF44FA" w:rsidRPr="00E23FE5" w:rsidRDefault="00CF44FA" w:rsidP="00684296">
            <w:pPr>
              <w:numPr>
                <w:ilvl w:val="0"/>
                <w:numId w:val="147"/>
              </w:numPr>
              <w:spacing w:after="120"/>
              <w:ind w:left="360"/>
              <w:jc w:val="center"/>
              <w:rPr>
                <w:sz w:val="22"/>
                <w:szCs w:val="22"/>
              </w:rPr>
            </w:pPr>
          </w:p>
        </w:tc>
        <w:tc>
          <w:tcPr>
            <w:tcW w:w="2233" w:type="dxa"/>
            <w:shd w:val="clear" w:color="auto" w:fill="auto"/>
          </w:tcPr>
          <w:p w14:paraId="169DA826" w14:textId="77777777" w:rsidR="00CF44FA" w:rsidRPr="00E23FE5" w:rsidRDefault="00CF44FA" w:rsidP="00CF44FA">
            <w:pPr>
              <w:spacing w:after="120"/>
              <w:rPr>
                <w:sz w:val="22"/>
                <w:szCs w:val="22"/>
              </w:rPr>
            </w:pPr>
            <w:r w:rsidRPr="00E23FE5">
              <w:rPr>
                <w:sz w:val="22"/>
                <w:szCs w:val="22"/>
              </w:rPr>
              <w:t>Processor cores</w:t>
            </w:r>
          </w:p>
        </w:tc>
        <w:tc>
          <w:tcPr>
            <w:tcW w:w="6317" w:type="dxa"/>
            <w:shd w:val="clear" w:color="auto" w:fill="auto"/>
          </w:tcPr>
          <w:p w14:paraId="394879F2" w14:textId="77777777" w:rsidR="00CF44FA" w:rsidRPr="00E23FE5" w:rsidRDefault="00CF44FA" w:rsidP="00CF44FA">
            <w:pPr>
              <w:spacing w:after="120"/>
              <w:jc w:val="both"/>
              <w:rPr>
                <w:sz w:val="22"/>
                <w:szCs w:val="22"/>
              </w:rPr>
            </w:pPr>
            <w:r w:rsidRPr="00E23FE5">
              <w:rPr>
                <w:sz w:val="22"/>
                <w:szCs w:val="22"/>
              </w:rPr>
              <w:t>At-least 4 cores</w:t>
            </w:r>
          </w:p>
        </w:tc>
      </w:tr>
      <w:tr w:rsidR="00CF44FA" w:rsidRPr="00E23FE5" w14:paraId="701C2BD9" w14:textId="77777777" w:rsidTr="004E66CF">
        <w:trPr>
          <w:cantSplit/>
          <w:trHeight w:val="315"/>
        </w:trPr>
        <w:tc>
          <w:tcPr>
            <w:tcW w:w="748" w:type="dxa"/>
            <w:shd w:val="clear" w:color="auto" w:fill="auto"/>
            <w:noWrap/>
          </w:tcPr>
          <w:p w14:paraId="059469EE"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29B09047" w14:textId="77777777" w:rsidR="00CF44FA" w:rsidRPr="00E23FE5" w:rsidRDefault="00CF44FA" w:rsidP="00CF44FA">
            <w:pPr>
              <w:spacing w:after="120"/>
              <w:rPr>
                <w:sz w:val="22"/>
                <w:szCs w:val="22"/>
              </w:rPr>
            </w:pPr>
            <w:r w:rsidRPr="00E23FE5">
              <w:rPr>
                <w:sz w:val="22"/>
                <w:szCs w:val="22"/>
              </w:rPr>
              <w:t>Operating system</w:t>
            </w:r>
          </w:p>
        </w:tc>
        <w:tc>
          <w:tcPr>
            <w:tcW w:w="6317" w:type="dxa"/>
            <w:shd w:val="clear" w:color="auto" w:fill="auto"/>
          </w:tcPr>
          <w:p w14:paraId="759BABD6" w14:textId="77777777" w:rsidR="00CF44FA" w:rsidRPr="00E23FE5" w:rsidRDefault="00CF44FA" w:rsidP="00CF44FA">
            <w:pPr>
              <w:spacing w:after="120"/>
              <w:jc w:val="both"/>
              <w:rPr>
                <w:sz w:val="22"/>
                <w:szCs w:val="22"/>
              </w:rPr>
            </w:pPr>
            <w:r w:rsidRPr="00E23FE5">
              <w:rPr>
                <w:sz w:val="22"/>
                <w:szCs w:val="22"/>
              </w:rPr>
              <w:t>To be defined by bidder compatible with software to be supplied by bidder</w:t>
            </w:r>
          </w:p>
        </w:tc>
      </w:tr>
      <w:tr w:rsidR="00CF44FA" w:rsidRPr="00E23FE5" w14:paraId="75232744" w14:textId="77777777" w:rsidTr="004E66CF">
        <w:trPr>
          <w:cantSplit/>
          <w:trHeight w:val="315"/>
        </w:trPr>
        <w:tc>
          <w:tcPr>
            <w:tcW w:w="748" w:type="dxa"/>
            <w:shd w:val="clear" w:color="auto" w:fill="auto"/>
            <w:noWrap/>
          </w:tcPr>
          <w:p w14:paraId="03CB0E76"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1FF66444" w14:textId="77777777" w:rsidR="00CF44FA" w:rsidRPr="00E23FE5" w:rsidRDefault="00CF44FA" w:rsidP="00CF44FA">
            <w:pPr>
              <w:spacing w:after="120"/>
              <w:rPr>
                <w:sz w:val="22"/>
                <w:szCs w:val="22"/>
              </w:rPr>
            </w:pPr>
            <w:r w:rsidRPr="00E23FE5">
              <w:rPr>
                <w:sz w:val="22"/>
                <w:szCs w:val="22"/>
              </w:rPr>
              <w:t>RAM</w:t>
            </w:r>
          </w:p>
        </w:tc>
        <w:tc>
          <w:tcPr>
            <w:tcW w:w="6317" w:type="dxa"/>
            <w:shd w:val="clear" w:color="auto" w:fill="auto"/>
          </w:tcPr>
          <w:p w14:paraId="4A713C4D" w14:textId="77777777" w:rsidR="00CF44FA" w:rsidRPr="00E23FE5" w:rsidRDefault="00CF44FA" w:rsidP="00CF44FA">
            <w:pPr>
              <w:spacing w:after="120"/>
              <w:jc w:val="both"/>
              <w:rPr>
                <w:sz w:val="22"/>
                <w:szCs w:val="22"/>
              </w:rPr>
            </w:pPr>
            <w:r w:rsidRPr="00E23FE5">
              <w:rPr>
                <w:sz w:val="22"/>
                <w:szCs w:val="22"/>
              </w:rPr>
              <w:t>At-least 8 GB</w:t>
            </w:r>
          </w:p>
        </w:tc>
      </w:tr>
      <w:tr w:rsidR="00CF44FA" w:rsidRPr="00E23FE5" w14:paraId="58AB1F72" w14:textId="77777777" w:rsidTr="004E66CF">
        <w:trPr>
          <w:cantSplit/>
          <w:trHeight w:val="315"/>
        </w:trPr>
        <w:tc>
          <w:tcPr>
            <w:tcW w:w="748" w:type="dxa"/>
            <w:shd w:val="clear" w:color="auto" w:fill="auto"/>
            <w:noWrap/>
          </w:tcPr>
          <w:p w14:paraId="60A65EFA"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69967FA6" w14:textId="77777777" w:rsidR="00CF44FA" w:rsidRPr="00E23FE5" w:rsidRDefault="00CF44FA" w:rsidP="00CF44FA">
            <w:pPr>
              <w:spacing w:after="120"/>
              <w:rPr>
                <w:sz w:val="22"/>
                <w:szCs w:val="22"/>
              </w:rPr>
            </w:pPr>
            <w:r w:rsidRPr="00E23FE5">
              <w:rPr>
                <w:sz w:val="22"/>
                <w:szCs w:val="22"/>
              </w:rPr>
              <w:t>VPM</w:t>
            </w:r>
          </w:p>
        </w:tc>
        <w:tc>
          <w:tcPr>
            <w:tcW w:w="6317" w:type="dxa"/>
            <w:shd w:val="clear" w:color="auto" w:fill="auto"/>
          </w:tcPr>
          <w:p w14:paraId="4DABF38C" w14:textId="77777777" w:rsidR="00CF44FA" w:rsidRPr="00E23FE5" w:rsidRDefault="00CF44FA" w:rsidP="00CF44FA">
            <w:pPr>
              <w:spacing w:after="120"/>
              <w:jc w:val="both"/>
              <w:rPr>
                <w:sz w:val="22"/>
                <w:szCs w:val="22"/>
              </w:rPr>
            </w:pPr>
            <w:r w:rsidRPr="00E23FE5">
              <w:rPr>
                <w:sz w:val="22"/>
                <w:szCs w:val="22"/>
              </w:rPr>
              <w:t>Virtual machine required</w:t>
            </w:r>
          </w:p>
        </w:tc>
      </w:tr>
      <w:tr w:rsidR="00CF44FA" w:rsidRPr="00E23FE5" w14:paraId="3F75016F" w14:textId="77777777" w:rsidTr="004E66CF">
        <w:trPr>
          <w:cantSplit/>
          <w:trHeight w:val="315"/>
        </w:trPr>
        <w:tc>
          <w:tcPr>
            <w:tcW w:w="748" w:type="dxa"/>
            <w:shd w:val="clear" w:color="auto" w:fill="auto"/>
            <w:noWrap/>
          </w:tcPr>
          <w:p w14:paraId="37E22D3C"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7AEE21F2" w14:textId="77777777" w:rsidR="00CF44FA" w:rsidRPr="00E23FE5" w:rsidRDefault="00CF44FA" w:rsidP="00CF44FA">
            <w:pPr>
              <w:spacing w:after="120"/>
              <w:rPr>
                <w:sz w:val="22"/>
                <w:szCs w:val="22"/>
              </w:rPr>
            </w:pPr>
            <w:r w:rsidRPr="00E23FE5">
              <w:rPr>
                <w:sz w:val="22"/>
                <w:szCs w:val="22"/>
              </w:rPr>
              <w:t>Bandwidth</w:t>
            </w:r>
          </w:p>
        </w:tc>
        <w:tc>
          <w:tcPr>
            <w:tcW w:w="6317" w:type="dxa"/>
            <w:shd w:val="clear" w:color="auto" w:fill="auto"/>
          </w:tcPr>
          <w:p w14:paraId="1C99483D" w14:textId="77777777" w:rsidR="00CF44FA" w:rsidRPr="00E23FE5" w:rsidRDefault="00CF44FA" w:rsidP="00CF44FA">
            <w:pPr>
              <w:spacing w:after="120"/>
              <w:jc w:val="both"/>
              <w:rPr>
                <w:sz w:val="22"/>
                <w:szCs w:val="22"/>
              </w:rPr>
            </w:pPr>
            <w:r w:rsidRPr="00E23FE5">
              <w:rPr>
                <w:sz w:val="22"/>
                <w:szCs w:val="22"/>
              </w:rPr>
              <w:t>To be defined by bidder to host at least 1000 average simultaneous requests</w:t>
            </w:r>
          </w:p>
        </w:tc>
      </w:tr>
      <w:tr w:rsidR="00CF44FA" w:rsidRPr="00E23FE5" w14:paraId="2EA7C8A1" w14:textId="77777777" w:rsidTr="004E66CF">
        <w:trPr>
          <w:cantSplit/>
          <w:trHeight w:val="315"/>
        </w:trPr>
        <w:tc>
          <w:tcPr>
            <w:tcW w:w="748" w:type="dxa"/>
            <w:shd w:val="clear" w:color="auto" w:fill="auto"/>
            <w:noWrap/>
          </w:tcPr>
          <w:p w14:paraId="06C4DEC9"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49A3883B" w14:textId="77777777" w:rsidR="00CF44FA" w:rsidRPr="00E23FE5" w:rsidRDefault="00CF44FA" w:rsidP="00CF44FA">
            <w:pPr>
              <w:spacing w:after="120"/>
              <w:rPr>
                <w:sz w:val="22"/>
                <w:szCs w:val="22"/>
              </w:rPr>
            </w:pPr>
            <w:r w:rsidRPr="00E23FE5">
              <w:rPr>
                <w:sz w:val="22"/>
                <w:szCs w:val="22"/>
              </w:rPr>
              <w:t>Data transfer Volume</w:t>
            </w:r>
          </w:p>
        </w:tc>
        <w:tc>
          <w:tcPr>
            <w:tcW w:w="6317" w:type="dxa"/>
            <w:shd w:val="clear" w:color="auto" w:fill="auto"/>
          </w:tcPr>
          <w:p w14:paraId="21AE16A7" w14:textId="77777777" w:rsidR="00CF44FA" w:rsidRPr="00E23FE5" w:rsidRDefault="00CF44FA" w:rsidP="00CF44FA">
            <w:pPr>
              <w:spacing w:after="120"/>
              <w:jc w:val="both"/>
              <w:rPr>
                <w:sz w:val="22"/>
                <w:szCs w:val="22"/>
              </w:rPr>
            </w:pPr>
            <w:r w:rsidRPr="00E23FE5">
              <w:rPr>
                <w:sz w:val="22"/>
                <w:szCs w:val="22"/>
              </w:rPr>
              <w:t xml:space="preserve">To be defined by bidder to host at least 1000 average simultaneous requests </w:t>
            </w:r>
          </w:p>
        </w:tc>
      </w:tr>
      <w:tr w:rsidR="00CF44FA" w:rsidRPr="00E23FE5" w14:paraId="73B47CF4" w14:textId="77777777" w:rsidTr="004E66CF">
        <w:trPr>
          <w:cantSplit/>
          <w:trHeight w:val="315"/>
        </w:trPr>
        <w:tc>
          <w:tcPr>
            <w:tcW w:w="748" w:type="dxa"/>
            <w:shd w:val="clear" w:color="auto" w:fill="auto"/>
            <w:noWrap/>
          </w:tcPr>
          <w:p w14:paraId="75C898A9"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2B9572DF" w14:textId="77777777" w:rsidR="00CF44FA" w:rsidRPr="00E23FE5" w:rsidRDefault="00CF44FA" w:rsidP="00CF44FA">
            <w:pPr>
              <w:spacing w:after="120"/>
              <w:rPr>
                <w:sz w:val="22"/>
                <w:szCs w:val="22"/>
              </w:rPr>
            </w:pPr>
            <w:r w:rsidRPr="00E23FE5">
              <w:rPr>
                <w:sz w:val="22"/>
                <w:szCs w:val="22"/>
              </w:rPr>
              <w:t>Backup</w:t>
            </w:r>
          </w:p>
        </w:tc>
        <w:tc>
          <w:tcPr>
            <w:tcW w:w="6317" w:type="dxa"/>
            <w:shd w:val="clear" w:color="auto" w:fill="auto"/>
          </w:tcPr>
          <w:p w14:paraId="1F64A902" w14:textId="77777777" w:rsidR="00CF44FA" w:rsidRPr="00E23FE5" w:rsidRDefault="00CF44FA" w:rsidP="00CF44FA">
            <w:pPr>
              <w:spacing w:after="120"/>
              <w:jc w:val="both"/>
              <w:rPr>
                <w:sz w:val="22"/>
                <w:szCs w:val="22"/>
              </w:rPr>
            </w:pPr>
            <w:r w:rsidRPr="00E23FE5">
              <w:rPr>
                <w:sz w:val="22"/>
                <w:szCs w:val="22"/>
              </w:rPr>
              <w:t>4 Copy cloud, first copy for main, second for mirror, third for backup and fourth for disaster recovery, with automated backup</w:t>
            </w:r>
          </w:p>
        </w:tc>
      </w:tr>
      <w:tr w:rsidR="00CF44FA" w:rsidRPr="00E23FE5" w14:paraId="6F46D3F5" w14:textId="77777777" w:rsidTr="004E66CF">
        <w:trPr>
          <w:cantSplit/>
          <w:trHeight w:val="315"/>
        </w:trPr>
        <w:tc>
          <w:tcPr>
            <w:tcW w:w="748" w:type="dxa"/>
            <w:shd w:val="clear" w:color="auto" w:fill="auto"/>
            <w:noWrap/>
          </w:tcPr>
          <w:p w14:paraId="6E2A8490"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702C861D" w14:textId="77777777" w:rsidR="00CF44FA" w:rsidRPr="00E23FE5" w:rsidRDefault="00CF44FA" w:rsidP="00CF44FA">
            <w:pPr>
              <w:spacing w:after="120"/>
              <w:rPr>
                <w:sz w:val="22"/>
                <w:szCs w:val="22"/>
              </w:rPr>
            </w:pPr>
            <w:r w:rsidRPr="00E23FE5">
              <w:rPr>
                <w:sz w:val="22"/>
                <w:szCs w:val="22"/>
              </w:rPr>
              <w:t>Database</w:t>
            </w:r>
          </w:p>
        </w:tc>
        <w:tc>
          <w:tcPr>
            <w:tcW w:w="6317" w:type="dxa"/>
            <w:shd w:val="clear" w:color="auto" w:fill="auto"/>
          </w:tcPr>
          <w:p w14:paraId="772205D6" w14:textId="77777777" w:rsidR="00CF44FA" w:rsidRPr="00E23FE5" w:rsidRDefault="00CF44FA" w:rsidP="00CF44FA">
            <w:pPr>
              <w:spacing w:after="120"/>
              <w:jc w:val="both"/>
              <w:rPr>
                <w:sz w:val="22"/>
                <w:szCs w:val="22"/>
              </w:rPr>
            </w:pPr>
            <w:r w:rsidRPr="00E23FE5">
              <w:rPr>
                <w:sz w:val="22"/>
                <w:szCs w:val="22"/>
              </w:rPr>
              <w:t>To be defined by bidder compatible with software to be supplied by bidder</w:t>
            </w:r>
          </w:p>
        </w:tc>
      </w:tr>
      <w:tr w:rsidR="00CF44FA" w:rsidRPr="00E23FE5" w14:paraId="49AD6CB6" w14:textId="77777777" w:rsidTr="004E66CF">
        <w:trPr>
          <w:cantSplit/>
          <w:trHeight w:val="315"/>
        </w:trPr>
        <w:tc>
          <w:tcPr>
            <w:tcW w:w="748" w:type="dxa"/>
            <w:shd w:val="clear" w:color="auto" w:fill="auto"/>
            <w:noWrap/>
          </w:tcPr>
          <w:p w14:paraId="0B3E4988"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6F978CB1" w14:textId="77777777" w:rsidR="00CF44FA" w:rsidRPr="00E23FE5" w:rsidRDefault="00CF44FA" w:rsidP="00CF44FA">
            <w:pPr>
              <w:spacing w:after="120"/>
              <w:rPr>
                <w:sz w:val="22"/>
                <w:szCs w:val="22"/>
              </w:rPr>
            </w:pPr>
            <w:r w:rsidRPr="00E23FE5">
              <w:rPr>
                <w:sz w:val="22"/>
                <w:szCs w:val="22"/>
              </w:rPr>
              <w:t>Cloud Subscription</w:t>
            </w:r>
          </w:p>
        </w:tc>
        <w:tc>
          <w:tcPr>
            <w:tcW w:w="6317" w:type="dxa"/>
            <w:shd w:val="clear" w:color="auto" w:fill="auto"/>
          </w:tcPr>
          <w:p w14:paraId="23FD5B89" w14:textId="77777777" w:rsidR="00CF44FA" w:rsidRPr="00E23FE5" w:rsidRDefault="00CF44FA" w:rsidP="00CF44FA">
            <w:pPr>
              <w:spacing w:after="120"/>
              <w:jc w:val="both"/>
              <w:rPr>
                <w:sz w:val="22"/>
                <w:szCs w:val="22"/>
              </w:rPr>
            </w:pPr>
            <w:r w:rsidRPr="00E23FE5">
              <w:rPr>
                <w:sz w:val="22"/>
                <w:szCs w:val="22"/>
              </w:rPr>
              <w:t>Pre-paid for 5 years beyond commissioning date</w:t>
            </w:r>
          </w:p>
        </w:tc>
      </w:tr>
      <w:tr w:rsidR="00CF44FA" w:rsidRPr="00E23FE5" w14:paraId="381042DF" w14:textId="77777777" w:rsidTr="004E66CF">
        <w:trPr>
          <w:cantSplit/>
          <w:trHeight w:val="315"/>
        </w:trPr>
        <w:tc>
          <w:tcPr>
            <w:tcW w:w="748" w:type="dxa"/>
            <w:shd w:val="clear" w:color="auto" w:fill="auto"/>
            <w:noWrap/>
          </w:tcPr>
          <w:p w14:paraId="1D306912"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653BA10B" w14:textId="77777777" w:rsidR="00CF44FA" w:rsidRPr="00E23FE5" w:rsidRDefault="00CF44FA" w:rsidP="00CF44FA">
            <w:pPr>
              <w:spacing w:after="120"/>
              <w:rPr>
                <w:sz w:val="22"/>
                <w:szCs w:val="22"/>
              </w:rPr>
            </w:pPr>
            <w:r w:rsidRPr="00E23FE5">
              <w:rPr>
                <w:sz w:val="22"/>
                <w:szCs w:val="22"/>
              </w:rPr>
              <w:t>Administrator Panel</w:t>
            </w:r>
          </w:p>
        </w:tc>
        <w:tc>
          <w:tcPr>
            <w:tcW w:w="6317" w:type="dxa"/>
            <w:shd w:val="clear" w:color="auto" w:fill="auto"/>
          </w:tcPr>
          <w:p w14:paraId="3B9E041B" w14:textId="77777777" w:rsidR="00CF44FA" w:rsidRPr="00E23FE5" w:rsidRDefault="00CF44FA" w:rsidP="00CF44FA">
            <w:pPr>
              <w:spacing w:after="120"/>
              <w:jc w:val="both"/>
              <w:rPr>
                <w:sz w:val="22"/>
                <w:szCs w:val="22"/>
              </w:rPr>
            </w:pPr>
            <w:r w:rsidRPr="00E23FE5">
              <w:rPr>
                <w:sz w:val="22"/>
                <w:szCs w:val="22"/>
              </w:rPr>
              <w:t>Required, root access through SSH</w:t>
            </w:r>
          </w:p>
        </w:tc>
      </w:tr>
      <w:tr w:rsidR="00CF44FA" w:rsidRPr="00E23FE5" w14:paraId="327F890C" w14:textId="77777777" w:rsidTr="004E66CF">
        <w:trPr>
          <w:cantSplit/>
          <w:trHeight w:val="315"/>
        </w:trPr>
        <w:tc>
          <w:tcPr>
            <w:tcW w:w="748" w:type="dxa"/>
            <w:shd w:val="clear" w:color="auto" w:fill="auto"/>
            <w:noWrap/>
          </w:tcPr>
          <w:p w14:paraId="62E22E4A"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1A16BF73" w14:textId="77777777" w:rsidR="00CF44FA" w:rsidRPr="00E23FE5" w:rsidRDefault="00CF44FA" w:rsidP="00CF44FA">
            <w:pPr>
              <w:spacing w:after="120"/>
              <w:rPr>
                <w:sz w:val="22"/>
                <w:szCs w:val="22"/>
              </w:rPr>
            </w:pPr>
            <w:r w:rsidRPr="00E23FE5">
              <w:rPr>
                <w:sz w:val="22"/>
                <w:szCs w:val="22"/>
              </w:rPr>
              <w:t>Administrative Access</w:t>
            </w:r>
          </w:p>
        </w:tc>
        <w:tc>
          <w:tcPr>
            <w:tcW w:w="6317" w:type="dxa"/>
            <w:shd w:val="clear" w:color="auto" w:fill="auto"/>
          </w:tcPr>
          <w:p w14:paraId="75BB6E33" w14:textId="77777777" w:rsidR="00CF44FA" w:rsidRPr="00E23FE5" w:rsidRDefault="00CF44FA" w:rsidP="00CF44FA">
            <w:pPr>
              <w:spacing w:after="120"/>
              <w:jc w:val="both"/>
              <w:rPr>
                <w:sz w:val="22"/>
                <w:szCs w:val="22"/>
              </w:rPr>
            </w:pPr>
            <w:r w:rsidRPr="00E23FE5">
              <w:rPr>
                <w:sz w:val="22"/>
                <w:szCs w:val="22"/>
              </w:rPr>
              <w:t>Required, to be passed on to purchaser at the end of Warranty obligations of the bidder</w:t>
            </w:r>
          </w:p>
        </w:tc>
      </w:tr>
      <w:tr w:rsidR="00CF44FA" w:rsidRPr="00E23FE5" w14:paraId="55A8A37C" w14:textId="77777777" w:rsidTr="004E66CF">
        <w:trPr>
          <w:cantSplit/>
          <w:trHeight w:val="315"/>
        </w:trPr>
        <w:tc>
          <w:tcPr>
            <w:tcW w:w="748" w:type="dxa"/>
            <w:shd w:val="clear" w:color="auto" w:fill="auto"/>
            <w:noWrap/>
          </w:tcPr>
          <w:p w14:paraId="61B96833"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20DF5A60" w14:textId="77777777" w:rsidR="00CF44FA" w:rsidRPr="00E23FE5" w:rsidRDefault="00CF44FA" w:rsidP="00CF44FA">
            <w:pPr>
              <w:spacing w:after="120"/>
              <w:rPr>
                <w:sz w:val="22"/>
                <w:szCs w:val="22"/>
              </w:rPr>
            </w:pPr>
            <w:r w:rsidRPr="00E23FE5">
              <w:rPr>
                <w:sz w:val="22"/>
                <w:szCs w:val="22"/>
              </w:rPr>
              <w:t>Server Management</w:t>
            </w:r>
          </w:p>
        </w:tc>
        <w:tc>
          <w:tcPr>
            <w:tcW w:w="6317" w:type="dxa"/>
            <w:shd w:val="clear" w:color="auto" w:fill="auto"/>
          </w:tcPr>
          <w:p w14:paraId="339AD34B" w14:textId="77777777" w:rsidR="00CF44FA" w:rsidRPr="00E23FE5" w:rsidRDefault="00CF44FA" w:rsidP="00CF44FA">
            <w:pPr>
              <w:spacing w:after="120"/>
              <w:jc w:val="both"/>
              <w:rPr>
                <w:sz w:val="22"/>
                <w:szCs w:val="22"/>
              </w:rPr>
            </w:pPr>
            <w:r w:rsidRPr="00E23FE5">
              <w:rPr>
                <w:sz w:val="22"/>
                <w:szCs w:val="22"/>
              </w:rPr>
              <w:t>Self-managed cloud</w:t>
            </w:r>
          </w:p>
        </w:tc>
      </w:tr>
      <w:tr w:rsidR="00CF44FA" w:rsidRPr="00E23FE5" w14:paraId="2047B0AB" w14:textId="77777777" w:rsidTr="004E66CF">
        <w:trPr>
          <w:cantSplit/>
          <w:trHeight w:val="315"/>
        </w:trPr>
        <w:tc>
          <w:tcPr>
            <w:tcW w:w="748" w:type="dxa"/>
            <w:shd w:val="clear" w:color="auto" w:fill="auto"/>
            <w:noWrap/>
          </w:tcPr>
          <w:p w14:paraId="4194B193"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006D32F7" w14:textId="77777777" w:rsidR="00CF44FA" w:rsidRPr="00E23FE5" w:rsidRDefault="00CF44FA" w:rsidP="00CF44FA">
            <w:pPr>
              <w:spacing w:after="120"/>
              <w:rPr>
                <w:sz w:val="22"/>
                <w:szCs w:val="22"/>
              </w:rPr>
            </w:pPr>
            <w:r w:rsidRPr="00E23FE5">
              <w:rPr>
                <w:sz w:val="22"/>
                <w:szCs w:val="22"/>
              </w:rPr>
              <w:t>Dedicated IP</w:t>
            </w:r>
          </w:p>
        </w:tc>
        <w:tc>
          <w:tcPr>
            <w:tcW w:w="6317" w:type="dxa"/>
            <w:shd w:val="clear" w:color="auto" w:fill="auto"/>
          </w:tcPr>
          <w:p w14:paraId="7848EA0B" w14:textId="77777777" w:rsidR="00CF44FA" w:rsidRPr="00E23FE5" w:rsidRDefault="00CF44FA" w:rsidP="00CF44FA">
            <w:pPr>
              <w:spacing w:after="120"/>
              <w:jc w:val="both"/>
              <w:rPr>
                <w:sz w:val="22"/>
                <w:szCs w:val="22"/>
              </w:rPr>
            </w:pPr>
            <w:r w:rsidRPr="00E23FE5">
              <w:rPr>
                <w:sz w:val="22"/>
                <w:szCs w:val="22"/>
              </w:rPr>
              <w:t>1</w:t>
            </w:r>
          </w:p>
        </w:tc>
      </w:tr>
      <w:tr w:rsidR="00CF44FA" w:rsidRPr="00E23FE5" w14:paraId="20487542" w14:textId="77777777" w:rsidTr="004E66CF">
        <w:trPr>
          <w:cantSplit/>
          <w:trHeight w:val="315"/>
        </w:trPr>
        <w:tc>
          <w:tcPr>
            <w:tcW w:w="748" w:type="dxa"/>
            <w:shd w:val="clear" w:color="auto" w:fill="auto"/>
            <w:noWrap/>
          </w:tcPr>
          <w:p w14:paraId="79515B1F"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4121ADA5" w14:textId="77777777" w:rsidR="00CF44FA" w:rsidRPr="00E23FE5" w:rsidRDefault="00CF44FA" w:rsidP="00CF44FA">
            <w:pPr>
              <w:spacing w:after="120"/>
              <w:rPr>
                <w:sz w:val="22"/>
                <w:szCs w:val="22"/>
              </w:rPr>
            </w:pPr>
            <w:r w:rsidRPr="00E23FE5">
              <w:rPr>
                <w:sz w:val="22"/>
                <w:szCs w:val="22"/>
              </w:rPr>
              <w:t>Domain name</w:t>
            </w:r>
          </w:p>
        </w:tc>
        <w:tc>
          <w:tcPr>
            <w:tcW w:w="6317" w:type="dxa"/>
            <w:shd w:val="clear" w:color="auto" w:fill="auto"/>
          </w:tcPr>
          <w:p w14:paraId="440F76AC" w14:textId="594D361F" w:rsidR="00CF44FA" w:rsidRPr="00E23FE5" w:rsidRDefault="00CF44FA" w:rsidP="00CF44FA">
            <w:pPr>
              <w:spacing w:after="120"/>
              <w:jc w:val="both"/>
              <w:rPr>
                <w:sz w:val="22"/>
                <w:szCs w:val="22"/>
              </w:rPr>
            </w:pPr>
            <w:r w:rsidRPr="00E23FE5">
              <w:rPr>
                <w:sz w:val="22"/>
                <w:szCs w:val="22"/>
              </w:rPr>
              <w:t>Registered for 10  years</w:t>
            </w:r>
            <w:r w:rsidR="000A24DE">
              <w:rPr>
                <w:sz w:val="22"/>
                <w:szCs w:val="22"/>
              </w:rPr>
              <w:t>, in the name of purchaser</w:t>
            </w:r>
          </w:p>
        </w:tc>
      </w:tr>
      <w:tr w:rsidR="00CF44FA" w:rsidRPr="00E23FE5" w14:paraId="403109E3" w14:textId="77777777" w:rsidTr="004E66CF">
        <w:trPr>
          <w:cantSplit/>
          <w:trHeight w:val="315"/>
        </w:trPr>
        <w:tc>
          <w:tcPr>
            <w:tcW w:w="748" w:type="dxa"/>
            <w:shd w:val="clear" w:color="auto" w:fill="auto"/>
            <w:noWrap/>
          </w:tcPr>
          <w:p w14:paraId="16C7377A"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73A7F645" w14:textId="77777777" w:rsidR="00CF44FA" w:rsidRPr="00E23FE5" w:rsidRDefault="00CF44FA" w:rsidP="00CF44FA">
            <w:pPr>
              <w:spacing w:after="120"/>
              <w:rPr>
                <w:sz w:val="22"/>
                <w:szCs w:val="22"/>
              </w:rPr>
            </w:pPr>
            <w:r w:rsidRPr="00E23FE5">
              <w:rPr>
                <w:sz w:val="22"/>
                <w:szCs w:val="22"/>
              </w:rPr>
              <w:t>SSL Certificate</w:t>
            </w:r>
          </w:p>
        </w:tc>
        <w:tc>
          <w:tcPr>
            <w:tcW w:w="6317" w:type="dxa"/>
            <w:shd w:val="clear" w:color="auto" w:fill="auto"/>
          </w:tcPr>
          <w:p w14:paraId="0D9FA2B1" w14:textId="1432BE34" w:rsidR="00CF44FA" w:rsidRPr="00E23FE5" w:rsidRDefault="00CF44FA" w:rsidP="00CF44FA">
            <w:pPr>
              <w:spacing w:after="120"/>
              <w:jc w:val="both"/>
              <w:rPr>
                <w:sz w:val="22"/>
                <w:szCs w:val="22"/>
              </w:rPr>
            </w:pPr>
            <w:r w:rsidRPr="00E23FE5">
              <w:rPr>
                <w:sz w:val="22"/>
                <w:szCs w:val="22"/>
              </w:rPr>
              <w:t>Required, pre-paid for 5 years</w:t>
            </w:r>
            <w:r w:rsidR="00076405">
              <w:rPr>
                <w:sz w:val="22"/>
                <w:szCs w:val="22"/>
              </w:rPr>
              <w:t xml:space="preserve"> </w:t>
            </w:r>
            <w:r w:rsidR="00076405" w:rsidRPr="00E23FE5">
              <w:rPr>
                <w:sz w:val="22"/>
                <w:szCs w:val="22"/>
              </w:rPr>
              <w:t>beyond commissioning date</w:t>
            </w:r>
          </w:p>
        </w:tc>
      </w:tr>
      <w:tr w:rsidR="00CF44FA" w:rsidRPr="00E23FE5" w14:paraId="60CB7874" w14:textId="77777777" w:rsidTr="004E66CF">
        <w:trPr>
          <w:cantSplit/>
          <w:trHeight w:val="315"/>
        </w:trPr>
        <w:tc>
          <w:tcPr>
            <w:tcW w:w="748" w:type="dxa"/>
            <w:shd w:val="clear" w:color="auto" w:fill="auto"/>
            <w:noWrap/>
          </w:tcPr>
          <w:p w14:paraId="34551C09" w14:textId="77777777" w:rsidR="00CF44FA" w:rsidRPr="00E23FE5" w:rsidRDefault="00CF44FA" w:rsidP="00684296">
            <w:pPr>
              <w:numPr>
                <w:ilvl w:val="0"/>
                <w:numId w:val="147"/>
              </w:numPr>
              <w:spacing w:after="120"/>
              <w:ind w:left="360" w:right="-108"/>
              <w:jc w:val="center"/>
              <w:rPr>
                <w:sz w:val="22"/>
                <w:szCs w:val="22"/>
              </w:rPr>
            </w:pPr>
          </w:p>
        </w:tc>
        <w:tc>
          <w:tcPr>
            <w:tcW w:w="2233" w:type="dxa"/>
            <w:shd w:val="clear" w:color="auto" w:fill="auto"/>
          </w:tcPr>
          <w:p w14:paraId="4021658D" w14:textId="77777777" w:rsidR="00CF44FA" w:rsidRPr="00E23FE5" w:rsidRDefault="00CF44FA" w:rsidP="00CF44FA">
            <w:pPr>
              <w:spacing w:after="120"/>
              <w:rPr>
                <w:sz w:val="22"/>
                <w:szCs w:val="22"/>
              </w:rPr>
            </w:pPr>
            <w:r w:rsidRPr="00E23FE5">
              <w:rPr>
                <w:sz w:val="22"/>
                <w:szCs w:val="22"/>
              </w:rPr>
              <w:t>Availability</w:t>
            </w:r>
          </w:p>
        </w:tc>
        <w:tc>
          <w:tcPr>
            <w:tcW w:w="6317" w:type="dxa"/>
            <w:shd w:val="clear" w:color="auto" w:fill="auto"/>
          </w:tcPr>
          <w:p w14:paraId="5C41BBB8" w14:textId="77777777" w:rsidR="00CF44FA" w:rsidRPr="00E23FE5" w:rsidRDefault="00CF44FA" w:rsidP="00CF44FA">
            <w:pPr>
              <w:spacing w:after="120"/>
              <w:jc w:val="both"/>
              <w:rPr>
                <w:sz w:val="22"/>
                <w:szCs w:val="22"/>
              </w:rPr>
            </w:pPr>
            <w:r w:rsidRPr="00E23FE5">
              <w:rPr>
                <w:sz w:val="22"/>
                <w:szCs w:val="22"/>
              </w:rPr>
              <w:t>99.99 % of time</w:t>
            </w:r>
          </w:p>
        </w:tc>
      </w:tr>
    </w:tbl>
    <w:p w14:paraId="78D8E895" w14:textId="77777777" w:rsidR="00D21D26" w:rsidRDefault="00D21D26" w:rsidP="000F1CBE"/>
    <w:p w14:paraId="5F2FF3B2" w14:textId="77777777" w:rsidR="00C27EBF" w:rsidRPr="00E23FE5" w:rsidRDefault="00C27EBF" w:rsidP="000F1CBE"/>
    <w:p w14:paraId="345F924B" w14:textId="77777777" w:rsidR="00201822" w:rsidRPr="00E23FE5" w:rsidRDefault="00201822" w:rsidP="00201822">
      <w:pPr>
        <w:pStyle w:val="Level4"/>
        <w:ind w:left="270"/>
      </w:pPr>
      <w:r w:rsidRPr="00E23FE5">
        <w:t>Web Server (Server 5)</w:t>
      </w:r>
    </w:p>
    <w:p w14:paraId="517C0BF4" w14:textId="77777777" w:rsidR="00201822" w:rsidRPr="00E23FE5" w:rsidRDefault="00201822" w:rsidP="00201822">
      <w:pPr>
        <w:spacing w:after="120"/>
        <w:jc w:val="both"/>
      </w:pPr>
      <w:r w:rsidRPr="00E23FE5">
        <w:t>This web server will be a physical server</w:t>
      </w:r>
      <w:r w:rsidR="00FE0C54" w:rsidRPr="00E23FE5">
        <w:t xml:space="preserve"> installed at the BMD data center in the same rack where Server 1, 2, and 3 is installed.</w:t>
      </w:r>
    </w:p>
    <w:tbl>
      <w:tblPr>
        <w:tblW w:w="92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952"/>
        <w:gridCol w:w="6598"/>
      </w:tblGrid>
      <w:tr w:rsidR="00201822" w:rsidRPr="00E23FE5" w14:paraId="18911FFC" w14:textId="77777777" w:rsidTr="004E66CF">
        <w:trPr>
          <w:cantSplit/>
          <w:trHeight w:val="330"/>
          <w:tblHeader/>
        </w:trPr>
        <w:tc>
          <w:tcPr>
            <w:tcW w:w="9298" w:type="dxa"/>
            <w:gridSpan w:val="3"/>
            <w:shd w:val="clear" w:color="000000" w:fill="F2F2F2"/>
            <w:noWrap/>
            <w:vAlign w:val="bottom"/>
            <w:hideMark/>
          </w:tcPr>
          <w:p w14:paraId="1EE37F23" w14:textId="77777777" w:rsidR="00201822" w:rsidRPr="00E23FE5" w:rsidRDefault="00FE0C54" w:rsidP="00BA650A">
            <w:pPr>
              <w:spacing w:after="120"/>
              <w:jc w:val="center"/>
            </w:pPr>
            <w:r w:rsidRPr="00E23FE5">
              <w:t>Web</w:t>
            </w:r>
            <w:r w:rsidR="00201822" w:rsidRPr="00E23FE5">
              <w:t xml:space="preserve"> Server (Server 5) Specifications</w:t>
            </w:r>
          </w:p>
        </w:tc>
      </w:tr>
      <w:tr w:rsidR="00201822" w:rsidRPr="00E23FE5" w14:paraId="1F6677D7" w14:textId="77777777" w:rsidTr="004E66CF">
        <w:trPr>
          <w:cantSplit/>
          <w:trHeight w:val="330"/>
          <w:tblHeader/>
        </w:trPr>
        <w:tc>
          <w:tcPr>
            <w:tcW w:w="748" w:type="dxa"/>
            <w:shd w:val="clear" w:color="000000" w:fill="F2F2F2"/>
            <w:noWrap/>
            <w:vAlign w:val="bottom"/>
            <w:hideMark/>
          </w:tcPr>
          <w:p w14:paraId="1284B7DA" w14:textId="77777777" w:rsidR="00201822" w:rsidRPr="00E23FE5" w:rsidRDefault="00201822" w:rsidP="00BA650A">
            <w:pPr>
              <w:spacing w:after="120"/>
              <w:jc w:val="both"/>
            </w:pPr>
            <w:r w:rsidRPr="00E23FE5">
              <w:t>No.</w:t>
            </w:r>
          </w:p>
        </w:tc>
        <w:tc>
          <w:tcPr>
            <w:tcW w:w="1952" w:type="dxa"/>
            <w:shd w:val="clear" w:color="000000" w:fill="F2F2F2"/>
            <w:noWrap/>
            <w:vAlign w:val="bottom"/>
            <w:hideMark/>
          </w:tcPr>
          <w:p w14:paraId="088DED9B" w14:textId="77777777" w:rsidR="00201822" w:rsidRPr="00E23FE5" w:rsidRDefault="00201822" w:rsidP="00BA650A">
            <w:pPr>
              <w:spacing w:after="120"/>
              <w:jc w:val="center"/>
            </w:pPr>
            <w:r w:rsidRPr="00E23FE5">
              <w:t>Item</w:t>
            </w:r>
          </w:p>
        </w:tc>
        <w:tc>
          <w:tcPr>
            <w:tcW w:w="6598" w:type="dxa"/>
            <w:shd w:val="clear" w:color="000000" w:fill="F2F2F2"/>
            <w:noWrap/>
            <w:vAlign w:val="bottom"/>
            <w:hideMark/>
          </w:tcPr>
          <w:p w14:paraId="47E10AC1" w14:textId="77777777" w:rsidR="00201822" w:rsidRPr="00E23FE5" w:rsidRDefault="00201822" w:rsidP="00BA650A">
            <w:pPr>
              <w:spacing w:after="120"/>
              <w:jc w:val="center"/>
            </w:pPr>
            <w:r w:rsidRPr="00E23FE5">
              <w:t>Technical Specification</w:t>
            </w:r>
          </w:p>
        </w:tc>
      </w:tr>
      <w:tr w:rsidR="00CF44FA" w:rsidRPr="00E23FE5" w14:paraId="4C74B321" w14:textId="77777777" w:rsidTr="004E66CF">
        <w:trPr>
          <w:cantSplit/>
          <w:trHeight w:val="538"/>
        </w:trPr>
        <w:tc>
          <w:tcPr>
            <w:tcW w:w="748" w:type="dxa"/>
            <w:shd w:val="clear" w:color="auto" w:fill="auto"/>
            <w:noWrap/>
          </w:tcPr>
          <w:p w14:paraId="391031E5" w14:textId="77777777" w:rsidR="00CF44FA" w:rsidRPr="00E23FE5" w:rsidRDefault="00CF44FA" w:rsidP="00684296">
            <w:pPr>
              <w:numPr>
                <w:ilvl w:val="0"/>
                <w:numId w:val="152"/>
              </w:numPr>
              <w:spacing w:after="120"/>
              <w:ind w:left="360" w:right="-108"/>
              <w:jc w:val="center"/>
              <w:rPr>
                <w:sz w:val="22"/>
                <w:szCs w:val="22"/>
              </w:rPr>
            </w:pPr>
          </w:p>
        </w:tc>
        <w:tc>
          <w:tcPr>
            <w:tcW w:w="1952" w:type="dxa"/>
            <w:shd w:val="clear" w:color="auto" w:fill="auto"/>
          </w:tcPr>
          <w:p w14:paraId="3D570046" w14:textId="77777777" w:rsidR="00CF44FA" w:rsidRPr="00E23FE5" w:rsidRDefault="00CF44FA" w:rsidP="00CF44FA">
            <w:pPr>
              <w:spacing w:after="120"/>
              <w:rPr>
                <w:sz w:val="22"/>
                <w:szCs w:val="22"/>
              </w:rPr>
            </w:pPr>
            <w:r w:rsidRPr="00E23FE5">
              <w:t>Brand Name</w:t>
            </w:r>
          </w:p>
        </w:tc>
        <w:tc>
          <w:tcPr>
            <w:tcW w:w="6598" w:type="dxa"/>
            <w:shd w:val="clear" w:color="auto" w:fill="auto"/>
          </w:tcPr>
          <w:p w14:paraId="4DB24E5A" w14:textId="77777777" w:rsidR="00CF44FA" w:rsidRPr="00E23FE5" w:rsidRDefault="00CF44FA" w:rsidP="00CF44FA">
            <w:pPr>
              <w:spacing w:after="120"/>
              <w:jc w:val="both"/>
              <w:rPr>
                <w:sz w:val="22"/>
                <w:szCs w:val="22"/>
              </w:rPr>
            </w:pPr>
            <w:r w:rsidRPr="00E23FE5">
              <w:t>Must be Mentioned By Bidder</w:t>
            </w:r>
          </w:p>
        </w:tc>
      </w:tr>
      <w:tr w:rsidR="00CF44FA" w:rsidRPr="00E23FE5" w14:paraId="71EA5204" w14:textId="77777777" w:rsidTr="004E66CF">
        <w:trPr>
          <w:cantSplit/>
          <w:trHeight w:val="538"/>
        </w:trPr>
        <w:tc>
          <w:tcPr>
            <w:tcW w:w="748" w:type="dxa"/>
            <w:shd w:val="clear" w:color="auto" w:fill="auto"/>
            <w:noWrap/>
          </w:tcPr>
          <w:p w14:paraId="3408CA10"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503C8FD1" w14:textId="77777777" w:rsidR="00CF44FA" w:rsidRPr="00E23FE5" w:rsidRDefault="00CF44FA" w:rsidP="00CF44FA">
            <w:pPr>
              <w:spacing w:after="120"/>
              <w:rPr>
                <w:sz w:val="22"/>
                <w:szCs w:val="22"/>
              </w:rPr>
            </w:pPr>
            <w:r w:rsidRPr="00E23FE5">
              <w:t>Model Number</w:t>
            </w:r>
          </w:p>
        </w:tc>
        <w:tc>
          <w:tcPr>
            <w:tcW w:w="6598" w:type="dxa"/>
            <w:shd w:val="clear" w:color="auto" w:fill="auto"/>
          </w:tcPr>
          <w:p w14:paraId="3E66341F" w14:textId="77777777" w:rsidR="00CF44FA" w:rsidRPr="00E23FE5" w:rsidRDefault="00CF44FA" w:rsidP="00CF44FA">
            <w:pPr>
              <w:spacing w:after="120"/>
              <w:jc w:val="both"/>
              <w:rPr>
                <w:sz w:val="22"/>
                <w:szCs w:val="22"/>
              </w:rPr>
            </w:pPr>
            <w:r w:rsidRPr="00E23FE5">
              <w:t>Must be Mentioned By Bidder</w:t>
            </w:r>
            <w:r>
              <w:t xml:space="preserve"> and Provide Data Sheet</w:t>
            </w:r>
          </w:p>
        </w:tc>
      </w:tr>
      <w:tr w:rsidR="00CF44FA" w:rsidRPr="00E23FE5" w14:paraId="441BB093" w14:textId="77777777" w:rsidTr="004E66CF">
        <w:trPr>
          <w:cantSplit/>
          <w:trHeight w:val="538"/>
        </w:trPr>
        <w:tc>
          <w:tcPr>
            <w:tcW w:w="748" w:type="dxa"/>
            <w:shd w:val="clear" w:color="auto" w:fill="auto"/>
            <w:noWrap/>
          </w:tcPr>
          <w:p w14:paraId="45594B9A"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0DB63F5F" w14:textId="77777777" w:rsidR="00CF44FA" w:rsidRPr="00E23FE5" w:rsidRDefault="00CF44FA" w:rsidP="00CF44FA">
            <w:pPr>
              <w:spacing w:after="120"/>
              <w:rPr>
                <w:sz w:val="22"/>
                <w:szCs w:val="22"/>
              </w:rPr>
            </w:pPr>
            <w:r w:rsidRPr="00E23FE5">
              <w:t>Country of Origin</w:t>
            </w:r>
          </w:p>
        </w:tc>
        <w:tc>
          <w:tcPr>
            <w:tcW w:w="6598" w:type="dxa"/>
            <w:shd w:val="clear" w:color="auto" w:fill="auto"/>
          </w:tcPr>
          <w:p w14:paraId="23A9CC9F" w14:textId="77777777" w:rsidR="00CF44FA" w:rsidRPr="00E23FE5" w:rsidRDefault="00CF44FA" w:rsidP="00CF44FA">
            <w:pPr>
              <w:spacing w:after="120"/>
              <w:jc w:val="both"/>
              <w:rPr>
                <w:sz w:val="22"/>
                <w:szCs w:val="22"/>
              </w:rPr>
            </w:pPr>
            <w:r w:rsidRPr="00E23FE5">
              <w:t>Must be Mentioned By Bidder</w:t>
            </w:r>
          </w:p>
        </w:tc>
      </w:tr>
      <w:tr w:rsidR="00CF44FA" w:rsidRPr="00E23FE5" w14:paraId="338ABE0D" w14:textId="77777777" w:rsidTr="004E66CF">
        <w:trPr>
          <w:cantSplit/>
          <w:trHeight w:val="538"/>
        </w:trPr>
        <w:tc>
          <w:tcPr>
            <w:tcW w:w="748" w:type="dxa"/>
            <w:shd w:val="clear" w:color="auto" w:fill="auto"/>
            <w:noWrap/>
          </w:tcPr>
          <w:p w14:paraId="7551D5CF"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5F84614E" w14:textId="77777777" w:rsidR="00CF44FA" w:rsidRPr="00E23FE5" w:rsidRDefault="00CF44FA" w:rsidP="00CF44FA">
            <w:pPr>
              <w:spacing w:after="120"/>
              <w:rPr>
                <w:sz w:val="22"/>
                <w:szCs w:val="22"/>
              </w:rPr>
            </w:pPr>
            <w:r w:rsidRPr="00E23FE5">
              <w:t>Country of Manufacture</w:t>
            </w:r>
          </w:p>
        </w:tc>
        <w:tc>
          <w:tcPr>
            <w:tcW w:w="6598" w:type="dxa"/>
            <w:shd w:val="clear" w:color="auto" w:fill="auto"/>
          </w:tcPr>
          <w:p w14:paraId="7495D7F5" w14:textId="77777777" w:rsidR="00CF44FA" w:rsidRPr="00E23FE5" w:rsidRDefault="00CF44FA" w:rsidP="00CF44FA">
            <w:pPr>
              <w:spacing w:after="120"/>
              <w:jc w:val="both"/>
              <w:rPr>
                <w:sz w:val="22"/>
                <w:szCs w:val="22"/>
              </w:rPr>
            </w:pPr>
            <w:r w:rsidRPr="00E23FE5">
              <w:t>Must be Mentioned By Bidder</w:t>
            </w:r>
          </w:p>
        </w:tc>
      </w:tr>
      <w:tr w:rsidR="00CF44FA" w:rsidRPr="00E23FE5" w14:paraId="77F950DA" w14:textId="77777777" w:rsidTr="004E66CF">
        <w:trPr>
          <w:cantSplit/>
          <w:trHeight w:val="538"/>
        </w:trPr>
        <w:tc>
          <w:tcPr>
            <w:tcW w:w="748" w:type="dxa"/>
            <w:shd w:val="clear" w:color="auto" w:fill="auto"/>
            <w:noWrap/>
          </w:tcPr>
          <w:p w14:paraId="6CA9CFDD"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499834A4" w14:textId="77777777" w:rsidR="00CF44FA" w:rsidRPr="00E23FE5" w:rsidRDefault="00CF44FA" w:rsidP="00CF44FA">
            <w:pPr>
              <w:spacing w:after="120"/>
              <w:rPr>
                <w:sz w:val="22"/>
                <w:szCs w:val="22"/>
              </w:rPr>
            </w:pPr>
            <w:r w:rsidRPr="00E23FE5">
              <w:rPr>
                <w:sz w:val="22"/>
                <w:szCs w:val="22"/>
              </w:rPr>
              <w:t>Form Factor</w:t>
            </w:r>
          </w:p>
        </w:tc>
        <w:tc>
          <w:tcPr>
            <w:tcW w:w="6598" w:type="dxa"/>
            <w:shd w:val="clear" w:color="auto" w:fill="auto"/>
          </w:tcPr>
          <w:p w14:paraId="6F284C05" w14:textId="77777777" w:rsidR="00CF44FA" w:rsidRPr="00E23FE5" w:rsidRDefault="00CF44FA" w:rsidP="00CF44FA">
            <w:pPr>
              <w:spacing w:after="120"/>
              <w:jc w:val="both"/>
              <w:rPr>
                <w:sz w:val="22"/>
                <w:szCs w:val="22"/>
              </w:rPr>
            </w:pPr>
            <w:r w:rsidRPr="00E23FE5">
              <w:rPr>
                <w:sz w:val="22"/>
                <w:szCs w:val="22"/>
              </w:rPr>
              <w:t>Rack Mount</w:t>
            </w:r>
          </w:p>
        </w:tc>
      </w:tr>
      <w:tr w:rsidR="00CF44FA" w:rsidRPr="00E23FE5" w14:paraId="7B502218" w14:textId="77777777" w:rsidTr="004E66CF">
        <w:trPr>
          <w:cantSplit/>
          <w:trHeight w:val="315"/>
        </w:trPr>
        <w:tc>
          <w:tcPr>
            <w:tcW w:w="748" w:type="dxa"/>
            <w:shd w:val="clear" w:color="auto" w:fill="auto"/>
            <w:noWrap/>
          </w:tcPr>
          <w:p w14:paraId="329FB0E9"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33529BE8" w14:textId="77777777" w:rsidR="00CF44FA" w:rsidRPr="00E23FE5" w:rsidRDefault="00CF44FA" w:rsidP="00CF44FA">
            <w:pPr>
              <w:spacing w:after="120"/>
              <w:rPr>
                <w:sz w:val="22"/>
                <w:szCs w:val="22"/>
              </w:rPr>
            </w:pPr>
            <w:r w:rsidRPr="00E23FE5">
              <w:rPr>
                <w:sz w:val="22"/>
                <w:szCs w:val="22"/>
              </w:rPr>
              <w:t>Processor</w:t>
            </w:r>
          </w:p>
        </w:tc>
        <w:tc>
          <w:tcPr>
            <w:tcW w:w="6598" w:type="dxa"/>
            <w:shd w:val="clear" w:color="auto" w:fill="auto"/>
          </w:tcPr>
          <w:p w14:paraId="0333F524" w14:textId="77777777" w:rsidR="00CF44FA" w:rsidRPr="00E23FE5" w:rsidRDefault="00CF44FA" w:rsidP="00CF44FA">
            <w:pPr>
              <w:spacing w:after="120"/>
              <w:jc w:val="both"/>
              <w:rPr>
                <w:sz w:val="22"/>
                <w:szCs w:val="22"/>
              </w:rPr>
            </w:pPr>
            <w:r w:rsidRPr="00E23FE5">
              <w:rPr>
                <w:sz w:val="22"/>
                <w:szCs w:val="22"/>
              </w:rPr>
              <w:t xml:space="preserve"> Processor </w:t>
            </w:r>
            <w:r w:rsidRPr="00E23FE5" w:rsidDel="004C1AA3">
              <w:rPr>
                <w:sz w:val="22"/>
                <w:szCs w:val="22"/>
              </w:rPr>
              <w:t xml:space="preserve"> </w:t>
            </w:r>
            <w:r w:rsidRPr="00E23FE5">
              <w:rPr>
                <w:sz w:val="22"/>
                <w:szCs w:val="22"/>
              </w:rPr>
              <w:t>3.3GHz, 8M cache, 4C/4T, turbo (80W) or similar</w:t>
            </w:r>
          </w:p>
        </w:tc>
      </w:tr>
      <w:tr w:rsidR="00CF44FA" w:rsidRPr="00E23FE5" w14:paraId="70189C04" w14:textId="77777777" w:rsidTr="004E66CF">
        <w:trPr>
          <w:cantSplit/>
          <w:trHeight w:val="315"/>
        </w:trPr>
        <w:tc>
          <w:tcPr>
            <w:tcW w:w="748" w:type="dxa"/>
            <w:shd w:val="clear" w:color="auto" w:fill="auto"/>
            <w:noWrap/>
          </w:tcPr>
          <w:p w14:paraId="4C38DF84"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3CE3B1FB" w14:textId="77777777" w:rsidR="00CF44FA" w:rsidRPr="00E23FE5" w:rsidRDefault="00CF44FA" w:rsidP="00CF44FA">
            <w:pPr>
              <w:spacing w:after="120"/>
              <w:rPr>
                <w:sz w:val="22"/>
                <w:szCs w:val="22"/>
              </w:rPr>
            </w:pPr>
            <w:r w:rsidRPr="00E23FE5">
              <w:rPr>
                <w:sz w:val="22"/>
                <w:szCs w:val="22"/>
              </w:rPr>
              <w:t>Operating System</w:t>
            </w:r>
          </w:p>
        </w:tc>
        <w:tc>
          <w:tcPr>
            <w:tcW w:w="6598" w:type="dxa"/>
            <w:shd w:val="clear" w:color="auto" w:fill="auto"/>
          </w:tcPr>
          <w:p w14:paraId="062FBAA9" w14:textId="77777777" w:rsidR="00CF44FA" w:rsidRPr="00E23FE5" w:rsidRDefault="00CF44FA" w:rsidP="00CF44FA">
            <w:pPr>
              <w:spacing w:after="120"/>
              <w:jc w:val="both"/>
              <w:rPr>
                <w:sz w:val="22"/>
                <w:szCs w:val="22"/>
              </w:rPr>
            </w:pPr>
            <w:r w:rsidRPr="00E23FE5">
              <w:rPr>
                <w:sz w:val="22"/>
                <w:szCs w:val="22"/>
              </w:rPr>
              <w:t>LINUX or as compatible with web application based OS Media included, and Resource DVD included</w:t>
            </w:r>
          </w:p>
        </w:tc>
      </w:tr>
      <w:tr w:rsidR="00CF44FA" w:rsidRPr="00E23FE5" w14:paraId="13B10B21" w14:textId="77777777" w:rsidTr="004E66CF">
        <w:trPr>
          <w:cantSplit/>
          <w:trHeight w:val="315"/>
        </w:trPr>
        <w:tc>
          <w:tcPr>
            <w:tcW w:w="748" w:type="dxa"/>
            <w:shd w:val="clear" w:color="auto" w:fill="auto"/>
            <w:noWrap/>
          </w:tcPr>
          <w:p w14:paraId="7B262F40"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02EF9660" w14:textId="77777777" w:rsidR="00CF44FA" w:rsidRPr="00E23FE5" w:rsidRDefault="00CF44FA" w:rsidP="00CF44FA">
            <w:pPr>
              <w:spacing w:after="120"/>
              <w:rPr>
                <w:sz w:val="22"/>
                <w:szCs w:val="22"/>
              </w:rPr>
            </w:pPr>
            <w:r w:rsidRPr="00E23FE5">
              <w:rPr>
                <w:sz w:val="22"/>
                <w:szCs w:val="22"/>
              </w:rPr>
              <w:t>Memory</w:t>
            </w:r>
          </w:p>
        </w:tc>
        <w:tc>
          <w:tcPr>
            <w:tcW w:w="6598" w:type="dxa"/>
            <w:shd w:val="clear" w:color="auto" w:fill="auto"/>
          </w:tcPr>
          <w:p w14:paraId="3C68988C" w14:textId="77777777" w:rsidR="00CF44FA" w:rsidRPr="00E23FE5" w:rsidRDefault="00CF44FA" w:rsidP="00CF44FA">
            <w:pPr>
              <w:spacing w:after="120"/>
              <w:jc w:val="both"/>
              <w:rPr>
                <w:sz w:val="22"/>
                <w:szCs w:val="22"/>
              </w:rPr>
            </w:pPr>
            <w:r w:rsidRPr="00E23FE5">
              <w:rPr>
                <w:sz w:val="22"/>
                <w:szCs w:val="22"/>
              </w:rPr>
              <w:t>32GB 2400MT/s DDR4 ECC UDIMM or similar</w:t>
            </w:r>
          </w:p>
        </w:tc>
      </w:tr>
      <w:tr w:rsidR="00CF44FA" w:rsidRPr="00E23FE5" w14:paraId="112E357D" w14:textId="77777777" w:rsidTr="004E66CF">
        <w:trPr>
          <w:cantSplit/>
          <w:trHeight w:val="315"/>
        </w:trPr>
        <w:tc>
          <w:tcPr>
            <w:tcW w:w="748" w:type="dxa"/>
            <w:shd w:val="clear" w:color="auto" w:fill="auto"/>
            <w:noWrap/>
          </w:tcPr>
          <w:p w14:paraId="0A04BA6C"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72707502" w14:textId="77777777" w:rsidR="00CF44FA" w:rsidRPr="00E23FE5" w:rsidRDefault="00CF44FA" w:rsidP="00CF44FA">
            <w:pPr>
              <w:spacing w:after="120"/>
              <w:rPr>
                <w:sz w:val="22"/>
                <w:szCs w:val="22"/>
              </w:rPr>
            </w:pPr>
            <w:r w:rsidRPr="00E23FE5">
              <w:rPr>
                <w:sz w:val="22"/>
                <w:szCs w:val="22"/>
              </w:rPr>
              <w:t>Hard Drive</w:t>
            </w:r>
          </w:p>
        </w:tc>
        <w:tc>
          <w:tcPr>
            <w:tcW w:w="6598" w:type="dxa"/>
            <w:shd w:val="clear" w:color="auto" w:fill="auto"/>
          </w:tcPr>
          <w:p w14:paraId="5F45BB45" w14:textId="77777777" w:rsidR="00CF44FA" w:rsidRPr="00E23FE5" w:rsidRDefault="00CF44FA" w:rsidP="00CF44FA">
            <w:pPr>
              <w:spacing w:after="120"/>
              <w:jc w:val="both"/>
              <w:rPr>
                <w:sz w:val="22"/>
                <w:szCs w:val="22"/>
              </w:rPr>
            </w:pPr>
            <w:r w:rsidRPr="00E23FE5">
              <w:rPr>
                <w:sz w:val="22"/>
                <w:szCs w:val="22"/>
              </w:rPr>
              <w:t>4 X 1TB 7.2K RPM NLSAS 12Gbps 3.5in Cabled Hard Drive or similar (using RAID 5), hardware controller to be included)</w:t>
            </w:r>
          </w:p>
        </w:tc>
      </w:tr>
      <w:tr w:rsidR="00CF44FA" w:rsidRPr="00E23FE5" w14:paraId="2F3923D8" w14:textId="77777777" w:rsidTr="004E66CF">
        <w:trPr>
          <w:cantSplit/>
          <w:trHeight w:val="315"/>
        </w:trPr>
        <w:tc>
          <w:tcPr>
            <w:tcW w:w="748" w:type="dxa"/>
            <w:shd w:val="clear" w:color="auto" w:fill="auto"/>
            <w:noWrap/>
          </w:tcPr>
          <w:p w14:paraId="34C6B3B5"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45E9028B" w14:textId="77777777" w:rsidR="00CF44FA" w:rsidRPr="00E23FE5" w:rsidRDefault="00CF44FA" w:rsidP="00CF44FA">
            <w:pPr>
              <w:spacing w:after="120"/>
              <w:rPr>
                <w:sz w:val="22"/>
                <w:szCs w:val="22"/>
              </w:rPr>
            </w:pPr>
            <w:r w:rsidRPr="00E23FE5">
              <w:rPr>
                <w:sz w:val="22"/>
                <w:szCs w:val="22"/>
              </w:rPr>
              <w:t>Network Card</w:t>
            </w:r>
          </w:p>
        </w:tc>
        <w:tc>
          <w:tcPr>
            <w:tcW w:w="6598" w:type="dxa"/>
            <w:shd w:val="clear" w:color="auto" w:fill="auto"/>
          </w:tcPr>
          <w:p w14:paraId="17135588" w14:textId="77777777" w:rsidR="00CF44FA" w:rsidRPr="00E23FE5" w:rsidRDefault="00CF44FA" w:rsidP="00CF44FA">
            <w:pPr>
              <w:spacing w:after="120"/>
              <w:jc w:val="both"/>
              <w:rPr>
                <w:sz w:val="22"/>
                <w:szCs w:val="22"/>
              </w:rPr>
            </w:pPr>
            <w:r w:rsidRPr="00E23FE5">
              <w:rPr>
                <w:sz w:val="22"/>
                <w:szCs w:val="22"/>
              </w:rPr>
              <w:t xml:space="preserve">On-Board LOM 1GBASE-T Dual Port (BCM5720 </w:t>
            </w:r>
            <w:proofErr w:type="spellStart"/>
            <w:r w:rsidRPr="00E23FE5">
              <w:rPr>
                <w:sz w:val="22"/>
                <w:szCs w:val="22"/>
              </w:rPr>
              <w:t>GbE</w:t>
            </w:r>
            <w:proofErr w:type="spellEnd"/>
            <w:r w:rsidRPr="00E23FE5">
              <w:rPr>
                <w:sz w:val="22"/>
                <w:szCs w:val="22"/>
              </w:rPr>
              <w:t xml:space="preserve"> LOM) Network Card or similar        </w:t>
            </w:r>
          </w:p>
          <w:p w14:paraId="5BC4FD60" w14:textId="77777777" w:rsidR="00CF44FA" w:rsidRPr="00E23FE5" w:rsidRDefault="00CF44FA" w:rsidP="00CF44FA">
            <w:pPr>
              <w:spacing w:after="120"/>
              <w:jc w:val="both"/>
              <w:rPr>
                <w:sz w:val="22"/>
                <w:szCs w:val="22"/>
              </w:rPr>
            </w:pPr>
            <w:r w:rsidRPr="00E23FE5">
              <w:rPr>
                <w:sz w:val="22"/>
                <w:szCs w:val="22"/>
              </w:rPr>
              <w:t xml:space="preserve">\   </w:t>
            </w:r>
          </w:p>
        </w:tc>
      </w:tr>
      <w:tr w:rsidR="00CF44FA" w:rsidRPr="00E23FE5" w14:paraId="40D3B1E0" w14:textId="77777777" w:rsidTr="004E66CF">
        <w:trPr>
          <w:cantSplit/>
          <w:trHeight w:val="315"/>
        </w:trPr>
        <w:tc>
          <w:tcPr>
            <w:tcW w:w="748" w:type="dxa"/>
            <w:shd w:val="clear" w:color="auto" w:fill="auto"/>
            <w:noWrap/>
          </w:tcPr>
          <w:p w14:paraId="3E20D263"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0C33ED4B" w14:textId="77777777" w:rsidR="00CF44FA" w:rsidRPr="00E23FE5" w:rsidRDefault="00CF44FA" w:rsidP="00CF44FA">
            <w:pPr>
              <w:spacing w:after="120"/>
              <w:rPr>
                <w:sz w:val="22"/>
                <w:szCs w:val="22"/>
              </w:rPr>
            </w:pPr>
            <w:r w:rsidRPr="00E23FE5">
              <w:rPr>
                <w:sz w:val="22"/>
                <w:szCs w:val="22"/>
              </w:rPr>
              <w:t>Power Supply</w:t>
            </w:r>
          </w:p>
        </w:tc>
        <w:tc>
          <w:tcPr>
            <w:tcW w:w="6598" w:type="dxa"/>
            <w:shd w:val="clear" w:color="auto" w:fill="auto"/>
          </w:tcPr>
          <w:p w14:paraId="3F231B1B" w14:textId="77777777" w:rsidR="00CF44FA" w:rsidRPr="00E23FE5" w:rsidRDefault="00CF44FA" w:rsidP="00CF44FA">
            <w:pPr>
              <w:spacing w:after="120"/>
              <w:jc w:val="both"/>
              <w:rPr>
                <w:sz w:val="22"/>
                <w:szCs w:val="22"/>
              </w:rPr>
            </w:pPr>
            <w:r w:rsidRPr="00E23FE5">
              <w:rPr>
                <w:sz w:val="22"/>
                <w:szCs w:val="22"/>
              </w:rPr>
              <w:t>Dual, hot-plug, Redundant Power Supply (1+1), 1100W or similar</w:t>
            </w:r>
          </w:p>
        </w:tc>
      </w:tr>
      <w:tr w:rsidR="00CF44FA" w:rsidRPr="00E23FE5" w14:paraId="3D5A7392" w14:textId="77777777" w:rsidTr="004E66CF">
        <w:trPr>
          <w:cantSplit/>
          <w:trHeight w:val="315"/>
        </w:trPr>
        <w:tc>
          <w:tcPr>
            <w:tcW w:w="748" w:type="dxa"/>
            <w:shd w:val="clear" w:color="auto" w:fill="auto"/>
            <w:noWrap/>
          </w:tcPr>
          <w:p w14:paraId="145BBAC4"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1E18A342" w14:textId="77777777" w:rsidR="00CF44FA" w:rsidRPr="00E23FE5" w:rsidRDefault="00CF44FA" w:rsidP="00CF44FA">
            <w:pPr>
              <w:spacing w:after="120"/>
              <w:rPr>
                <w:sz w:val="22"/>
                <w:szCs w:val="22"/>
              </w:rPr>
            </w:pPr>
            <w:r w:rsidRPr="00E23FE5">
              <w:rPr>
                <w:sz w:val="22"/>
                <w:szCs w:val="22"/>
              </w:rPr>
              <w:t>DVD ROM</w:t>
            </w:r>
          </w:p>
        </w:tc>
        <w:tc>
          <w:tcPr>
            <w:tcW w:w="6598" w:type="dxa"/>
            <w:shd w:val="clear" w:color="auto" w:fill="auto"/>
          </w:tcPr>
          <w:p w14:paraId="323BDB57" w14:textId="77777777" w:rsidR="00CF44FA" w:rsidRPr="00E23FE5" w:rsidRDefault="00CF44FA" w:rsidP="00CF44FA">
            <w:pPr>
              <w:spacing w:after="120"/>
              <w:jc w:val="both"/>
              <w:rPr>
                <w:sz w:val="22"/>
                <w:szCs w:val="22"/>
              </w:rPr>
            </w:pPr>
            <w:r w:rsidRPr="00E23FE5">
              <w:rPr>
                <w:sz w:val="22"/>
                <w:szCs w:val="22"/>
              </w:rPr>
              <w:t>DVD ROM, SATA, Internal</w:t>
            </w:r>
          </w:p>
        </w:tc>
      </w:tr>
      <w:tr w:rsidR="00CF44FA" w:rsidRPr="00E23FE5" w14:paraId="35E43A4E" w14:textId="77777777" w:rsidTr="004E66CF">
        <w:trPr>
          <w:cantSplit/>
          <w:trHeight w:val="315"/>
        </w:trPr>
        <w:tc>
          <w:tcPr>
            <w:tcW w:w="748" w:type="dxa"/>
            <w:shd w:val="clear" w:color="auto" w:fill="auto"/>
            <w:noWrap/>
          </w:tcPr>
          <w:p w14:paraId="52106F25"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5B84C6BD" w14:textId="77777777" w:rsidR="00CF44FA" w:rsidRPr="00E23FE5" w:rsidRDefault="00CF44FA" w:rsidP="00CF44FA">
            <w:pPr>
              <w:spacing w:after="120"/>
              <w:rPr>
                <w:sz w:val="22"/>
                <w:szCs w:val="22"/>
              </w:rPr>
            </w:pPr>
            <w:r w:rsidRPr="00E23FE5">
              <w:rPr>
                <w:sz w:val="22"/>
                <w:szCs w:val="22"/>
              </w:rPr>
              <w:t>Ports</w:t>
            </w:r>
          </w:p>
        </w:tc>
        <w:tc>
          <w:tcPr>
            <w:tcW w:w="6598" w:type="dxa"/>
            <w:shd w:val="clear" w:color="auto" w:fill="auto"/>
          </w:tcPr>
          <w:p w14:paraId="0FC93ADF" w14:textId="77777777" w:rsidR="00CF44FA" w:rsidRPr="00E23FE5" w:rsidRDefault="00CF44FA" w:rsidP="00CF44FA">
            <w:pPr>
              <w:spacing w:after="120"/>
              <w:jc w:val="both"/>
              <w:rPr>
                <w:sz w:val="22"/>
                <w:szCs w:val="22"/>
              </w:rPr>
            </w:pPr>
            <w:r w:rsidRPr="00E23FE5">
              <w:rPr>
                <w:sz w:val="22"/>
                <w:szCs w:val="22"/>
              </w:rPr>
              <w:t>1 Serial, 4 USB 3.0 ports, backward compatible to USB 2.0</w:t>
            </w:r>
          </w:p>
        </w:tc>
      </w:tr>
      <w:tr w:rsidR="00CF44FA" w:rsidRPr="00E23FE5" w14:paraId="59906516" w14:textId="77777777" w:rsidTr="004E66CF">
        <w:trPr>
          <w:cantSplit/>
          <w:trHeight w:val="315"/>
        </w:trPr>
        <w:tc>
          <w:tcPr>
            <w:tcW w:w="748" w:type="dxa"/>
            <w:shd w:val="clear" w:color="auto" w:fill="auto"/>
            <w:noWrap/>
          </w:tcPr>
          <w:p w14:paraId="0F9D8C25"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2A1617B2" w14:textId="77777777" w:rsidR="00CF44FA" w:rsidRPr="00E23FE5" w:rsidRDefault="00CF44FA" w:rsidP="00CF44FA">
            <w:pPr>
              <w:spacing w:after="120"/>
              <w:rPr>
                <w:sz w:val="22"/>
                <w:szCs w:val="22"/>
              </w:rPr>
            </w:pPr>
            <w:r w:rsidRPr="00E23FE5">
              <w:rPr>
                <w:sz w:val="22"/>
                <w:szCs w:val="22"/>
              </w:rPr>
              <w:t>Keyboard/Mouse</w:t>
            </w:r>
          </w:p>
        </w:tc>
        <w:tc>
          <w:tcPr>
            <w:tcW w:w="6598" w:type="dxa"/>
            <w:shd w:val="clear" w:color="auto" w:fill="auto"/>
          </w:tcPr>
          <w:p w14:paraId="2C97E09B" w14:textId="77777777" w:rsidR="00CF44FA" w:rsidRPr="00E23FE5" w:rsidRDefault="00CF44FA" w:rsidP="00CF44FA">
            <w:pPr>
              <w:spacing w:after="120"/>
              <w:jc w:val="both"/>
              <w:rPr>
                <w:sz w:val="22"/>
                <w:szCs w:val="22"/>
              </w:rPr>
            </w:pPr>
            <w:r w:rsidRPr="00E23FE5">
              <w:rPr>
                <w:sz w:val="22"/>
                <w:szCs w:val="22"/>
              </w:rPr>
              <w:t>To be included and wired</w:t>
            </w:r>
          </w:p>
        </w:tc>
      </w:tr>
      <w:tr w:rsidR="00CF44FA" w:rsidRPr="00E23FE5" w14:paraId="5175528D" w14:textId="77777777" w:rsidTr="004E66CF">
        <w:trPr>
          <w:cantSplit/>
          <w:trHeight w:val="315"/>
        </w:trPr>
        <w:tc>
          <w:tcPr>
            <w:tcW w:w="748" w:type="dxa"/>
            <w:shd w:val="clear" w:color="auto" w:fill="auto"/>
            <w:noWrap/>
          </w:tcPr>
          <w:p w14:paraId="1382E179"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1F10A8B0" w14:textId="77777777" w:rsidR="00CF44FA" w:rsidRPr="00E23FE5" w:rsidRDefault="00CF44FA" w:rsidP="00CF44FA">
            <w:pPr>
              <w:spacing w:after="120"/>
              <w:rPr>
                <w:sz w:val="22"/>
                <w:szCs w:val="22"/>
              </w:rPr>
            </w:pPr>
            <w:r w:rsidRPr="00E23FE5">
              <w:rPr>
                <w:sz w:val="22"/>
                <w:szCs w:val="22"/>
              </w:rPr>
              <w:t>KVM Switch Compatibility</w:t>
            </w:r>
          </w:p>
        </w:tc>
        <w:tc>
          <w:tcPr>
            <w:tcW w:w="6598" w:type="dxa"/>
            <w:shd w:val="clear" w:color="auto" w:fill="auto"/>
          </w:tcPr>
          <w:p w14:paraId="5D243796" w14:textId="77777777" w:rsidR="00CF44FA" w:rsidRPr="00E23FE5" w:rsidRDefault="00CF44FA" w:rsidP="00CF44FA">
            <w:pPr>
              <w:spacing w:after="120"/>
              <w:jc w:val="both"/>
              <w:rPr>
                <w:sz w:val="22"/>
                <w:szCs w:val="22"/>
              </w:rPr>
            </w:pPr>
            <w:r w:rsidRPr="00E23FE5">
              <w:rPr>
                <w:sz w:val="22"/>
                <w:szCs w:val="22"/>
              </w:rPr>
              <w:t xml:space="preserve">Server shall require the necessary ports to be fully compatible with required KVM Switch </w:t>
            </w:r>
          </w:p>
        </w:tc>
      </w:tr>
      <w:tr w:rsidR="00CF44FA" w:rsidRPr="00E23FE5" w14:paraId="7E2972F5" w14:textId="77777777" w:rsidTr="004E66CF">
        <w:trPr>
          <w:cantSplit/>
          <w:trHeight w:val="315"/>
        </w:trPr>
        <w:tc>
          <w:tcPr>
            <w:tcW w:w="748" w:type="dxa"/>
            <w:shd w:val="clear" w:color="auto" w:fill="auto"/>
            <w:noWrap/>
          </w:tcPr>
          <w:p w14:paraId="1CECDBFE"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45C060E9" w14:textId="77777777" w:rsidR="00CF44FA" w:rsidRPr="00E23FE5" w:rsidRDefault="00CF44FA" w:rsidP="00CF44FA">
            <w:pPr>
              <w:spacing w:after="120"/>
              <w:rPr>
                <w:sz w:val="22"/>
                <w:szCs w:val="22"/>
              </w:rPr>
            </w:pPr>
            <w:r w:rsidRPr="00E23FE5">
              <w:rPr>
                <w:sz w:val="22"/>
                <w:szCs w:val="22"/>
              </w:rPr>
              <w:t>Rack Mounting Rails</w:t>
            </w:r>
          </w:p>
        </w:tc>
        <w:tc>
          <w:tcPr>
            <w:tcW w:w="6598" w:type="dxa"/>
            <w:shd w:val="clear" w:color="auto" w:fill="auto"/>
          </w:tcPr>
          <w:p w14:paraId="0052A8FC" w14:textId="77777777" w:rsidR="00CF44FA" w:rsidRPr="00E23FE5" w:rsidRDefault="00CF44FA" w:rsidP="00CF44FA">
            <w:pPr>
              <w:spacing w:after="120"/>
              <w:jc w:val="both"/>
              <w:rPr>
                <w:sz w:val="22"/>
                <w:szCs w:val="22"/>
              </w:rPr>
            </w:pPr>
            <w:r w:rsidRPr="00E23FE5">
              <w:rPr>
                <w:sz w:val="22"/>
                <w:szCs w:val="22"/>
              </w:rPr>
              <w:t>Compatible with rack that is being supplied separately</w:t>
            </w:r>
          </w:p>
        </w:tc>
      </w:tr>
      <w:tr w:rsidR="00CF44FA" w:rsidRPr="00E23FE5" w14:paraId="3DFECF16" w14:textId="77777777" w:rsidTr="004E66CF">
        <w:trPr>
          <w:cantSplit/>
          <w:trHeight w:val="315"/>
        </w:trPr>
        <w:tc>
          <w:tcPr>
            <w:tcW w:w="748" w:type="dxa"/>
            <w:shd w:val="clear" w:color="auto" w:fill="auto"/>
            <w:noWrap/>
          </w:tcPr>
          <w:p w14:paraId="172C0FAD"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10622CA7" w14:textId="77777777" w:rsidR="00CF44FA" w:rsidRPr="00E23FE5" w:rsidRDefault="00CF44FA" w:rsidP="00CF44FA">
            <w:pPr>
              <w:spacing w:after="120"/>
              <w:rPr>
                <w:sz w:val="22"/>
                <w:szCs w:val="22"/>
              </w:rPr>
            </w:pPr>
            <w:r w:rsidRPr="00E23FE5">
              <w:rPr>
                <w:sz w:val="22"/>
                <w:szCs w:val="22"/>
              </w:rPr>
              <w:t>Power</w:t>
            </w:r>
          </w:p>
        </w:tc>
        <w:tc>
          <w:tcPr>
            <w:tcW w:w="6598" w:type="dxa"/>
            <w:shd w:val="clear" w:color="auto" w:fill="auto"/>
          </w:tcPr>
          <w:p w14:paraId="2157BD1D" w14:textId="77777777" w:rsidR="00CF44FA" w:rsidRPr="00E23FE5" w:rsidRDefault="00CF44FA" w:rsidP="00CF44FA">
            <w:pPr>
              <w:spacing w:after="120"/>
              <w:jc w:val="both"/>
              <w:rPr>
                <w:sz w:val="22"/>
                <w:szCs w:val="22"/>
              </w:rPr>
            </w:pPr>
            <w:r w:rsidRPr="00E23FE5">
              <w:rPr>
                <w:sz w:val="22"/>
                <w:szCs w:val="22"/>
              </w:rPr>
              <w:t>220V AC</w:t>
            </w:r>
          </w:p>
        </w:tc>
      </w:tr>
      <w:tr w:rsidR="00CF44FA" w:rsidRPr="00E23FE5" w14:paraId="24A1EF6E" w14:textId="77777777" w:rsidTr="004E66CF">
        <w:trPr>
          <w:cantSplit/>
          <w:trHeight w:val="315"/>
        </w:trPr>
        <w:tc>
          <w:tcPr>
            <w:tcW w:w="748" w:type="dxa"/>
            <w:shd w:val="clear" w:color="auto" w:fill="auto"/>
            <w:noWrap/>
          </w:tcPr>
          <w:p w14:paraId="735B58C1" w14:textId="77777777" w:rsidR="00CF44FA" w:rsidRPr="00E23FE5" w:rsidRDefault="00CF44FA" w:rsidP="00684296">
            <w:pPr>
              <w:numPr>
                <w:ilvl w:val="0"/>
                <w:numId w:val="152"/>
              </w:numPr>
              <w:spacing w:after="120"/>
              <w:ind w:left="360"/>
              <w:jc w:val="center"/>
              <w:rPr>
                <w:sz w:val="22"/>
                <w:szCs w:val="22"/>
              </w:rPr>
            </w:pPr>
          </w:p>
        </w:tc>
        <w:tc>
          <w:tcPr>
            <w:tcW w:w="1952" w:type="dxa"/>
            <w:shd w:val="clear" w:color="auto" w:fill="auto"/>
          </w:tcPr>
          <w:p w14:paraId="1268D52F" w14:textId="77777777" w:rsidR="00CF44FA" w:rsidRPr="00E23FE5" w:rsidRDefault="00CF44FA" w:rsidP="00CF44FA">
            <w:pPr>
              <w:spacing w:after="120"/>
              <w:rPr>
                <w:sz w:val="22"/>
                <w:szCs w:val="22"/>
              </w:rPr>
            </w:pPr>
            <w:r w:rsidRPr="00E23FE5">
              <w:rPr>
                <w:sz w:val="22"/>
                <w:szCs w:val="22"/>
              </w:rPr>
              <w:t>Warranty</w:t>
            </w:r>
          </w:p>
        </w:tc>
        <w:tc>
          <w:tcPr>
            <w:tcW w:w="6598" w:type="dxa"/>
            <w:shd w:val="clear" w:color="auto" w:fill="auto"/>
          </w:tcPr>
          <w:p w14:paraId="5AC7234C" w14:textId="77777777" w:rsidR="00CF44FA" w:rsidRPr="00E23FE5" w:rsidRDefault="00CF44FA" w:rsidP="00CF44FA">
            <w:pPr>
              <w:spacing w:after="120"/>
              <w:jc w:val="both"/>
              <w:rPr>
                <w:sz w:val="22"/>
                <w:szCs w:val="22"/>
              </w:rPr>
            </w:pPr>
            <w:r w:rsidRPr="00E23FE5">
              <w:rPr>
                <w:sz w:val="22"/>
                <w:szCs w:val="22"/>
              </w:rPr>
              <w:t>2 (two) years’ hardware repair/replacement and software support on OS, 24 hours support by OEM/Local Agent</w:t>
            </w:r>
          </w:p>
        </w:tc>
      </w:tr>
    </w:tbl>
    <w:p w14:paraId="12CD400B" w14:textId="77777777" w:rsidR="00C27EBF" w:rsidRPr="00E23FE5" w:rsidRDefault="00C27EBF" w:rsidP="000F1CBE"/>
    <w:p w14:paraId="6ED5AB7D" w14:textId="4B2F385D" w:rsidR="00201822" w:rsidRPr="00E23FE5" w:rsidRDefault="003C7537" w:rsidP="007E2217">
      <w:pPr>
        <w:pStyle w:val="Level4"/>
        <w:tabs>
          <w:tab w:val="clear" w:pos="864"/>
        </w:tabs>
        <w:ind w:left="270" w:hanging="331"/>
      </w:pPr>
      <w:r>
        <w:t xml:space="preserve">Network </w:t>
      </w:r>
      <w:r w:rsidR="00DE24AD">
        <w:t xml:space="preserve">Attached Storage </w:t>
      </w:r>
      <w:r>
        <w:t>(</w:t>
      </w:r>
      <w:r w:rsidRPr="00E23FE5">
        <w:t>NAS</w:t>
      </w:r>
      <w:r>
        <w:t>)</w:t>
      </w:r>
      <w:r w:rsidRPr="00E23FE5">
        <w:t xml:space="preserve"> (For data archiving)</w:t>
      </w:r>
    </w:p>
    <w:p w14:paraId="1620DC6A" w14:textId="1A182930" w:rsidR="00DB058D" w:rsidRPr="00E23FE5" w:rsidRDefault="008778A2" w:rsidP="00DB058D">
      <w:pPr>
        <w:spacing w:after="120"/>
        <w:ind w:left="720"/>
        <w:jc w:val="both"/>
      </w:pPr>
      <w:r>
        <w:t xml:space="preserve">The specification of Network </w:t>
      </w:r>
      <w:r w:rsidR="00762AA6">
        <w:t>Attached Storage</w:t>
      </w:r>
      <w:r w:rsidR="00E148FF">
        <w:t xml:space="preserve"> (Data Storage Server)</w:t>
      </w:r>
      <w:r>
        <w:t>:</w:t>
      </w:r>
    </w:p>
    <w:tbl>
      <w:tblPr>
        <w:tblW w:w="92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233"/>
        <w:gridCol w:w="6317"/>
      </w:tblGrid>
      <w:tr w:rsidR="00B41E79" w:rsidRPr="00E23FE5" w14:paraId="79C5E863" w14:textId="77777777" w:rsidTr="004E66CF">
        <w:trPr>
          <w:cantSplit/>
          <w:trHeight w:val="330"/>
          <w:tblHeader/>
        </w:trPr>
        <w:tc>
          <w:tcPr>
            <w:tcW w:w="9298" w:type="dxa"/>
            <w:gridSpan w:val="3"/>
            <w:shd w:val="clear" w:color="000000" w:fill="F2F2F2"/>
            <w:noWrap/>
            <w:vAlign w:val="bottom"/>
            <w:hideMark/>
          </w:tcPr>
          <w:p w14:paraId="05B487AF" w14:textId="77777777" w:rsidR="00B41E79" w:rsidRPr="00E23FE5" w:rsidRDefault="00B41E79" w:rsidP="00B41E79">
            <w:pPr>
              <w:spacing w:after="120"/>
              <w:jc w:val="center"/>
            </w:pPr>
            <w:r w:rsidRPr="00E23FE5">
              <w:t>NAS Server</w:t>
            </w:r>
          </w:p>
        </w:tc>
      </w:tr>
      <w:tr w:rsidR="00B41E79" w:rsidRPr="00E23FE5" w14:paraId="76D7A214" w14:textId="77777777" w:rsidTr="004E66CF">
        <w:trPr>
          <w:cantSplit/>
          <w:trHeight w:val="330"/>
          <w:tblHeader/>
        </w:trPr>
        <w:tc>
          <w:tcPr>
            <w:tcW w:w="748" w:type="dxa"/>
            <w:shd w:val="clear" w:color="000000" w:fill="F2F2F2"/>
            <w:noWrap/>
            <w:vAlign w:val="bottom"/>
            <w:hideMark/>
          </w:tcPr>
          <w:p w14:paraId="3871176D" w14:textId="77777777" w:rsidR="00B41E79" w:rsidRPr="00E23FE5" w:rsidRDefault="00B41E79" w:rsidP="006C4765">
            <w:pPr>
              <w:spacing w:after="120"/>
              <w:jc w:val="both"/>
            </w:pPr>
            <w:r w:rsidRPr="00E23FE5">
              <w:t>No.</w:t>
            </w:r>
          </w:p>
        </w:tc>
        <w:tc>
          <w:tcPr>
            <w:tcW w:w="2233" w:type="dxa"/>
            <w:shd w:val="clear" w:color="000000" w:fill="F2F2F2"/>
            <w:noWrap/>
            <w:vAlign w:val="bottom"/>
            <w:hideMark/>
          </w:tcPr>
          <w:p w14:paraId="659C7501" w14:textId="77777777" w:rsidR="00B41E79" w:rsidRPr="00E23FE5" w:rsidRDefault="00B41E79" w:rsidP="006C4765">
            <w:pPr>
              <w:spacing w:after="120"/>
              <w:jc w:val="center"/>
            </w:pPr>
            <w:r w:rsidRPr="00E23FE5">
              <w:t>Item</w:t>
            </w:r>
          </w:p>
        </w:tc>
        <w:tc>
          <w:tcPr>
            <w:tcW w:w="6317" w:type="dxa"/>
            <w:shd w:val="clear" w:color="000000" w:fill="F2F2F2"/>
            <w:noWrap/>
            <w:vAlign w:val="bottom"/>
            <w:hideMark/>
          </w:tcPr>
          <w:p w14:paraId="3E41A159" w14:textId="77777777" w:rsidR="00B41E79" w:rsidRPr="00E23FE5" w:rsidRDefault="00B41E79" w:rsidP="006C4765">
            <w:pPr>
              <w:spacing w:after="120"/>
              <w:jc w:val="center"/>
            </w:pPr>
            <w:r w:rsidRPr="00E23FE5">
              <w:t>Technical Specification</w:t>
            </w:r>
          </w:p>
        </w:tc>
      </w:tr>
      <w:tr w:rsidR="00CF44FA" w:rsidRPr="00E23FE5" w14:paraId="5025B4CA" w14:textId="77777777" w:rsidTr="004E66CF">
        <w:trPr>
          <w:cantSplit/>
          <w:trHeight w:val="315"/>
        </w:trPr>
        <w:tc>
          <w:tcPr>
            <w:tcW w:w="748" w:type="dxa"/>
            <w:shd w:val="clear" w:color="auto" w:fill="auto"/>
            <w:noWrap/>
          </w:tcPr>
          <w:p w14:paraId="4971D5CC" w14:textId="7D8BE344" w:rsidR="00CF44FA" w:rsidRPr="00064B05" w:rsidRDefault="00064B05" w:rsidP="00DA42E9">
            <w:pPr>
              <w:spacing w:before="20" w:after="20"/>
              <w:jc w:val="center"/>
            </w:pPr>
            <w:r>
              <w:t>1</w:t>
            </w:r>
            <w:r w:rsidR="00AE6E4A">
              <w:t>.</w:t>
            </w:r>
          </w:p>
        </w:tc>
        <w:tc>
          <w:tcPr>
            <w:tcW w:w="2233" w:type="dxa"/>
            <w:shd w:val="clear" w:color="auto" w:fill="auto"/>
          </w:tcPr>
          <w:p w14:paraId="2F23C8C1" w14:textId="77777777" w:rsidR="00CF44FA" w:rsidRPr="00064B05" w:rsidRDefault="00CF44FA" w:rsidP="00DA42E9">
            <w:pPr>
              <w:spacing w:before="20" w:after="20"/>
            </w:pPr>
            <w:r w:rsidRPr="00E23FE5">
              <w:t>Brand Name</w:t>
            </w:r>
          </w:p>
        </w:tc>
        <w:tc>
          <w:tcPr>
            <w:tcW w:w="6317" w:type="dxa"/>
            <w:shd w:val="clear" w:color="auto" w:fill="auto"/>
          </w:tcPr>
          <w:p w14:paraId="0AD95F32" w14:textId="77777777" w:rsidR="00CF44FA" w:rsidRPr="00E23FE5" w:rsidRDefault="00CF44FA" w:rsidP="00DA42E9">
            <w:pPr>
              <w:spacing w:before="20" w:after="20"/>
              <w:jc w:val="both"/>
              <w:rPr>
                <w:sz w:val="22"/>
                <w:szCs w:val="22"/>
              </w:rPr>
            </w:pPr>
            <w:r w:rsidRPr="00E23FE5">
              <w:t>Must be Mentioned By Bidder</w:t>
            </w:r>
          </w:p>
        </w:tc>
      </w:tr>
      <w:tr w:rsidR="00CF44FA" w:rsidRPr="00E23FE5" w14:paraId="0E8C737B" w14:textId="77777777" w:rsidTr="004E66CF">
        <w:trPr>
          <w:cantSplit/>
          <w:trHeight w:val="315"/>
        </w:trPr>
        <w:tc>
          <w:tcPr>
            <w:tcW w:w="748" w:type="dxa"/>
            <w:shd w:val="clear" w:color="auto" w:fill="auto"/>
            <w:noWrap/>
          </w:tcPr>
          <w:p w14:paraId="519588FE" w14:textId="7A9AA50E" w:rsidR="00CF44FA" w:rsidRPr="00064B05" w:rsidRDefault="00064B05" w:rsidP="00DA42E9">
            <w:pPr>
              <w:spacing w:before="20" w:after="20"/>
              <w:jc w:val="center"/>
            </w:pPr>
            <w:r>
              <w:t>2</w:t>
            </w:r>
            <w:r w:rsidR="00AE6E4A">
              <w:t>.</w:t>
            </w:r>
          </w:p>
        </w:tc>
        <w:tc>
          <w:tcPr>
            <w:tcW w:w="2233" w:type="dxa"/>
            <w:shd w:val="clear" w:color="auto" w:fill="auto"/>
          </w:tcPr>
          <w:p w14:paraId="70B5496B" w14:textId="77777777" w:rsidR="00CF44FA" w:rsidRPr="00E23FE5" w:rsidRDefault="00CF44FA" w:rsidP="00DA42E9">
            <w:pPr>
              <w:spacing w:before="20" w:after="20"/>
            </w:pPr>
            <w:r w:rsidRPr="00E23FE5">
              <w:t>Model Number</w:t>
            </w:r>
          </w:p>
        </w:tc>
        <w:tc>
          <w:tcPr>
            <w:tcW w:w="6317" w:type="dxa"/>
            <w:shd w:val="clear" w:color="auto" w:fill="auto"/>
          </w:tcPr>
          <w:p w14:paraId="75CE8335" w14:textId="77777777" w:rsidR="00CF44FA" w:rsidRPr="00E23FE5" w:rsidRDefault="00CF44FA" w:rsidP="00DA42E9">
            <w:pPr>
              <w:spacing w:before="20" w:after="20"/>
              <w:jc w:val="both"/>
            </w:pPr>
            <w:r w:rsidRPr="00E23FE5">
              <w:t>Must be Mentioned By Bidder</w:t>
            </w:r>
            <w:r>
              <w:t xml:space="preserve"> and Provide Data Sheet</w:t>
            </w:r>
          </w:p>
        </w:tc>
      </w:tr>
      <w:tr w:rsidR="00064B05" w:rsidRPr="00E23FE5" w14:paraId="10778A2E" w14:textId="77777777" w:rsidTr="004E66CF">
        <w:trPr>
          <w:cantSplit/>
          <w:trHeight w:val="315"/>
        </w:trPr>
        <w:tc>
          <w:tcPr>
            <w:tcW w:w="748" w:type="dxa"/>
            <w:shd w:val="clear" w:color="auto" w:fill="auto"/>
            <w:noWrap/>
          </w:tcPr>
          <w:p w14:paraId="3D36E676" w14:textId="19BB05F2" w:rsidR="00064B05" w:rsidRPr="00064B05" w:rsidRDefault="00064B05" w:rsidP="00DA42E9">
            <w:pPr>
              <w:spacing w:before="20" w:after="20"/>
              <w:jc w:val="center"/>
            </w:pPr>
            <w:r w:rsidRPr="00E23FE5">
              <w:rPr>
                <w:sz w:val="22"/>
                <w:szCs w:val="22"/>
              </w:rPr>
              <w:t>3.</w:t>
            </w:r>
          </w:p>
        </w:tc>
        <w:tc>
          <w:tcPr>
            <w:tcW w:w="2233" w:type="dxa"/>
            <w:shd w:val="clear" w:color="auto" w:fill="auto"/>
          </w:tcPr>
          <w:p w14:paraId="7E342038" w14:textId="77777777" w:rsidR="00064B05" w:rsidRPr="00E23FE5" w:rsidRDefault="00064B05" w:rsidP="00DA42E9">
            <w:pPr>
              <w:spacing w:before="20" w:after="20"/>
            </w:pPr>
            <w:r w:rsidRPr="00E23FE5">
              <w:t>Country of Origin</w:t>
            </w:r>
          </w:p>
        </w:tc>
        <w:tc>
          <w:tcPr>
            <w:tcW w:w="6317" w:type="dxa"/>
            <w:shd w:val="clear" w:color="auto" w:fill="auto"/>
          </w:tcPr>
          <w:p w14:paraId="30C4FF01" w14:textId="77777777" w:rsidR="00064B05" w:rsidRPr="00E23FE5" w:rsidRDefault="00064B05" w:rsidP="00DA42E9">
            <w:pPr>
              <w:spacing w:before="20" w:after="20"/>
              <w:jc w:val="both"/>
            </w:pPr>
            <w:r w:rsidRPr="00E23FE5">
              <w:t>Must be Mentioned By Bidder</w:t>
            </w:r>
          </w:p>
        </w:tc>
      </w:tr>
      <w:tr w:rsidR="00064B05" w:rsidRPr="00E23FE5" w14:paraId="6F517B0E" w14:textId="77777777" w:rsidTr="004E66CF">
        <w:trPr>
          <w:cantSplit/>
          <w:trHeight w:val="315"/>
        </w:trPr>
        <w:tc>
          <w:tcPr>
            <w:tcW w:w="748" w:type="dxa"/>
            <w:shd w:val="clear" w:color="auto" w:fill="auto"/>
            <w:noWrap/>
          </w:tcPr>
          <w:p w14:paraId="54FCBEC2" w14:textId="36DFD222" w:rsidR="00064B05" w:rsidRPr="00064B05" w:rsidRDefault="00064B05" w:rsidP="00DA42E9">
            <w:pPr>
              <w:spacing w:before="20" w:after="20"/>
              <w:jc w:val="center"/>
            </w:pPr>
            <w:r w:rsidRPr="00E23FE5">
              <w:rPr>
                <w:sz w:val="22"/>
                <w:szCs w:val="22"/>
              </w:rPr>
              <w:t>4.</w:t>
            </w:r>
          </w:p>
        </w:tc>
        <w:tc>
          <w:tcPr>
            <w:tcW w:w="2233" w:type="dxa"/>
            <w:shd w:val="clear" w:color="auto" w:fill="auto"/>
          </w:tcPr>
          <w:p w14:paraId="7F2EED38" w14:textId="77777777" w:rsidR="00064B05" w:rsidRPr="00E23FE5" w:rsidRDefault="00064B05" w:rsidP="00DA42E9">
            <w:pPr>
              <w:spacing w:before="20" w:after="20"/>
            </w:pPr>
            <w:r w:rsidRPr="00E23FE5">
              <w:t>Country of Manufacture</w:t>
            </w:r>
          </w:p>
        </w:tc>
        <w:tc>
          <w:tcPr>
            <w:tcW w:w="6317" w:type="dxa"/>
            <w:shd w:val="clear" w:color="auto" w:fill="auto"/>
          </w:tcPr>
          <w:p w14:paraId="464F67E4" w14:textId="77777777" w:rsidR="00064B05" w:rsidRPr="00E23FE5" w:rsidRDefault="00064B05" w:rsidP="00DA42E9">
            <w:pPr>
              <w:spacing w:before="20" w:after="20"/>
              <w:jc w:val="both"/>
            </w:pPr>
            <w:r w:rsidRPr="00E23FE5">
              <w:t>Must be Mentioned By Bidder</w:t>
            </w:r>
          </w:p>
        </w:tc>
      </w:tr>
      <w:tr w:rsidR="00064B05" w:rsidRPr="00E23FE5" w14:paraId="64AAFA52" w14:textId="77777777" w:rsidTr="004E66CF">
        <w:trPr>
          <w:cantSplit/>
          <w:trHeight w:val="315"/>
        </w:trPr>
        <w:tc>
          <w:tcPr>
            <w:tcW w:w="748" w:type="dxa"/>
            <w:shd w:val="clear" w:color="auto" w:fill="auto"/>
            <w:noWrap/>
          </w:tcPr>
          <w:p w14:paraId="23EAB123" w14:textId="438D2530" w:rsidR="00064B05" w:rsidRPr="00064B05" w:rsidRDefault="00064B05" w:rsidP="00DA42E9">
            <w:pPr>
              <w:spacing w:before="20" w:after="20"/>
              <w:jc w:val="center"/>
            </w:pPr>
            <w:r w:rsidRPr="00E23FE5">
              <w:rPr>
                <w:sz w:val="22"/>
                <w:szCs w:val="22"/>
              </w:rPr>
              <w:t>5.</w:t>
            </w:r>
          </w:p>
        </w:tc>
        <w:tc>
          <w:tcPr>
            <w:tcW w:w="2233" w:type="dxa"/>
            <w:shd w:val="clear" w:color="auto" w:fill="auto"/>
          </w:tcPr>
          <w:p w14:paraId="7D9A58AA" w14:textId="77777777" w:rsidR="00064B05" w:rsidRPr="00E23FE5" w:rsidRDefault="00064B05" w:rsidP="00DA42E9">
            <w:pPr>
              <w:spacing w:before="20" w:after="20"/>
            </w:pPr>
            <w:r w:rsidRPr="00E23FE5">
              <w:t>CPU Frequency</w:t>
            </w:r>
          </w:p>
        </w:tc>
        <w:tc>
          <w:tcPr>
            <w:tcW w:w="6317" w:type="dxa"/>
            <w:shd w:val="clear" w:color="auto" w:fill="auto"/>
          </w:tcPr>
          <w:p w14:paraId="25486081" w14:textId="77777777" w:rsidR="00064B05" w:rsidRPr="00E23FE5" w:rsidRDefault="00064B05" w:rsidP="00DA42E9">
            <w:pPr>
              <w:spacing w:before="20" w:after="20"/>
              <w:jc w:val="both"/>
            </w:pPr>
            <w:r w:rsidRPr="00E23FE5">
              <w:t>Quad Core 1.5GHz, burst up to 2.3GHz</w:t>
            </w:r>
          </w:p>
        </w:tc>
      </w:tr>
      <w:tr w:rsidR="00064B05" w:rsidRPr="00E23FE5" w14:paraId="2880E749" w14:textId="77777777" w:rsidTr="004E66CF">
        <w:trPr>
          <w:cantSplit/>
          <w:trHeight w:val="315"/>
        </w:trPr>
        <w:tc>
          <w:tcPr>
            <w:tcW w:w="748" w:type="dxa"/>
            <w:shd w:val="clear" w:color="auto" w:fill="auto"/>
            <w:noWrap/>
          </w:tcPr>
          <w:p w14:paraId="0E52043E" w14:textId="18D87D2E" w:rsidR="00064B05" w:rsidRPr="00064B05" w:rsidRDefault="00064B05" w:rsidP="00DA42E9">
            <w:pPr>
              <w:spacing w:before="20" w:after="20"/>
              <w:jc w:val="center"/>
            </w:pPr>
            <w:r w:rsidRPr="00E23FE5">
              <w:rPr>
                <w:sz w:val="22"/>
                <w:szCs w:val="22"/>
              </w:rPr>
              <w:t>6.</w:t>
            </w:r>
          </w:p>
        </w:tc>
        <w:tc>
          <w:tcPr>
            <w:tcW w:w="2233" w:type="dxa"/>
            <w:shd w:val="clear" w:color="auto" w:fill="auto"/>
          </w:tcPr>
          <w:p w14:paraId="7B7979F0" w14:textId="77777777" w:rsidR="00064B05" w:rsidRPr="00064B05" w:rsidRDefault="00064B05" w:rsidP="00DA42E9">
            <w:pPr>
              <w:spacing w:before="20" w:after="20"/>
            </w:pPr>
            <w:r w:rsidRPr="00E23FE5">
              <w:t>System Memory</w:t>
            </w:r>
          </w:p>
        </w:tc>
        <w:tc>
          <w:tcPr>
            <w:tcW w:w="6317" w:type="dxa"/>
            <w:shd w:val="clear" w:color="auto" w:fill="auto"/>
          </w:tcPr>
          <w:p w14:paraId="7E47EDF6" w14:textId="77777777" w:rsidR="00064B05" w:rsidRPr="00E23FE5" w:rsidRDefault="00064B05" w:rsidP="00DA42E9">
            <w:pPr>
              <w:spacing w:before="20" w:after="20"/>
              <w:jc w:val="both"/>
              <w:rPr>
                <w:sz w:val="22"/>
                <w:szCs w:val="22"/>
              </w:rPr>
            </w:pPr>
            <w:r w:rsidRPr="00E23FE5">
              <w:t>4 GB DDR3</w:t>
            </w:r>
          </w:p>
        </w:tc>
      </w:tr>
      <w:tr w:rsidR="00064B05" w:rsidRPr="00E23FE5" w14:paraId="1B38CA91" w14:textId="77777777" w:rsidTr="004E66CF">
        <w:trPr>
          <w:cantSplit/>
          <w:trHeight w:val="315"/>
        </w:trPr>
        <w:tc>
          <w:tcPr>
            <w:tcW w:w="748" w:type="dxa"/>
            <w:shd w:val="clear" w:color="auto" w:fill="auto"/>
            <w:noWrap/>
          </w:tcPr>
          <w:p w14:paraId="7435AB2A" w14:textId="4446FFEA" w:rsidR="00064B05" w:rsidRPr="00E23FE5" w:rsidRDefault="00064B05" w:rsidP="00DA42E9">
            <w:pPr>
              <w:spacing w:before="20" w:after="20"/>
              <w:jc w:val="center"/>
              <w:rPr>
                <w:sz w:val="22"/>
                <w:szCs w:val="22"/>
              </w:rPr>
            </w:pPr>
            <w:r w:rsidRPr="00E23FE5">
              <w:rPr>
                <w:sz w:val="22"/>
                <w:szCs w:val="22"/>
              </w:rPr>
              <w:t>7.</w:t>
            </w:r>
          </w:p>
        </w:tc>
        <w:tc>
          <w:tcPr>
            <w:tcW w:w="2233" w:type="dxa"/>
            <w:shd w:val="clear" w:color="auto" w:fill="auto"/>
          </w:tcPr>
          <w:p w14:paraId="49F46DAF" w14:textId="77777777" w:rsidR="00064B05" w:rsidRPr="00E23FE5" w:rsidRDefault="00064B05" w:rsidP="00DA42E9">
            <w:pPr>
              <w:spacing w:before="20" w:after="20"/>
            </w:pPr>
            <w:r w:rsidRPr="00E23FE5">
              <w:t>Drive Bays</w:t>
            </w:r>
          </w:p>
        </w:tc>
        <w:tc>
          <w:tcPr>
            <w:tcW w:w="6317" w:type="dxa"/>
            <w:shd w:val="clear" w:color="auto" w:fill="auto"/>
          </w:tcPr>
          <w:p w14:paraId="41209D21" w14:textId="77777777" w:rsidR="00064B05" w:rsidRPr="00E23FE5" w:rsidRDefault="00064B05" w:rsidP="00DA42E9">
            <w:pPr>
              <w:spacing w:before="20" w:after="20"/>
            </w:pPr>
            <w:r w:rsidRPr="00E23FE5">
              <w:t>4</w:t>
            </w:r>
          </w:p>
        </w:tc>
      </w:tr>
      <w:tr w:rsidR="00064B05" w:rsidRPr="00E23FE5" w14:paraId="51E38455" w14:textId="77777777" w:rsidTr="004E66CF">
        <w:trPr>
          <w:cantSplit/>
          <w:trHeight w:val="315"/>
        </w:trPr>
        <w:tc>
          <w:tcPr>
            <w:tcW w:w="748" w:type="dxa"/>
            <w:shd w:val="clear" w:color="auto" w:fill="auto"/>
            <w:noWrap/>
          </w:tcPr>
          <w:p w14:paraId="6CBFCC67" w14:textId="72D4824E" w:rsidR="00064B05" w:rsidRPr="00E23FE5" w:rsidRDefault="00064B05" w:rsidP="00DA42E9">
            <w:pPr>
              <w:spacing w:before="20" w:after="20"/>
              <w:jc w:val="center"/>
              <w:rPr>
                <w:sz w:val="22"/>
                <w:szCs w:val="22"/>
              </w:rPr>
            </w:pPr>
            <w:r w:rsidRPr="00E23FE5">
              <w:rPr>
                <w:sz w:val="22"/>
                <w:szCs w:val="22"/>
              </w:rPr>
              <w:lastRenderedPageBreak/>
              <w:t>8.</w:t>
            </w:r>
          </w:p>
        </w:tc>
        <w:tc>
          <w:tcPr>
            <w:tcW w:w="2233" w:type="dxa"/>
            <w:shd w:val="clear" w:color="auto" w:fill="auto"/>
          </w:tcPr>
          <w:p w14:paraId="1511804F" w14:textId="77777777" w:rsidR="00064B05" w:rsidRPr="00E23FE5" w:rsidRDefault="00064B05" w:rsidP="00DA42E9">
            <w:pPr>
              <w:spacing w:before="20" w:after="20"/>
            </w:pPr>
            <w:r w:rsidRPr="00E23FE5">
              <w:t>Maximum Internal Raw Capacity</w:t>
            </w:r>
          </w:p>
        </w:tc>
        <w:tc>
          <w:tcPr>
            <w:tcW w:w="6317" w:type="dxa"/>
            <w:shd w:val="clear" w:color="auto" w:fill="auto"/>
          </w:tcPr>
          <w:p w14:paraId="5B7417F6" w14:textId="77777777" w:rsidR="00064B05" w:rsidRPr="00E23FE5" w:rsidRDefault="00064B05" w:rsidP="00DA42E9">
            <w:pPr>
              <w:spacing w:before="20" w:after="20"/>
              <w:ind w:leftChars="5" w:left="269" w:right="-115" w:hangingChars="107" w:hanging="257"/>
              <w:rPr>
                <w:lang w:eastAsia="ja-JP"/>
              </w:rPr>
            </w:pPr>
            <w:r w:rsidRPr="00E23FE5">
              <w:t>4</w:t>
            </w:r>
            <w:r w:rsidRPr="00E23FE5">
              <w:rPr>
                <w:rFonts w:hint="eastAsia"/>
                <w:lang w:eastAsia="ja-JP"/>
              </w:rPr>
              <w:t>8</w:t>
            </w:r>
            <w:r w:rsidRPr="00E23FE5">
              <w:t>TB</w:t>
            </w:r>
          </w:p>
          <w:p w14:paraId="0FC81A3A" w14:textId="77777777" w:rsidR="00064B05" w:rsidRPr="00E23FE5" w:rsidRDefault="00064B05" w:rsidP="00DA42E9">
            <w:pPr>
              <w:spacing w:before="20" w:after="20"/>
              <w:ind w:leftChars="5" w:left="269" w:right="-115" w:hangingChars="107" w:hanging="257"/>
              <w:rPr>
                <w:lang w:eastAsia="ja-JP"/>
              </w:rPr>
            </w:pPr>
            <w:r w:rsidRPr="00E23FE5">
              <w:rPr>
                <w:lang w:eastAsia="ja-JP"/>
              </w:rPr>
              <w:tab/>
              <w:t>Mounted Raw Capacity:</w:t>
            </w:r>
            <w:r w:rsidRPr="00E23FE5">
              <w:t xml:space="preserve"> </w:t>
            </w:r>
            <w:r w:rsidRPr="00E23FE5">
              <w:rPr>
                <w:rFonts w:hint="eastAsia"/>
                <w:lang w:eastAsia="ja-JP"/>
              </w:rPr>
              <w:t>48</w:t>
            </w:r>
            <w:r w:rsidRPr="00E23FE5">
              <w:rPr>
                <w:lang w:eastAsia="ja-JP"/>
              </w:rPr>
              <w:t>TB</w:t>
            </w:r>
          </w:p>
          <w:p w14:paraId="0AA2DF17" w14:textId="77777777" w:rsidR="00064B05" w:rsidRPr="00E23FE5" w:rsidRDefault="00064B05" w:rsidP="00DA42E9">
            <w:pPr>
              <w:spacing w:before="20" w:after="20"/>
              <w:ind w:leftChars="5" w:left="269" w:right="-115" w:hangingChars="107" w:hanging="257"/>
              <w:rPr>
                <w:lang w:eastAsia="ja-JP"/>
              </w:rPr>
            </w:pPr>
            <w:r w:rsidRPr="00E23FE5">
              <w:rPr>
                <w:lang w:eastAsia="ja-JP"/>
              </w:rPr>
              <w:tab/>
            </w:r>
            <w:r w:rsidRPr="00E23FE5">
              <w:rPr>
                <w:rFonts w:hint="eastAsia"/>
                <w:lang w:eastAsia="ja-JP"/>
              </w:rPr>
              <w:t>(4 x 12TB 3.5</w:t>
            </w:r>
            <w:r w:rsidRPr="00E23FE5">
              <w:rPr>
                <w:lang w:eastAsia="ja-JP"/>
              </w:rPr>
              <w:t>”</w:t>
            </w:r>
            <w:r w:rsidRPr="00E23FE5">
              <w:rPr>
                <w:rFonts w:hint="eastAsia"/>
                <w:lang w:eastAsia="ja-JP"/>
              </w:rPr>
              <w:t xml:space="preserve"> SATA HDD)</w:t>
            </w:r>
          </w:p>
          <w:p w14:paraId="25553BCA" w14:textId="77777777" w:rsidR="00064B05" w:rsidRPr="00E23FE5" w:rsidRDefault="00064B05" w:rsidP="00DA42E9">
            <w:pPr>
              <w:spacing w:before="20" w:after="20"/>
            </w:pPr>
            <w:r w:rsidRPr="00E23FE5">
              <w:rPr>
                <w:lang w:eastAsia="ja-JP"/>
              </w:rPr>
              <w:tab/>
              <w:t xml:space="preserve">Actual Useful Capacity: </w:t>
            </w:r>
            <w:r w:rsidRPr="00E23FE5">
              <w:rPr>
                <w:rFonts w:hint="eastAsia"/>
                <w:lang w:eastAsia="ja-JP"/>
              </w:rPr>
              <w:t>24</w:t>
            </w:r>
            <w:r w:rsidRPr="00E23FE5">
              <w:rPr>
                <w:lang w:eastAsia="ja-JP"/>
              </w:rPr>
              <w:t>TB</w:t>
            </w:r>
          </w:p>
        </w:tc>
      </w:tr>
      <w:tr w:rsidR="00064B05" w:rsidRPr="00E23FE5" w14:paraId="5A054D86" w14:textId="77777777" w:rsidTr="004E66CF">
        <w:trPr>
          <w:cantSplit/>
          <w:trHeight w:val="315"/>
        </w:trPr>
        <w:tc>
          <w:tcPr>
            <w:tcW w:w="748" w:type="dxa"/>
            <w:shd w:val="clear" w:color="auto" w:fill="auto"/>
            <w:noWrap/>
          </w:tcPr>
          <w:p w14:paraId="20588374" w14:textId="5D97E36B" w:rsidR="00064B05" w:rsidRPr="00E23FE5" w:rsidRDefault="00064B05" w:rsidP="00DA42E9">
            <w:pPr>
              <w:spacing w:before="20" w:after="20"/>
              <w:jc w:val="center"/>
              <w:rPr>
                <w:sz w:val="22"/>
                <w:szCs w:val="22"/>
              </w:rPr>
            </w:pPr>
            <w:r>
              <w:rPr>
                <w:sz w:val="22"/>
                <w:szCs w:val="22"/>
              </w:rPr>
              <w:t>9</w:t>
            </w:r>
            <w:r w:rsidR="00AE6E4A">
              <w:rPr>
                <w:sz w:val="22"/>
                <w:szCs w:val="22"/>
              </w:rPr>
              <w:t>.</w:t>
            </w:r>
          </w:p>
        </w:tc>
        <w:tc>
          <w:tcPr>
            <w:tcW w:w="2233" w:type="dxa"/>
            <w:shd w:val="clear" w:color="auto" w:fill="auto"/>
          </w:tcPr>
          <w:p w14:paraId="7EB7B30F" w14:textId="77777777" w:rsidR="00064B05" w:rsidRPr="00E23FE5" w:rsidRDefault="00064B05" w:rsidP="00DA42E9">
            <w:pPr>
              <w:spacing w:before="20" w:after="20"/>
              <w:rPr>
                <w:sz w:val="22"/>
                <w:szCs w:val="22"/>
              </w:rPr>
            </w:pPr>
            <w:r w:rsidRPr="00E23FE5">
              <w:t>External HDD Interface</w:t>
            </w:r>
          </w:p>
        </w:tc>
        <w:tc>
          <w:tcPr>
            <w:tcW w:w="6317" w:type="dxa"/>
            <w:shd w:val="clear" w:color="auto" w:fill="auto"/>
          </w:tcPr>
          <w:p w14:paraId="685D2FF2" w14:textId="77777777" w:rsidR="00064B05" w:rsidRPr="00E23FE5" w:rsidRDefault="00064B05" w:rsidP="00DA42E9">
            <w:pPr>
              <w:spacing w:before="20" w:after="20"/>
              <w:jc w:val="both"/>
              <w:rPr>
                <w:sz w:val="22"/>
                <w:szCs w:val="22"/>
              </w:rPr>
            </w:pPr>
            <w:r w:rsidRPr="00E23FE5">
              <w:rPr>
                <w:lang w:eastAsia="ja-JP"/>
              </w:rPr>
              <w:t xml:space="preserve">2 x </w:t>
            </w:r>
            <w:r w:rsidRPr="00E23FE5">
              <w:t xml:space="preserve">USB 3.0 Port </w:t>
            </w:r>
            <w:r w:rsidRPr="00E23FE5">
              <w:rPr>
                <w:lang w:eastAsia="ja-JP"/>
              </w:rPr>
              <w:t xml:space="preserve">and 1 x </w:t>
            </w:r>
            <w:proofErr w:type="spellStart"/>
            <w:r w:rsidRPr="00E23FE5">
              <w:t>eSATA</w:t>
            </w:r>
            <w:proofErr w:type="spellEnd"/>
            <w:r w:rsidRPr="00E23FE5">
              <w:t xml:space="preserve"> Port</w:t>
            </w:r>
          </w:p>
        </w:tc>
      </w:tr>
      <w:tr w:rsidR="00064B05" w:rsidRPr="00E23FE5" w14:paraId="3711D0F6" w14:textId="77777777" w:rsidTr="004E66CF">
        <w:trPr>
          <w:cantSplit/>
          <w:trHeight w:val="315"/>
        </w:trPr>
        <w:tc>
          <w:tcPr>
            <w:tcW w:w="748" w:type="dxa"/>
            <w:shd w:val="clear" w:color="auto" w:fill="auto"/>
            <w:noWrap/>
          </w:tcPr>
          <w:p w14:paraId="187BFC20" w14:textId="26FC6E18" w:rsidR="00064B05" w:rsidRPr="00E23FE5" w:rsidRDefault="00064B05" w:rsidP="00DA42E9">
            <w:pPr>
              <w:spacing w:before="20" w:after="20"/>
              <w:jc w:val="center"/>
              <w:rPr>
                <w:sz w:val="22"/>
                <w:szCs w:val="22"/>
              </w:rPr>
            </w:pPr>
            <w:r>
              <w:rPr>
                <w:sz w:val="22"/>
                <w:szCs w:val="22"/>
              </w:rPr>
              <w:t>10</w:t>
            </w:r>
            <w:r w:rsidR="00AE6E4A">
              <w:rPr>
                <w:sz w:val="22"/>
                <w:szCs w:val="22"/>
              </w:rPr>
              <w:t>.</w:t>
            </w:r>
          </w:p>
        </w:tc>
        <w:tc>
          <w:tcPr>
            <w:tcW w:w="2233" w:type="dxa"/>
            <w:shd w:val="clear" w:color="auto" w:fill="auto"/>
          </w:tcPr>
          <w:p w14:paraId="6784276C" w14:textId="77777777" w:rsidR="00064B05" w:rsidRPr="00E23FE5" w:rsidRDefault="00064B05" w:rsidP="00DA42E9">
            <w:pPr>
              <w:spacing w:before="20" w:after="20"/>
              <w:rPr>
                <w:sz w:val="22"/>
                <w:szCs w:val="22"/>
              </w:rPr>
            </w:pPr>
            <w:r w:rsidRPr="00E23FE5">
              <w:t>RJ-45 1GbE LAN Port</w:t>
            </w:r>
          </w:p>
        </w:tc>
        <w:tc>
          <w:tcPr>
            <w:tcW w:w="6317" w:type="dxa"/>
            <w:shd w:val="clear" w:color="auto" w:fill="auto"/>
          </w:tcPr>
          <w:p w14:paraId="53E9453B" w14:textId="77777777" w:rsidR="00064B05" w:rsidRPr="00E23FE5" w:rsidRDefault="00064B05" w:rsidP="00DA42E9">
            <w:pPr>
              <w:spacing w:before="20" w:after="20"/>
              <w:jc w:val="both"/>
              <w:rPr>
                <w:sz w:val="22"/>
                <w:szCs w:val="22"/>
              </w:rPr>
            </w:pPr>
            <w:r w:rsidRPr="00E23FE5">
              <w:rPr>
                <w:lang w:eastAsia="ja-JP"/>
              </w:rPr>
              <w:t xml:space="preserve">2 x </w:t>
            </w:r>
            <w:r w:rsidRPr="00E23FE5">
              <w:t xml:space="preserve">Gigabit </w:t>
            </w:r>
            <w:r w:rsidRPr="00E23FE5">
              <w:rPr>
                <w:lang w:eastAsia="ja-JP"/>
              </w:rPr>
              <w:t>Port</w:t>
            </w:r>
          </w:p>
        </w:tc>
      </w:tr>
      <w:tr w:rsidR="00064B05" w:rsidRPr="00E23FE5" w14:paraId="49E2F82B" w14:textId="77777777" w:rsidTr="004E66CF">
        <w:trPr>
          <w:cantSplit/>
          <w:trHeight w:val="315"/>
        </w:trPr>
        <w:tc>
          <w:tcPr>
            <w:tcW w:w="748" w:type="dxa"/>
            <w:shd w:val="clear" w:color="auto" w:fill="auto"/>
            <w:noWrap/>
          </w:tcPr>
          <w:p w14:paraId="418A2FC1" w14:textId="3D18499D" w:rsidR="00064B05" w:rsidRPr="00E23FE5" w:rsidRDefault="00064B05" w:rsidP="00DA42E9">
            <w:pPr>
              <w:spacing w:before="20" w:after="20"/>
              <w:jc w:val="center"/>
              <w:rPr>
                <w:sz w:val="22"/>
                <w:szCs w:val="22"/>
              </w:rPr>
            </w:pPr>
            <w:r>
              <w:rPr>
                <w:sz w:val="22"/>
                <w:szCs w:val="22"/>
              </w:rPr>
              <w:t>11</w:t>
            </w:r>
            <w:r w:rsidR="00AE6E4A">
              <w:rPr>
                <w:sz w:val="22"/>
                <w:szCs w:val="22"/>
              </w:rPr>
              <w:t>.</w:t>
            </w:r>
          </w:p>
        </w:tc>
        <w:tc>
          <w:tcPr>
            <w:tcW w:w="2233" w:type="dxa"/>
            <w:shd w:val="clear" w:color="auto" w:fill="auto"/>
          </w:tcPr>
          <w:p w14:paraId="6D56D667" w14:textId="77777777" w:rsidR="00064B05" w:rsidRPr="00E23FE5" w:rsidRDefault="00064B05" w:rsidP="00DA42E9">
            <w:pPr>
              <w:spacing w:before="20" w:after="20"/>
              <w:rPr>
                <w:sz w:val="22"/>
                <w:szCs w:val="22"/>
              </w:rPr>
            </w:pPr>
            <w:r w:rsidRPr="00E23FE5">
              <w:t>Type</w:t>
            </w:r>
          </w:p>
        </w:tc>
        <w:tc>
          <w:tcPr>
            <w:tcW w:w="6317" w:type="dxa"/>
            <w:shd w:val="clear" w:color="auto" w:fill="auto"/>
          </w:tcPr>
          <w:p w14:paraId="376C1EB6" w14:textId="035FE81F" w:rsidR="00064B05" w:rsidRPr="00E23FE5" w:rsidRDefault="00140FD4" w:rsidP="00DA42E9">
            <w:pPr>
              <w:spacing w:before="20" w:after="20"/>
              <w:jc w:val="both"/>
              <w:rPr>
                <w:sz w:val="22"/>
                <w:szCs w:val="22"/>
              </w:rPr>
            </w:pPr>
            <w:r>
              <w:t>Rack mounted</w:t>
            </w:r>
          </w:p>
        </w:tc>
      </w:tr>
      <w:tr w:rsidR="00064B05" w:rsidRPr="00E23FE5" w14:paraId="3796F2D3" w14:textId="77777777" w:rsidTr="004E66CF">
        <w:trPr>
          <w:cantSplit/>
          <w:trHeight w:val="315"/>
        </w:trPr>
        <w:tc>
          <w:tcPr>
            <w:tcW w:w="748" w:type="dxa"/>
            <w:shd w:val="clear" w:color="auto" w:fill="auto"/>
            <w:noWrap/>
          </w:tcPr>
          <w:p w14:paraId="23577179" w14:textId="67CCDD08" w:rsidR="00064B05" w:rsidRPr="00E23FE5" w:rsidRDefault="00064B05" w:rsidP="00DA42E9">
            <w:pPr>
              <w:spacing w:before="20" w:after="20"/>
              <w:jc w:val="center"/>
              <w:rPr>
                <w:sz w:val="22"/>
                <w:szCs w:val="22"/>
              </w:rPr>
            </w:pPr>
            <w:r>
              <w:rPr>
                <w:sz w:val="22"/>
                <w:szCs w:val="22"/>
              </w:rPr>
              <w:t>12</w:t>
            </w:r>
            <w:r w:rsidR="00AE6E4A">
              <w:rPr>
                <w:sz w:val="22"/>
                <w:szCs w:val="22"/>
              </w:rPr>
              <w:t>.</w:t>
            </w:r>
          </w:p>
        </w:tc>
        <w:tc>
          <w:tcPr>
            <w:tcW w:w="2233" w:type="dxa"/>
            <w:shd w:val="clear" w:color="auto" w:fill="auto"/>
          </w:tcPr>
          <w:p w14:paraId="6CA8FF5A" w14:textId="77777777" w:rsidR="00064B05" w:rsidRPr="00E23FE5" w:rsidRDefault="00064B05" w:rsidP="00DA42E9">
            <w:pPr>
              <w:spacing w:before="20" w:after="20"/>
              <w:rPr>
                <w:sz w:val="22"/>
                <w:szCs w:val="22"/>
              </w:rPr>
            </w:pPr>
            <w:r w:rsidRPr="00E23FE5">
              <w:t>Power supply</w:t>
            </w:r>
          </w:p>
        </w:tc>
        <w:tc>
          <w:tcPr>
            <w:tcW w:w="6317" w:type="dxa"/>
            <w:shd w:val="clear" w:color="auto" w:fill="auto"/>
          </w:tcPr>
          <w:p w14:paraId="2A591C14" w14:textId="77777777" w:rsidR="00064B05" w:rsidRPr="00E23FE5" w:rsidRDefault="00064B05" w:rsidP="00DA42E9">
            <w:pPr>
              <w:spacing w:before="20" w:after="20"/>
              <w:jc w:val="both"/>
              <w:rPr>
                <w:sz w:val="22"/>
                <w:szCs w:val="22"/>
              </w:rPr>
            </w:pPr>
            <w:r w:rsidRPr="00E23FE5">
              <w:t xml:space="preserve">100 – 240VAC,  </w:t>
            </w:r>
            <w:r w:rsidRPr="00E23FE5">
              <w:rPr>
                <w:rFonts w:hint="eastAsia"/>
                <w:lang w:eastAsia="ja-JP"/>
              </w:rPr>
              <w:t>50/60Hz</w:t>
            </w:r>
          </w:p>
        </w:tc>
      </w:tr>
    </w:tbl>
    <w:p w14:paraId="671EAC6D" w14:textId="3B9189E5" w:rsidR="00C93E06" w:rsidRDefault="00C93E06"/>
    <w:p w14:paraId="3CA1FBA7" w14:textId="77777777" w:rsidR="00DB058D" w:rsidRPr="00E23FE5" w:rsidRDefault="00DB058D" w:rsidP="0059272C">
      <w:pPr>
        <w:pStyle w:val="Level4"/>
        <w:tabs>
          <w:tab w:val="clear" w:pos="864"/>
        </w:tabs>
        <w:ind w:left="270" w:hanging="331"/>
      </w:pPr>
      <w:r w:rsidRPr="00E23FE5">
        <w:t>Network Router</w:t>
      </w:r>
    </w:p>
    <w:p w14:paraId="2D4010B5" w14:textId="1992B9E3" w:rsidR="00DB058D" w:rsidRDefault="008778A2" w:rsidP="00DB058D">
      <w:pPr>
        <w:pStyle w:val="Level4"/>
        <w:numPr>
          <w:ilvl w:val="0"/>
          <w:numId w:val="0"/>
        </w:numPr>
        <w:ind w:left="270"/>
        <w:rPr>
          <w:b w:val="0"/>
        </w:rPr>
      </w:pPr>
      <w:r w:rsidRPr="008778A2">
        <w:rPr>
          <w:b w:val="0"/>
        </w:rPr>
        <w:t>The specification of network router:</w:t>
      </w:r>
    </w:p>
    <w:tbl>
      <w:tblPr>
        <w:tblW w:w="92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520"/>
        <w:gridCol w:w="6030"/>
      </w:tblGrid>
      <w:tr w:rsidR="00C93E06" w:rsidRPr="00E23FE5" w14:paraId="329E6F6D" w14:textId="77777777" w:rsidTr="004E66CF">
        <w:trPr>
          <w:cantSplit/>
          <w:trHeight w:val="330"/>
          <w:tblHeader/>
        </w:trPr>
        <w:tc>
          <w:tcPr>
            <w:tcW w:w="9298" w:type="dxa"/>
            <w:gridSpan w:val="3"/>
            <w:shd w:val="clear" w:color="000000" w:fill="F2F2F2"/>
            <w:noWrap/>
            <w:vAlign w:val="bottom"/>
            <w:hideMark/>
          </w:tcPr>
          <w:p w14:paraId="28D5F17F" w14:textId="77777777" w:rsidR="00C93E06" w:rsidRPr="00E23FE5" w:rsidRDefault="00C93E06" w:rsidP="000216E9">
            <w:pPr>
              <w:spacing w:after="120"/>
              <w:jc w:val="center"/>
            </w:pPr>
            <w:bookmarkStart w:id="329" w:name="_Hlk14953522"/>
            <w:r w:rsidRPr="00E23FE5">
              <w:t>Network Router</w:t>
            </w:r>
          </w:p>
        </w:tc>
      </w:tr>
      <w:tr w:rsidR="00C93E06" w:rsidRPr="00E23FE5" w14:paraId="2658A205" w14:textId="77777777" w:rsidTr="00DA42E9">
        <w:trPr>
          <w:cantSplit/>
          <w:trHeight w:val="330"/>
          <w:tblHeader/>
        </w:trPr>
        <w:tc>
          <w:tcPr>
            <w:tcW w:w="748" w:type="dxa"/>
            <w:shd w:val="clear" w:color="000000" w:fill="F2F2F2"/>
            <w:noWrap/>
            <w:vAlign w:val="bottom"/>
            <w:hideMark/>
          </w:tcPr>
          <w:p w14:paraId="03257DB8" w14:textId="77777777" w:rsidR="00C93E06" w:rsidRPr="00E23FE5" w:rsidRDefault="00C93E06" w:rsidP="000216E9">
            <w:pPr>
              <w:spacing w:after="120"/>
              <w:jc w:val="both"/>
            </w:pPr>
            <w:r w:rsidRPr="00E23FE5">
              <w:t>No.</w:t>
            </w:r>
          </w:p>
        </w:tc>
        <w:tc>
          <w:tcPr>
            <w:tcW w:w="2520" w:type="dxa"/>
            <w:shd w:val="clear" w:color="000000" w:fill="F2F2F2"/>
            <w:noWrap/>
            <w:vAlign w:val="bottom"/>
            <w:hideMark/>
          </w:tcPr>
          <w:p w14:paraId="5054BC82" w14:textId="77777777" w:rsidR="00C93E06" w:rsidRPr="00E23FE5" w:rsidRDefault="00C93E06" w:rsidP="000216E9">
            <w:pPr>
              <w:spacing w:after="120"/>
              <w:jc w:val="center"/>
            </w:pPr>
            <w:r w:rsidRPr="00E23FE5">
              <w:t>Item</w:t>
            </w:r>
          </w:p>
        </w:tc>
        <w:tc>
          <w:tcPr>
            <w:tcW w:w="6030" w:type="dxa"/>
            <w:shd w:val="clear" w:color="000000" w:fill="F2F2F2"/>
            <w:noWrap/>
            <w:vAlign w:val="bottom"/>
            <w:hideMark/>
          </w:tcPr>
          <w:p w14:paraId="5DD097B3" w14:textId="77777777" w:rsidR="00C93E06" w:rsidRPr="00E23FE5" w:rsidRDefault="00C93E06" w:rsidP="000216E9">
            <w:pPr>
              <w:spacing w:after="120"/>
              <w:jc w:val="center"/>
            </w:pPr>
            <w:r w:rsidRPr="00E23FE5">
              <w:t>Technical Specification</w:t>
            </w:r>
          </w:p>
        </w:tc>
      </w:tr>
      <w:tr w:rsidR="00C93E06" w:rsidRPr="00E23FE5" w14:paraId="514B28B8" w14:textId="77777777" w:rsidTr="00DA42E9">
        <w:trPr>
          <w:cantSplit/>
          <w:trHeight w:val="315"/>
        </w:trPr>
        <w:tc>
          <w:tcPr>
            <w:tcW w:w="748" w:type="dxa"/>
            <w:shd w:val="clear" w:color="auto" w:fill="auto"/>
            <w:noWrap/>
          </w:tcPr>
          <w:p w14:paraId="314C5430" w14:textId="3948634F" w:rsidR="00C93E06" w:rsidRPr="00E23FE5" w:rsidRDefault="00AE6E4A" w:rsidP="00DA42E9">
            <w:pPr>
              <w:spacing w:before="20" w:after="20"/>
              <w:jc w:val="center"/>
              <w:rPr>
                <w:sz w:val="22"/>
                <w:szCs w:val="22"/>
              </w:rPr>
            </w:pPr>
            <w:r>
              <w:rPr>
                <w:sz w:val="22"/>
                <w:szCs w:val="22"/>
              </w:rPr>
              <w:t>1.</w:t>
            </w:r>
          </w:p>
        </w:tc>
        <w:tc>
          <w:tcPr>
            <w:tcW w:w="2520" w:type="dxa"/>
            <w:shd w:val="clear" w:color="auto" w:fill="auto"/>
          </w:tcPr>
          <w:p w14:paraId="58467C05" w14:textId="77777777" w:rsidR="00C93E06" w:rsidRPr="00E23FE5" w:rsidRDefault="00C93E06" w:rsidP="00DA42E9">
            <w:pPr>
              <w:spacing w:before="20" w:after="20"/>
              <w:rPr>
                <w:sz w:val="22"/>
                <w:szCs w:val="22"/>
              </w:rPr>
            </w:pPr>
            <w:r w:rsidRPr="00E23FE5">
              <w:rPr>
                <w:sz w:val="22"/>
                <w:szCs w:val="22"/>
              </w:rPr>
              <w:t>Brand Name</w:t>
            </w:r>
          </w:p>
        </w:tc>
        <w:tc>
          <w:tcPr>
            <w:tcW w:w="6030" w:type="dxa"/>
            <w:shd w:val="clear" w:color="auto" w:fill="auto"/>
          </w:tcPr>
          <w:p w14:paraId="2310A9B4" w14:textId="77777777" w:rsidR="00C93E06" w:rsidRPr="00E23FE5" w:rsidRDefault="00C93E06" w:rsidP="00DA42E9">
            <w:pPr>
              <w:spacing w:before="20" w:after="20"/>
              <w:jc w:val="both"/>
              <w:rPr>
                <w:sz w:val="22"/>
                <w:szCs w:val="22"/>
              </w:rPr>
            </w:pPr>
            <w:r w:rsidRPr="00E23FE5">
              <w:t>Must be Mentioned By Bidder</w:t>
            </w:r>
          </w:p>
        </w:tc>
      </w:tr>
      <w:tr w:rsidR="00C93E06" w:rsidRPr="00E23FE5" w14:paraId="132ECE7D" w14:textId="77777777" w:rsidTr="00DA42E9">
        <w:trPr>
          <w:cantSplit/>
          <w:trHeight w:val="315"/>
        </w:trPr>
        <w:tc>
          <w:tcPr>
            <w:tcW w:w="748" w:type="dxa"/>
            <w:shd w:val="clear" w:color="auto" w:fill="auto"/>
            <w:noWrap/>
          </w:tcPr>
          <w:p w14:paraId="4B65FBE0" w14:textId="29169AA7" w:rsidR="00C93E06" w:rsidRPr="00E23FE5" w:rsidRDefault="00AE6E4A" w:rsidP="00DA42E9">
            <w:pPr>
              <w:spacing w:before="20" w:after="20"/>
              <w:jc w:val="center"/>
              <w:rPr>
                <w:sz w:val="22"/>
                <w:szCs w:val="22"/>
              </w:rPr>
            </w:pPr>
            <w:r>
              <w:rPr>
                <w:sz w:val="22"/>
                <w:szCs w:val="22"/>
              </w:rPr>
              <w:t>2.</w:t>
            </w:r>
          </w:p>
        </w:tc>
        <w:tc>
          <w:tcPr>
            <w:tcW w:w="2520" w:type="dxa"/>
            <w:shd w:val="clear" w:color="auto" w:fill="auto"/>
          </w:tcPr>
          <w:p w14:paraId="227CA2D5" w14:textId="77777777" w:rsidR="00C93E06" w:rsidRPr="00E23FE5" w:rsidRDefault="00C93E06" w:rsidP="00DA42E9">
            <w:pPr>
              <w:spacing w:before="20" w:after="20"/>
              <w:rPr>
                <w:sz w:val="22"/>
                <w:szCs w:val="22"/>
              </w:rPr>
            </w:pPr>
            <w:r w:rsidRPr="00E23FE5">
              <w:rPr>
                <w:sz w:val="22"/>
                <w:szCs w:val="22"/>
              </w:rPr>
              <w:t>Model Name</w:t>
            </w:r>
          </w:p>
        </w:tc>
        <w:tc>
          <w:tcPr>
            <w:tcW w:w="6030" w:type="dxa"/>
            <w:shd w:val="clear" w:color="auto" w:fill="auto"/>
          </w:tcPr>
          <w:p w14:paraId="227F92C8" w14:textId="77777777" w:rsidR="00C93E06" w:rsidRPr="00E23FE5" w:rsidRDefault="00C93E06" w:rsidP="00DA42E9">
            <w:pPr>
              <w:spacing w:before="20" w:after="20"/>
              <w:jc w:val="both"/>
              <w:rPr>
                <w:sz w:val="22"/>
                <w:szCs w:val="22"/>
              </w:rPr>
            </w:pPr>
            <w:r w:rsidRPr="00E23FE5">
              <w:rPr>
                <w:sz w:val="22"/>
                <w:szCs w:val="22"/>
              </w:rPr>
              <w:t>Mentioned by Bidder</w:t>
            </w:r>
            <w:r>
              <w:rPr>
                <w:sz w:val="22"/>
                <w:szCs w:val="22"/>
              </w:rPr>
              <w:t xml:space="preserve"> </w:t>
            </w:r>
            <w:r>
              <w:t>and Provide Data Sheet</w:t>
            </w:r>
          </w:p>
        </w:tc>
      </w:tr>
      <w:tr w:rsidR="00C93E06" w:rsidRPr="00E23FE5" w14:paraId="04301975" w14:textId="77777777" w:rsidTr="00DA42E9">
        <w:trPr>
          <w:cantSplit/>
          <w:trHeight w:val="315"/>
        </w:trPr>
        <w:tc>
          <w:tcPr>
            <w:tcW w:w="748" w:type="dxa"/>
            <w:shd w:val="clear" w:color="auto" w:fill="auto"/>
            <w:noWrap/>
          </w:tcPr>
          <w:p w14:paraId="05B43DFF" w14:textId="6337C10C" w:rsidR="00C93E06" w:rsidRPr="00E23FE5" w:rsidRDefault="00C93E06" w:rsidP="00DA42E9">
            <w:pPr>
              <w:spacing w:before="20" w:after="20"/>
              <w:jc w:val="center"/>
              <w:rPr>
                <w:sz w:val="22"/>
                <w:szCs w:val="22"/>
              </w:rPr>
            </w:pPr>
            <w:r w:rsidRPr="00E23FE5">
              <w:rPr>
                <w:sz w:val="22"/>
                <w:szCs w:val="22"/>
              </w:rPr>
              <w:t>3.</w:t>
            </w:r>
          </w:p>
        </w:tc>
        <w:tc>
          <w:tcPr>
            <w:tcW w:w="2520" w:type="dxa"/>
            <w:shd w:val="clear" w:color="auto" w:fill="auto"/>
          </w:tcPr>
          <w:p w14:paraId="6EBB1608" w14:textId="77777777" w:rsidR="00C93E06" w:rsidRPr="00E23FE5" w:rsidRDefault="00C93E06" w:rsidP="00DA42E9">
            <w:pPr>
              <w:spacing w:before="20" w:after="20"/>
            </w:pPr>
            <w:r w:rsidRPr="00E23FE5">
              <w:t>Country of origin</w:t>
            </w:r>
          </w:p>
        </w:tc>
        <w:tc>
          <w:tcPr>
            <w:tcW w:w="6030" w:type="dxa"/>
            <w:shd w:val="clear" w:color="auto" w:fill="auto"/>
          </w:tcPr>
          <w:p w14:paraId="1A492C2A" w14:textId="77777777" w:rsidR="00C93E06" w:rsidRPr="00E23FE5" w:rsidRDefault="00C93E06" w:rsidP="00DA42E9">
            <w:pPr>
              <w:spacing w:before="20" w:after="20"/>
            </w:pPr>
            <w:r w:rsidRPr="00E23FE5">
              <w:t>Must be Mentioned By Bidder</w:t>
            </w:r>
          </w:p>
        </w:tc>
      </w:tr>
      <w:tr w:rsidR="00C93E06" w:rsidRPr="00E23FE5" w14:paraId="4C7A9378" w14:textId="77777777" w:rsidTr="00DA42E9">
        <w:trPr>
          <w:cantSplit/>
          <w:trHeight w:val="315"/>
        </w:trPr>
        <w:tc>
          <w:tcPr>
            <w:tcW w:w="748" w:type="dxa"/>
            <w:shd w:val="clear" w:color="auto" w:fill="auto"/>
            <w:noWrap/>
          </w:tcPr>
          <w:p w14:paraId="444D5AF2" w14:textId="6CF5D507" w:rsidR="00C93E06" w:rsidRPr="00E23FE5" w:rsidRDefault="00C93E06" w:rsidP="00DA42E9">
            <w:pPr>
              <w:spacing w:before="20" w:after="20"/>
              <w:jc w:val="center"/>
              <w:rPr>
                <w:sz w:val="22"/>
                <w:szCs w:val="22"/>
              </w:rPr>
            </w:pPr>
            <w:r w:rsidRPr="00E23FE5">
              <w:rPr>
                <w:sz w:val="22"/>
                <w:szCs w:val="22"/>
              </w:rPr>
              <w:t>4.</w:t>
            </w:r>
          </w:p>
        </w:tc>
        <w:tc>
          <w:tcPr>
            <w:tcW w:w="2520" w:type="dxa"/>
            <w:shd w:val="clear" w:color="auto" w:fill="auto"/>
          </w:tcPr>
          <w:p w14:paraId="66A6CDA7" w14:textId="77777777" w:rsidR="00C93E06" w:rsidRPr="00E23FE5" w:rsidRDefault="00C93E06" w:rsidP="00DA42E9">
            <w:pPr>
              <w:spacing w:before="20" w:after="20"/>
            </w:pPr>
            <w:r w:rsidRPr="00E23FE5">
              <w:t>Country of Manufacture</w:t>
            </w:r>
          </w:p>
        </w:tc>
        <w:tc>
          <w:tcPr>
            <w:tcW w:w="6030" w:type="dxa"/>
            <w:shd w:val="clear" w:color="auto" w:fill="auto"/>
          </w:tcPr>
          <w:p w14:paraId="282C7468" w14:textId="77777777" w:rsidR="00C93E06" w:rsidRPr="00E23FE5" w:rsidRDefault="00C93E06" w:rsidP="00DA42E9">
            <w:pPr>
              <w:spacing w:before="20" w:after="20"/>
            </w:pPr>
            <w:r w:rsidRPr="00E23FE5">
              <w:t>Must be Mentioned By Bidder</w:t>
            </w:r>
          </w:p>
        </w:tc>
      </w:tr>
      <w:tr w:rsidR="00C93E06" w:rsidRPr="00E23FE5" w14:paraId="7FEA1DC4" w14:textId="77777777" w:rsidTr="00DA42E9">
        <w:trPr>
          <w:cantSplit/>
          <w:trHeight w:val="315"/>
        </w:trPr>
        <w:tc>
          <w:tcPr>
            <w:tcW w:w="748" w:type="dxa"/>
            <w:shd w:val="clear" w:color="auto" w:fill="auto"/>
            <w:noWrap/>
          </w:tcPr>
          <w:p w14:paraId="15784CB2" w14:textId="2DFA6E6C" w:rsidR="00C93E06" w:rsidRPr="00E23FE5" w:rsidRDefault="00C93E06" w:rsidP="00DA42E9">
            <w:pPr>
              <w:spacing w:before="20" w:after="20"/>
              <w:jc w:val="center"/>
              <w:rPr>
                <w:sz w:val="22"/>
                <w:szCs w:val="22"/>
              </w:rPr>
            </w:pPr>
            <w:r w:rsidRPr="00E23FE5">
              <w:rPr>
                <w:sz w:val="22"/>
                <w:szCs w:val="22"/>
              </w:rPr>
              <w:t>5.</w:t>
            </w:r>
          </w:p>
        </w:tc>
        <w:tc>
          <w:tcPr>
            <w:tcW w:w="2520" w:type="dxa"/>
            <w:shd w:val="clear" w:color="auto" w:fill="auto"/>
          </w:tcPr>
          <w:p w14:paraId="432303EF" w14:textId="77777777" w:rsidR="00C93E06" w:rsidRPr="00E23FE5" w:rsidRDefault="00C93E06" w:rsidP="00DA42E9">
            <w:pPr>
              <w:spacing w:before="20" w:after="20"/>
              <w:rPr>
                <w:sz w:val="22"/>
                <w:szCs w:val="22"/>
              </w:rPr>
            </w:pPr>
            <w:r w:rsidRPr="00E23FE5">
              <w:rPr>
                <w:sz w:val="22"/>
                <w:szCs w:val="22"/>
              </w:rPr>
              <w:t>Routing Port</w:t>
            </w:r>
          </w:p>
        </w:tc>
        <w:tc>
          <w:tcPr>
            <w:tcW w:w="6030" w:type="dxa"/>
            <w:shd w:val="clear" w:color="auto" w:fill="auto"/>
          </w:tcPr>
          <w:p w14:paraId="315AB54D" w14:textId="77777777" w:rsidR="00C93E06" w:rsidRPr="00E23FE5" w:rsidRDefault="00C93E06" w:rsidP="00DA42E9">
            <w:pPr>
              <w:spacing w:before="20" w:after="20"/>
              <w:jc w:val="both"/>
              <w:rPr>
                <w:sz w:val="22"/>
                <w:szCs w:val="22"/>
              </w:rPr>
            </w:pPr>
            <w:r w:rsidRPr="00E23FE5">
              <w:rPr>
                <w:sz w:val="22"/>
                <w:szCs w:val="22"/>
                <w:shd w:val="clear" w:color="auto" w:fill="FFFFFF"/>
              </w:rPr>
              <w:t>3 onboard Gigabit ports</w:t>
            </w:r>
          </w:p>
        </w:tc>
      </w:tr>
      <w:tr w:rsidR="00C93E06" w:rsidRPr="00E23FE5" w14:paraId="563CF7D3" w14:textId="77777777" w:rsidTr="00DA42E9">
        <w:trPr>
          <w:cantSplit/>
          <w:trHeight w:val="315"/>
        </w:trPr>
        <w:tc>
          <w:tcPr>
            <w:tcW w:w="748" w:type="dxa"/>
            <w:shd w:val="clear" w:color="auto" w:fill="auto"/>
            <w:noWrap/>
          </w:tcPr>
          <w:p w14:paraId="5384DD64" w14:textId="7B6AE8E4" w:rsidR="00C93E06" w:rsidRPr="00E23FE5" w:rsidRDefault="00C93E06" w:rsidP="00DA42E9">
            <w:pPr>
              <w:spacing w:before="20" w:after="20"/>
              <w:jc w:val="center"/>
              <w:rPr>
                <w:sz w:val="22"/>
                <w:szCs w:val="22"/>
              </w:rPr>
            </w:pPr>
            <w:r w:rsidRPr="00E23FE5">
              <w:rPr>
                <w:sz w:val="22"/>
                <w:szCs w:val="22"/>
              </w:rPr>
              <w:t>6.</w:t>
            </w:r>
          </w:p>
        </w:tc>
        <w:tc>
          <w:tcPr>
            <w:tcW w:w="2520" w:type="dxa"/>
            <w:shd w:val="clear" w:color="auto" w:fill="auto"/>
          </w:tcPr>
          <w:p w14:paraId="2B2E2277" w14:textId="77777777" w:rsidR="00C93E06" w:rsidRPr="00E23FE5" w:rsidRDefault="00C93E06" w:rsidP="00DA42E9">
            <w:pPr>
              <w:spacing w:before="20" w:after="20"/>
              <w:rPr>
                <w:sz w:val="22"/>
                <w:szCs w:val="22"/>
              </w:rPr>
            </w:pPr>
            <w:r w:rsidRPr="00E23FE5">
              <w:rPr>
                <w:sz w:val="22"/>
                <w:szCs w:val="22"/>
              </w:rPr>
              <w:t>No. of Switch Port</w:t>
            </w:r>
          </w:p>
        </w:tc>
        <w:tc>
          <w:tcPr>
            <w:tcW w:w="6030" w:type="dxa"/>
            <w:shd w:val="clear" w:color="auto" w:fill="auto"/>
          </w:tcPr>
          <w:p w14:paraId="23ED009B" w14:textId="77777777" w:rsidR="00C93E06" w:rsidRPr="00E23FE5" w:rsidRDefault="00C93E06" w:rsidP="00DA42E9">
            <w:pPr>
              <w:spacing w:before="20" w:after="20"/>
              <w:jc w:val="both"/>
              <w:rPr>
                <w:sz w:val="22"/>
                <w:szCs w:val="22"/>
              </w:rPr>
            </w:pPr>
            <w:r w:rsidRPr="00E23FE5">
              <w:rPr>
                <w:sz w:val="22"/>
                <w:szCs w:val="22"/>
              </w:rPr>
              <w:t>4</w:t>
            </w:r>
          </w:p>
        </w:tc>
      </w:tr>
      <w:tr w:rsidR="00C93E06" w:rsidRPr="00E23FE5" w14:paraId="7991EA1C" w14:textId="77777777" w:rsidTr="00DA42E9">
        <w:trPr>
          <w:cantSplit/>
          <w:trHeight w:val="315"/>
        </w:trPr>
        <w:tc>
          <w:tcPr>
            <w:tcW w:w="748" w:type="dxa"/>
            <w:shd w:val="clear" w:color="auto" w:fill="auto"/>
            <w:noWrap/>
          </w:tcPr>
          <w:p w14:paraId="7BFC385C" w14:textId="4F7573DB" w:rsidR="00C93E06" w:rsidRPr="00E23FE5" w:rsidRDefault="00C93E06" w:rsidP="00DA42E9">
            <w:pPr>
              <w:spacing w:before="20" w:after="20"/>
              <w:jc w:val="center"/>
              <w:rPr>
                <w:sz w:val="22"/>
                <w:szCs w:val="22"/>
              </w:rPr>
            </w:pPr>
            <w:r w:rsidRPr="00E23FE5">
              <w:rPr>
                <w:sz w:val="22"/>
                <w:szCs w:val="22"/>
              </w:rPr>
              <w:t>7.</w:t>
            </w:r>
          </w:p>
        </w:tc>
        <w:tc>
          <w:tcPr>
            <w:tcW w:w="2520" w:type="dxa"/>
            <w:shd w:val="clear" w:color="auto" w:fill="auto"/>
          </w:tcPr>
          <w:p w14:paraId="160B120B" w14:textId="77777777" w:rsidR="00C93E06" w:rsidRPr="00E23FE5" w:rsidRDefault="00C93E06" w:rsidP="00DA42E9">
            <w:pPr>
              <w:spacing w:before="20" w:after="20"/>
              <w:rPr>
                <w:sz w:val="22"/>
                <w:szCs w:val="22"/>
              </w:rPr>
            </w:pPr>
            <w:r w:rsidRPr="00E23FE5">
              <w:rPr>
                <w:sz w:val="22"/>
                <w:szCs w:val="22"/>
              </w:rPr>
              <w:t>NIM Slot</w:t>
            </w:r>
          </w:p>
        </w:tc>
        <w:tc>
          <w:tcPr>
            <w:tcW w:w="6030" w:type="dxa"/>
            <w:shd w:val="clear" w:color="auto" w:fill="auto"/>
          </w:tcPr>
          <w:p w14:paraId="41BFE3C6" w14:textId="77777777" w:rsidR="00C93E06" w:rsidRPr="00E23FE5" w:rsidRDefault="00C93E06" w:rsidP="00DA42E9">
            <w:pPr>
              <w:spacing w:before="20" w:after="20"/>
              <w:jc w:val="both"/>
              <w:rPr>
                <w:sz w:val="22"/>
                <w:szCs w:val="22"/>
              </w:rPr>
            </w:pPr>
            <w:r w:rsidRPr="00E23FE5">
              <w:rPr>
                <w:sz w:val="22"/>
                <w:szCs w:val="22"/>
              </w:rPr>
              <w:t>1</w:t>
            </w:r>
          </w:p>
        </w:tc>
      </w:tr>
      <w:tr w:rsidR="00C93E06" w:rsidRPr="00E23FE5" w14:paraId="0C2EBD6A" w14:textId="77777777" w:rsidTr="00DA42E9">
        <w:trPr>
          <w:cantSplit/>
          <w:trHeight w:val="315"/>
        </w:trPr>
        <w:tc>
          <w:tcPr>
            <w:tcW w:w="748" w:type="dxa"/>
            <w:shd w:val="clear" w:color="auto" w:fill="auto"/>
            <w:noWrap/>
          </w:tcPr>
          <w:p w14:paraId="6DCF2370" w14:textId="67EA6A4E" w:rsidR="00C93E06" w:rsidRPr="00E23FE5" w:rsidRDefault="00C93E06" w:rsidP="00DA42E9">
            <w:pPr>
              <w:spacing w:before="20" w:after="20"/>
              <w:jc w:val="center"/>
              <w:rPr>
                <w:sz w:val="22"/>
                <w:szCs w:val="22"/>
              </w:rPr>
            </w:pPr>
            <w:r w:rsidRPr="00E23FE5">
              <w:rPr>
                <w:sz w:val="22"/>
                <w:szCs w:val="22"/>
              </w:rPr>
              <w:t>8.</w:t>
            </w:r>
          </w:p>
        </w:tc>
        <w:tc>
          <w:tcPr>
            <w:tcW w:w="2520" w:type="dxa"/>
            <w:shd w:val="clear" w:color="auto" w:fill="auto"/>
          </w:tcPr>
          <w:p w14:paraId="3E8F75DA" w14:textId="77777777" w:rsidR="00C93E06" w:rsidRPr="00E23FE5" w:rsidRDefault="00C93E06" w:rsidP="00DA42E9">
            <w:pPr>
              <w:spacing w:before="20" w:after="20"/>
              <w:rPr>
                <w:sz w:val="22"/>
                <w:szCs w:val="22"/>
              </w:rPr>
            </w:pPr>
            <w:r w:rsidRPr="00E23FE5">
              <w:rPr>
                <w:sz w:val="22"/>
                <w:szCs w:val="22"/>
              </w:rPr>
              <w:t>ISC Slot</w:t>
            </w:r>
          </w:p>
        </w:tc>
        <w:tc>
          <w:tcPr>
            <w:tcW w:w="6030" w:type="dxa"/>
            <w:shd w:val="clear" w:color="auto" w:fill="auto"/>
          </w:tcPr>
          <w:p w14:paraId="20A8F0E8" w14:textId="77777777" w:rsidR="00C93E06" w:rsidRPr="00E23FE5" w:rsidRDefault="00C93E06" w:rsidP="00DA42E9">
            <w:pPr>
              <w:spacing w:before="20" w:after="20"/>
              <w:jc w:val="both"/>
              <w:rPr>
                <w:sz w:val="22"/>
                <w:szCs w:val="22"/>
              </w:rPr>
            </w:pPr>
            <w:r w:rsidRPr="00E23FE5">
              <w:rPr>
                <w:sz w:val="22"/>
                <w:szCs w:val="22"/>
              </w:rPr>
              <w:t>1</w:t>
            </w:r>
          </w:p>
        </w:tc>
      </w:tr>
      <w:tr w:rsidR="00C93E06" w:rsidRPr="00E23FE5" w14:paraId="5CC33376" w14:textId="77777777" w:rsidTr="00DA42E9">
        <w:trPr>
          <w:cantSplit/>
          <w:trHeight w:val="315"/>
        </w:trPr>
        <w:tc>
          <w:tcPr>
            <w:tcW w:w="748" w:type="dxa"/>
            <w:shd w:val="clear" w:color="auto" w:fill="auto"/>
            <w:noWrap/>
          </w:tcPr>
          <w:p w14:paraId="782549C5" w14:textId="26FD12B2" w:rsidR="00C93E06" w:rsidRPr="00E23FE5" w:rsidRDefault="00C93E06" w:rsidP="00DA42E9">
            <w:pPr>
              <w:spacing w:before="20" w:after="20"/>
              <w:jc w:val="center"/>
              <w:rPr>
                <w:sz w:val="22"/>
                <w:szCs w:val="22"/>
              </w:rPr>
            </w:pPr>
            <w:r w:rsidRPr="00E23FE5">
              <w:rPr>
                <w:sz w:val="22"/>
                <w:szCs w:val="22"/>
              </w:rPr>
              <w:t>9.</w:t>
            </w:r>
          </w:p>
        </w:tc>
        <w:tc>
          <w:tcPr>
            <w:tcW w:w="2520" w:type="dxa"/>
            <w:shd w:val="clear" w:color="auto" w:fill="auto"/>
          </w:tcPr>
          <w:p w14:paraId="498C0898" w14:textId="77777777" w:rsidR="00C93E06" w:rsidRPr="00E23FE5" w:rsidRDefault="00C93E06" w:rsidP="00DA42E9">
            <w:pPr>
              <w:spacing w:before="20" w:after="20"/>
              <w:rPr>
                <w:sz w:val="22"/>
                <w:szCs w:val="22"/>
              </w:rPr>
            </w:pPr>
            <w:r w:rsidRPr="00E23FE5">
              <w:rPr>
                <w:sz w:val="22"/>
                <w:szCs w:val="22"/>
              </w:rPr>
              <w:t>SM Slot</w:t>
            </w:r>
          </w:p>
        </w:tc>
        <w:tc>
          <w:tcPr>
            <w:tcW w:w="6030" w:type="dxa"/>
            <w:shd w:val="clear" w:color="auto" w:fill="auto"/>
          </w:tcPr>
          <w:p w14:paraId="1C329D24" w14:textId="77777777" w:rsidR="00C93E06" w:rsidRPr="00E23FE5" w:rsidRDefault="00C93E06" w:rsidP="00DA42E9">
            <w:pPr>
              <w:spacing w:before="20" w:after="20"/>
              <w:jc w:val="both"/>
              <w:rPr>
                <w:sz w:val="22"/>
                <w:szCs w:val="22"/>
              </w:rPr>
            </w:pPr>
            <w:r w:rsidRPr="00E23FE5">
              <w:rPr>
                <w:sz w:val="22"/>
                <w:szCs w:val="22"/>
              </w:rPr>
              <w:t>1</w:t>
            </w:r>
          </w:p>
        </w:tc>
      </w:tr>
      <w:tr w:rsidR="00C93E06" w:rsidRPr="00E23FE5" w14:paraId="570BE6E4" w14:textId="77777777" w:rsidTr="00DA42E9">
        <w:trPr>
          <w:cantSplit/>
          <w:trHeight w:val="315"/>
        </w:trPr>
        <w:tc>
          <w:tcPr>
            <w:tcW w:w="748" w:type="dxa"/>
            <w:shd w:val="clear" w:color="auto" w:fill="auto"/>
            <w:noWrap/>
          </w:tcPr>
          <w:p w14:paraId="479A1759" w14:textId="77777777" w:rsidR="00C93E06" w:rsidRPr="00E23FE5" w:rsidRDefault="00C93E06" w:rsidP="00DA42E9">
            <w:pPr>
              <w:spacing w:before="20" w:after="20"/>
              <w:jc w:val="center"/>
              <w:rPr>
                <w:sz w:val="22"/>
                <w:szCs w:val="22"/>
              </w:rPr>
            </w:pPr>
            <w:r w:rsidRPr="00E23FE5">
              <w:rPr>
                <w:sz w:val="22"/>
                <w:szCs w:val="22"/>
              </w:rPr>
              <w:t>10.</w:t>
            </w:r>
          </w:p>
        </w:tc>
        <w:tc>
          <w:tcPr>
            <w:tcW w:w="2520" w:type="dxa"/>
            <w:shd w:val="clear" w:color="auto" w:fill="auto"/>
          </w:tcPr>
          <w:p w14:paraId="7D7E973B" w14:textId="77777777" w:rsidR="00C93E06" w:rsidRPr="00E23FE5" w:rsidRDefault="00C93E06" w:rsidP="00DA42E9">
            <w:pPr>
              <w:spacing w:before="20" w:after="20"/>
              <w:rPr>
                <w:sz w:val="22"/>
                <w:szCs w:val="22"/>
              </w:rPr>
            </w:pPr>
            <w:r w:rsidRPr="00E23FE5">
              <w:rPr>
                <w:sz w:val="22"/>
                <w:szCs w:val="22"/>
                <w:shd w:val="clear" w:color="auto" w:fill="FFFFFF"/>
              </w:rPr>
              <w:t xml:space="preserve">4 GB flash memory  and </w:t>
            </w:r>
          </w:p>
        </w:tc>
        <w:tc>
          <w:tcPr>
            <w:tcW w:w="6030" w:type="dxa"/>
            <w:shd w:val="clear" w:color="auto" w:fill="auto"/>
          </w:tcPr>
          <w:p w14:paraId="7C7CB3D5" w14:textId="77777777" w:rsidR="00C93E06" w:rsidRPr="00E23FE5" w:rsidRDefault="00C93E06" w:rsidP="00DA42E9">
            <w:pPr>
              <w:spacing w:before="20" w:after="20"/>
              <w:jc w:val="both"/>
              <w:rPr>
                <w:sz w:val="22"/>
                <w:szCs w:val="22"/>
              </w:rPr>
            </w:pPr>
            <w:r w:rsidRPr="00E23FE5">
              <w:rPr>
                <w:sz w:val="22"/>
                <w:szCs w:val="22"/>
                <w:shd w:val="clear" w:color="auto" w:fill="FFFFFF"/>
              </w:rPr>
              <w:t>4 GB flash memory and 4 GB DRAM</w:t>
            </w:r>
          </w:p>
        </w:tc>
      </w:tr>
      <w:tr w:rsidR="00C93E06" w:rsidRPr="00E23FE5" w14:paraId="0E1E1FBA" w14:textId="77777777" w:rsidTr="00DA42E9">
        <w:trPr>
          <w:cantSplit/>
          <w:trHeight w:val="315"/>
        </w:trPr>
        <w:tc>
          <w:tcPr>
            <w:tcW w:w="748" w:type="dxa"/>
            <w:shd w:val="clear" w:color="auto" w:fill="auto"/>
            <w:noWrap/>
          </w:tcPr>
          <w:p w14:paraId="7EA5A40C" w14:textId="55C300C4" w:rsidR="00C93E06" w:rsidRPr="00E23FE5" w:rsidRDefault="00C93E06" w:rsidP="00DA42E9">
            <w:pPr>
              <w:spacing w:before="20" w:after="20"/>
              <w:jc w:val="center"/>
              <w:rPr>
                <w:sz w:val="22"/>
                <w:szCs w:val="22"/>
              </w:rPr>
            </w:pPr>
            <w:r w:rsidRPr="00E23FE5">
              <w:rPr>
                <w:sz w:val="22"/>
                <w:szCs w:val="22"/>
              </w:rPr>
              <w:t>11.</w:t>
            </w:r>
          </w:p>
        </w:tc>
        <w:tc>
          <w:tcPr>
            <w:tcW w:w="2520" w:type="dxa"/>
            <w:shd w:val="clear" w:color="auto" w:fill="auto"/>
          </w:tcPr>
          <w:p w14:paraId="33935DCA" w14:textId="77777777" w:rsidR="00C93E06" w:rsidRPr="00E23FE5" w:rsidRDefault="00C93E06" w:rsidP="00DA42E9">
            <w:pPr>
              <w:spacing w:before="20" w:after="20"/>
              <w:rPr>
                <w:sz w:val="22"/>
                <w:szCs w:val="22"/>
              </w:rPr>
            </w:pPr>
            <w:r w:rsidRPr="00E23FE5">
              <w:rPr>
                <w:sz w:val="22"/>
                <w:szCs w:val="22"/>
                <w:shd w:val="clear" w:color="auto" w:fill="FFFFFF"/>
              </w:rPr>
              <w:t>Transport Protocol</w:t>
            </w:r>
          </w:p>
        </w:tc>
        <w:tc>
          <w:tcPr>
            <w:tcW w:w="6030" w:type="dxa"/>
            <w:shd w:val="clear" w:color="auto" w:fill="auto"/>
          </w:tcPr>
          <w:p w14:paraId="3781EAEC" w14:textId="77777777" w:rsidR="00C93E06" w:rsidRPr="00E23FE5" w:rsidRDefault="00C93E06" w:rsidP="00DA42E9">
            <w:pPr>
              <w:spacing w:before="20" w:after="20"/>
              <w:rPr>
                <w:sz w:val="22"/>
                <w:szCs w:val="22"/>
              </w:rPr>
            </w:pPr>
            <w:proofErr w:type="spellStart"/>
            <w:r w:rsidRPr="00E23FE5">
              <w:rPr>
                <w:sz w:val="22"/>
                <w:szCs w:val="22"/>
                <w:shd w:val="clear" w:color="auto" w:fill="FFFFFF"/>
              </w:rPr>
              <w:t>IPSec</w:t>
            </w:r>
            <w:proofErr w:type="spellEnd"/>
            <w:r w:rsidRPr="00E23FE5">
              <w:rPr>
                <w:sz w:val="22"/>
                <w:szCs w:val="22"/>
                <w:shd w:val="clear" w:color="auto" w:fill="FFFFFF"/>
              </w:rPr>
              <w:t xml:space="preserve">, </w:t>
            </w:r>
            <w:proofErr w:type="spellStart"/>
            <w:r w:rsidRPr="00E23FE5">
              <w:rPr>
                <w:sz w:val="22"/>
                <w:szCs w:val="22"/>
                <w:shd w:val="clear" w:color="auto" w:fill="FFFFFF"/>
              </w:rPr>
              <w:t>PPPoE</w:t>
            </w:r>
            <w:proofErr w:type="spellEnd"/>
            <w:r w:rsidRPr="00E23FE5">
              <w:rPr>
                <w:sz w:val="22"/>
                <w:szCs w:val="22"/>
                <w:shd w:val="clear" w:color="auto" w:fill="FFFFFF"/>
              </w:rPr>
              <w:t xml:space="preserve">, </w:t>
            </w:r>
          </w:p>
        </w:tc>
      </w:tr>
      <w:tr w:rsidR="00C93E06" w:rsidRPr="00E23FE5" w14:paraId="2549367C" w14:textId="77777777" w:rsidTr="00DA42E9">
        <w:trPr>
          <w:cantSplit/>
          <w:trHeight w:val="315"/>
        </w:trPr>
        <w:tc>
          <w:tcPr>
            <w:tcW w:w="748" w:type="dxa"/>
            <w:shd w:val="clear" w:color="auto" w:fill="auto"/>
            <w:noWrap/>
          </w:tcPr>
          <w:p w14:paraId="34B3DAB1" w14:textId="350151B2" w:rsidR="00C93E06" w:rsidRPr="00E23FE5" w:rsidRDefault="00C93E06" w:rsidP="00DA42E9">
            <w:pPr>
              <w:spacing w:before="20" w:after="20"/>
              <w:jc w:val="center"/>
              <w:rPr>
                <w:sz w:val="22"/>
                <w:szCs w:val="22"/>
              </w:rPr>
            </w:pPr>
            <w:r w:rsidRPr="00E23FE5">
              <w:rPr>
                <w:sz w:val="22"/>
                <w:szCs w:val="22"/>
              </w:rPr>
              <w:t>12.</w:t>
            </w:r>
          </w:p>
        </w:tc>
        <w:tc>
          <w:tcPr>
            <w:tcW w:w="2520" w:type="dxa"/>
            <w:shd w:val="clear" w:color="auto" w:fill="auto"/>
          </w:tcPr>
          <w:p w14:paraId="72D99403" w14:textId="77777777" w:rsidR="00C93E06" w:rsidRPr="00E23FE5" w:rsidRDefault="00C93E06" w:rsidP="00DA42E9">
            <w:pPr>
              <w:spacing w:before="20" w:after="20"/>
              <w:rPr>
                <w:sz w:val="22"/>
                <w:szCs w:val="22"/>
              </w:rPr>
            </w:pPr>
            <w:r w:rsidRPr="00E23FE5">
              <w:rPr>
                <w:sz w:val="22"/>
                <w:szCs w:val="22"/>
                <w:shd w:val="clear" w:color="auto" w:fill="FFFFFF"/>
              </w:rPr>
              <w:t xml:space="preserve">Routing Protocol </w:t>
            </w:r>
          </w:p>
        </w:tc>
        <w:tc>
          <w:tcPr>
            <w:tcW w:w="6030" w:type="dxa"/>
            <w:shd w:val="clear" w:color="auto" w:fill="auto"/>
          </w:tcPr>
          <w:p w14:paraId="20101D85" w14:textId="77777777" w:rsidR="00C93E06" w:rsidRPr="00E23FE5" w:rsidRDefault="00C93E06" w:rsidP="00DA42E9">
            <w:pPr>
              <w:spacing w:before="20" w:after="20"/>
              <w:rPr>
                <w:sz w:val="22"/>
                <w:szCs w:val="22"/>
              </w:rPr>
            </w:pPr>
            <w:r w:rsidRPr="00E23FE5">
              <w:rPr>
                <w:sz w:val="22"/>
                <w:szCs w:val="22"/>
                <w:shd w:val="clear" w:color="auto" w:fill="FFFFFF"/>
              </w:rPr>
              <w:t xml:space="preserve">OSPF, IS-IS, RIP-1, RIP-2, BGP, EIGRP, DVMRP, PIM-SM, IGMPv3, GRE, PIM-SSM, static IPv4 routing, static IPv6 routing, policy-based routing (PBR), IPv4-to-IPv6 Multicast Remote </w:t>
            </w:r>
          </w:p>
        </w:tc>
      </w:tr>
      <w:tr w:rsidR="00C93E06" w:rsidRPr="00E23FE5" w14:paraId="522B28FE" w14:textId="77777777" w:rsidTr="00DA42E9">
        <w:trPr>
          <w:cantSplit/>
          <w:trHeight w:val="315"/>
        </w:trPr>
        <w:tc>
          <w:tcPr>
            <w:tcW w:w="748" w:type="dxa"/>
            <w:shd w:val="clear" w:color="auto" w:fill="auto"/>
            <w:noWrap/>
          </w:tcPr>
          <w:p w14:paraId="04BBEB3F" w14:textId="0EA7E220" w:rsidR="00C93E06" w:rsidRPr="00E23FE5" w:rsidRDefault="00C93E06" w:rsidP="00DA42E9">
            <w:pPr>
              <w:spacing w:before="20" w:after="20"/>
              <w:jc w:val="center"/>
              <w:rPr>
                <w:sz w:val="22"/>
                <w:szCs w:val="22"/>
              </w:rPr>
            </w:pPr>
            <w:r w:rsidRPr="00E23FE5">
              <w:rPr>
                <w:sz w:val="22"/>
                <w:szCs w:val="22"/>
              </w:rPr>
              <w:t>13.</w:t>
            </w:r>
          </w:p>
        </w:tc>
        <w:tc>
          <w:tcPr>
            <w:tcW w:w="2520" w:type="dxa"/>
            <w:shd w:val="clear" w:color="auto" w:fill="auto"/>
          </w:tcPr>
          <w:p w14:paraId="383C8C34" w14:textId="77777777" w:rsidR="00C93E06" w:rsidRPr="00E23FE5" w:rsidRDefault="00C93E06" w:rsidP="00DA42E9">
            <w:pPr>
              <w:spacing w:before="20" w:after="20"/>
              <w:rPr>
                <w:sz w:val="22"/>
                <w:szCs w:val="22"/>
                <w:shd w:val="clear" w:color="auto" w:fill="FFFFFF"/>
              </w:rPr>
            </w:pPr>
            <w:r w:rsidRPr="00E23FE5">
              <w:rPr>
                <w:sz w:val="22"/>
                <w:szCs w:val="22"/>
                <w:shd w:val="clear" w:color="auto" w:fill="FFFFFF"/>
              </w:rPr>
              <w:t>Management Protocol</w:t>
            </w:r>
          </w:p>
        </w:tc>
        <w:tc>
          <w:tcPr>
            <w:tcW w:w="6030" w:type="dxa"/>
            <w:shd w:val="clear" w:color="auto" w:fill="auto"/>
          </w:tcPr>
          <w:p w14:paraId="05DB8933" w14:textId="77777777" w:rsidR="00C93E06" w:rsidRPr="00E23FE5" w:rsidRDefault="00C93E06" w:rsidP="00DA42E9">
            <w:pPr>
              <w:spacing w:before="20" w:after="20"/>
              <w:rPr>
                <w:sz w:val="22"/>
                <w:szCs w:val="22"/>
                <w:shd w:val="clear" w:color="auto" w:fill="FFFFFF"/>
              </w:rPr>
            </w:pPr>
            <w:r w:rsidRPr="00E23FE5">
              <w:rPr>
                <w:sz w:val="22"/>
                <w:szCs w:val="22"/>
                <w:shd w:val="clear" w:color="auto" w:fill="FFFFFF"/>
              </w:rPr>
              <w:t>SNMP, RMON Features: VPN support, VLAN support, Syslog support, IPv6 support, Class-Based Weighted Fair Queuing (CBWFQ), Weighted Random Early Detection (WRED)</w:t>
            </w:r>
          </w:p>
        </w:tc>
      </w:tr>
      <w:tr w:rsidR="00C93E06" w:rsidRPr="00E23FE5" w14:paraId="6B58FE8D" w14:textId="77777777" w:rsidTr="00DA42E9">
        <w:trPr>
          <w:cantSplit/>
          <w:trHeight w:val="315"/>
        </w:trPr>
        <w:tc>
          <w:tcPr>
            <w:tcW w:w="748" w:type="dxa"/>
            <w:shd w:val="clear" w:color="auto" w:fill="auto"/>
            <w:noWrap/>
          </w:tcPr>
          <w:p w14:paraId="5CD06C57" w14:textId="599A8B8A" w:rsidR="00C93E06" w:rsidRPr="00E23FE5" w:rsidRDefault="00C93E06" w:rsidP="00DA42E9">
            <w:pPr>
              <w:spacing w:before="20" w:after="20"/>
              <w:jc w:val="center"/>
              <w:rPr>
                <w:sz w:val="22"/>
                <w:szCs w:val="22"/>
              </w:rPr>
            </w:pPr>
            <w:r w:rsidRPr="00E23FE5">
              <w:rPr>
                <w:sz w:val="22"/>
                <w:szCs w:val="22"/>
              </w:rPr>
              <w:t>14.</w:t>
            </w:r>
          </w:p>
        </w:tc>
        <w:tc>
          <w:tcPr>
            <w:tcW w:w="2520" w:type="dxa"/>
            <w:shd w:val="clear" w:color="auto" w:fill="auto"/>
          </w:tcPr>
          <w:p w14:paraId="42D93E2A" w14:textId="77777777" w:rsidR="00C93E06" w:rsidRPr="00E23FE5" w:rsidRDefault="00C93E06" w:rsidP="00DA42E9">
            <w:pPr>
              <w:spacing w:before="20" w:after="20"/>
              <w:rPr>
                <w:sz w:val="22"/>
                <w:szCs w:val="22"/>
              </w:rPr>
            </w:pPr>
            <w:r w:rsidRPr="00E23FE5">
              <w:rPr>
                <w:sz w:val="22"/>
                <w:szCs w:val="22"/>
                <w:shd w:val="clear" w:color="auto" w:fill="FFFFFF"/>
              </w:rPr>
              <w:t>Bandwidth Handling</w:t>
            </w:r>
          </w:p>
        </w:tc>
        <w:tc>
          <w:tcPr>
            <w:tcW w:w="6030" w:type="dxa"/>
            <w:shd w:val="clear" w:color="auto" w:fill="auto"/>
          </w:tcPr>
          <w:p w14:paraId="2332B510" w14:textId="77777777" w:rsidR="00C93E06" w:rsidRPr="00E23FE5" w:rsidRDefault="00C93E06" w:rsidP="00DA42E9">
            <w:pPr>
              <w:spacing w:before="20" w:after="20"/>
              <w:rPr>
                <w:sz w:val="22"/>
                <w:szCs w:val="22"/>
              </w:rPr>
            </w:pPr>
            <w:r w:rsidRPr="00E23FE5">
              <w:rPr>
                <w:sz w:val="22"/>
                <w:szCs w:val="22"/>
                <w:shd w:val="clear" w:color="auto" w:fill="FFFFFF"/>
              </w:rPr>
              <w:t>Up to 300Mbps full duplex</w:t>
            </w:r>
          </w:p>
        </w:tc>
      </w:tr>
      <w:tr w:rsidR="00C93E06" w:rsidRPr="00E23FE5" w14:paraId="46964D7D" w14:textId="77777777" w:rsidTr="00DA42E9">
        <w:trPr>
          <w:cantSplit/>
          <w:trHeight w:val="315"/>
        </w:trPr>
        <w:tc>
          <w:tcPr>
            <w:tcW w:w="748" w:type="dxa"/>
            <w:shd w:val="clear" w:color="auto" w:fill="auto"/>
            <w:noWrap/>
          </w:tcPr>
          <w:p w14:paraId="502A5BF6" w14:textId="18E80387" w:rsidR="00C93E06" w:rsidRPr="00E23FE5" w:rsidRDefault="00C93E06" w:rsidP="00DA42E9">
            <w:pPr>
              <w:spacing w:before="20" w:after="20"/>
              <w:jc w:val="center"/>
              <w:rPr>
                <w:sz w:val="22"/>
                <w:szCs w:val="22"/>
              </w:rPr>
            </w:pPr>
            <w:r w:rsidRPr="00E23FE5">
              <w:rPr>
                <w:sz w:val="22"/>
                <w:szCs w:val="22"/>
              </w:rPr>
              <w:t>15.</w:t>
            </w:r>
          </w:p>
        </w:tc>
        <w:tc>
          <w:tcPr>
            <w:tcW w:w="2520" w:type="dxa"/>
            <w:shd w:val="clear" w:color="auto" w:fill="auto"/>
          </w:tcPr>
          <w:p w14:paraId="0416C636" w14:textId="77777777" w:rsidR="00C93E06" w:rsidRPr="00E23FE5" w:rsidRDefault="00C93E06" w:rsidP="00DA42E9">
            <w:pPr>
              <w:spacing w:before="20" w:after="20"/>
              <w:rPr>
                <w:sz w:val="22"/>
                <w:szCs w:val="22"/>
              </w:rPr>
            </w:pPr>
            <w:r w:rsidRPr="00E23FE5">
              <w:rPr>
                <w:sz w:val="22"/>
                <w:szCs w:val="22"/>
              </w:rPr>
              <w:t>Aggregate Throughput</w:t>
            </w:r>
          </w:p>
        </w:tc>
        <w:tc>
          <w:tcPr>
            <w:tcW w:w="6030" w:type="dxa"/>
            <w:shd w:val="clear" w:color="auto" w:fill="auto"/>
          </w:tcPr>
          <w:p w14:paraId="78BEB0EC" w14:textId="77777777" w:rsidR="00C93E06" w:rsidRPr="00E23FE5" w:rsidRDefault="00C93E06" w:rsidP="00DA42E9">
            <w:pPr>
              <w:spacing w:before="20" w:after="20"/>
              <w:jc w:val="both"/>
              <w:rPr>
                <w:sz w:val="22"/>
                <w:szCs w:val="22"/>
              </w:rPr>
            </w:pPr>
            <w:r w:rsidRPr="00E23FE5">
              <w:rPr>
                <w:sz w:val="22"/>
                <w:szCs w:val="22"/>
              </w:rPr>
              <w:t>100Mbps</w:t>
            </w:r>
          </w:p>
        </w:tc>
      </w:tr>
      <w:bookmarkEnd w:id="329"/>
    </w:tbl>
    <w:p w14:paraId="5963FD37" w14:textId="77777777" w:rsidR="00C93E06" w:rsidRDefault="00C93E06" w:rsidP="00DB058D">
      <w:pPr>
        <w:pStyle w:val="Level4"/>
        <w:numPr>
          <w:ilvl w:val="0"/>
          <w:numId w:val="0"/>
        </w:numPr>
        <w:ind w:left="270"/>
        <w:rPr>
          <w:b w:val="0"/>
        </w:rPr>
      </w:pPr>
    </w:p>
    <w:p w14:paraId="34A1BE4D" w14:textId="77777777" w:rsidR="00B41E79" w:rsidRPr="00E23FE5" w:rsidRDefault="00B41E79" w:rsidP="0059272C">
      <w:pPr>
        <w:pStyle w:val="Level4"/>
        <w:tabs>
          <w:tab w:val="clear" w:pos="864"/>
        </w:tabs>
        <w:ind w:left="270" w:hanging="331"/>
      </w:pPr>
      <w:r w:rsidRPr="00E23FE5">
        <w:t>Security Router</w:t>
      </w:r>
      <w:r w:rsidR="003C7537">
        <w:t xml:space="preserve"> (For 3 servers)</w:t>
      </w:r>
    </w:p>
    <w:p w14:paraId="3C0E54D5" w14:textId="58866F1D" w:rsidR="00B41E79" w:rsidRDefault="008778A2" w:rsidP="00046958">
      <w:pPr>
        <w:spacing w:after="120"/>
        <w:jc w:val="both"/>
      </w:pPr>
      <w:r>
        <w:t>The specification of security router:</w:t>
      </w:r>
    </w:p>
    <w:tbl>
      <w:tblPr>
        <w:tblW w:w="92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233"/>
        <w:gridCol w:w="6317"/>
      </w:tblGrid>
      <w:tr w:rsidR="00C93E06" w:rsidRPr="00E23FE5" w14:paraId="561EA4DD" w14:textId="77777777" w:rsidTr="004E66CF">
        <w:trPr>
          <w:cantSplit/>
          <w:trHeight w:val="330"/>
          <w:tblHeader/>
        </w:trPr>
        <w:tc>
          <w:tcPr>
            <w:tcW w:w="9298" w:type="dxa"/>
            <w:gridSpan w:val="3"/>
            <w:shd w:val="clear" w:color="000000" w:fill="F2F2F2"/>
            <w:noWrap/>
            <w:vAlign w:val="bottom"/>
            <w:hideMark/>
          </w:tcPr>
          <w:p w14:paraId="3B44B69E" w14:textId="77777777" w:rsidR="00C93E06" w:rsidRPr="00E23FE5" w:rsidRDefault="00C93E06" w:rsidP="000216E9">
            <w:pPr>
              <w:spacing w:after="120"/>
              <w:jc w:val="center"/>
              <w:rPr>
                <w:sz w:val="22"/>
                <w:szCs w:val="22"/>
              </w:rPr>
            </w:pPr>
            <w:r w:rsidRPr="00E23FE5">
              <w:rPr>
                <w:sz w:val="22"/>
                <w:szCs w:val="22"/>
              </w:rPr>
              <w:t>Security Router</w:t>
            </w:r>
          </w:p>
        </w:tc>
      </w:tr>
      <w:tr w:rsidR="00C93E06" w:rsidRPr="00E23FE5" w14:paraId="20D08BA8" w14:textId="77777777" w:rsidTr="004E66CF">
        <w:trPr>
          <w:cantSplit/>
          <w:trHeight w:val="330"/>
          <w:tblHeader/>
        </w:trPr>
        <w:tc>
          <w:tcPr>
            <w:tcW w:w="748" w:type="dxa"/>
            <w:shd w:val="clear" w:color="000000" w:fill="F2F2F2"/>
            <w:noWrap/>
            <w:vAlign w:val="bottom"/>
            <w:hideMark/>
          </w:tcPr>
          <w:p w14:paraId="70A7877A" w14:textId="77777777" w:rsidR="00C93E06" w:rsidRPr="00E23FE5" w:rsidRDefault="00C93E06" w:rsidP="000216E9">
            <w:pPr>
              <w:spacing w:after="120"/>
              <w:jc w:val="both"/>
              <w:rPr>
                <w:sz w:val="22"/>
                <w:szCs w:val="22"/>
              </w:rPr>
            </w:pPr>
            <w:r w:rsidRPr="00E23FE5">
              <w:rPr>
                <w:sz w:val="22"/>
                <w:szCs w:val="22"/>
              </w:rPr>
              <w:t>No.</w:t>
            </w:r>
          </w:p>
        </w:tc>
        <w:tc>
          <w:tcPr>
            <w:tcW w:w="2233" w:type="dxa"/>
            <w:shd w:val="clear" w:color="000000" w:fill="F2F2F2"/>
            <w:noWrap/>
            <w:vAlign w:val="bottom"/>
            <w:hideMark/>
          </w:tcPr>
          <w:p w14:paraId="66054150" w14:textId="77777777" w:rsidR="00C93E06" w:rsidRPr="00E23FE5" w:rsidRDefault="00C93E06" w:rsidP="000216E9">
            <w:pPr>
              <w:spacing w:after="120"/>
              <w:jc w:val="center"/>
              <w:rPr>
                <w:sz w:val="22"/>
                <w:szCs w:val="22"/>
              </w:rPr>
            </w:pPr>
            <w:r w:rsidRPr="00E23FE5">
              <w:rPr>
                <w:sz w:val="22"/>
                <w:szCs w:val="22"/>
              </w:rPr>
              <w:t>Item</w:t>
            </w:r>
          </w:p>
        </w:tc>
        <w:tc>
          <w:tcPr>
            <w:tcW w:w="6317" w:type="dxa"/>
            <w:shd w:val="clear" w:color="000000" w:fill="F2F2F2"/>
            <w:noWrap/>
            <w:vAlign w:val="bottom"/>
            <w:hideMark/>
          </w:tcPr>
          <w:p w14:paraId="72A78CC6" w14:textId="77777777" w:rsidR="00C93E06" w:rsidRPr="00E23FE5" w:rsidRDefault="00C93E06" w:rsidP="000216E9">
            <w:pPr>
              <w:spacing w:after="120"/>
              <w:jc w:val="center"/>
              <w:rPr>
                <w:sz w:val="22"/>
                <w:szCs w:val="22"/>
              </w:rPr>
            </w:pPr>
            <w:r w:rsidRPr="00E23FE5">
              <w:rPr>
                <w:sz w:val="22"/>
                <w:szCs w:val="22"/>
              </w:rPr>
              <w:t>Technical Specification</w:t>
            </w:r>
          </w:p>
        </w:tc>
      </w:tr>
      <w:tr w:rsidR="00C93E06" w:rsidRPr="00E23FE5" w14:paraId="54BF0AF2" w14:textId="77777777" w:rsidTr="004E66CF">
        <w:trPr>
          <w:cantSplit/>
          <w:trHeight w:val="315"/>
        </w:trPr>
        <w:tc>
          <w:tcPr>
            <w:tcW w:w="748" w:type="dxa"/>
            <w:shd w:val="clear" w:color="auto" w:fill="auto"/>
            <w:noWrap/>
          </w:tcPr>
          <w:p w14:paraId="7B8A6C17" w14:textId="77777777"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0861BA2D" w14:textId="77777777" w:rsidR="00C93E06" w:rsidRPr="00E23FE5" w:rsidRDefault="00C93E06" w:rsidP="000216E9">
            <w:pPr>
              <w:spacing w:after="120"/>
              <w:rPr>
                <w:sz w:val="22"/>
                <w:szCs w:val="22"/>
              </w:rPr>
            </w:pPr>
            <w:r w:rsidRPr="00E23FE5">
              <w:t>Brand Name</w:t>
            </w:r>
          </w:p>
        </w:tc>
        <w:tc>
          <w:tcPr>
            <w:tcW w:w="6317" w:type="dxa"/>
            <w:shd w:val="clear" w:color="auto" w:fill="auto"/>
          </w:tcPr>
          <w:p w14:paraId="283001BA" w14:textId="77777777" w:rsidR="00C93E06" w:rsidRPr="00E23FE5" w:rsidRDefault="00C93E06" w:rsidP="000216E9">
            <w:pPr>
              <w:spacing w:after="120"/>
              <w:jc w:val="both"/>
              <w:rPr>
                <w:sz w:val="22"/>
                <w:szCs w:val="22"/>
              </w:rPr>
            </w:pPr>
            <w:r w:rsidRPr="00E23FE5">
              <w:t>Must be Mentioned By Bidder</w:t>
            </w:r>
          </w:p>
        </w:tc>
      </w:tr>
      <w:tr w:rsidR="00C93E06" w:rsidRPr="00E23FE5" w14:paraId="15D921F8" w14:textId="77777777" w:rsidTr="004E66CF">
        <w:trPr>
          <w:cantSplit/>
          <w:trHeight w:val="315"/>
        </w:trPr>
        <w:tc>
          <w:tcPr>
            <w:tcW w:w="748" w:type="dxa"/>
            <w:shd w:val="clear" w:color="auto" w:fill="auto"/>
            <w:noWrap/>
          </w:tcPr>
          <w:p w14:paraId="4013BF9B" w14:textId="77777777"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50AA610B" w14:textId="77777777" w:rsidR="00C93E06" w:rsidRPr="00E23FE5" w:rsidRDefault="00C93E06" w:rsidP="000216E9">
            <w:pPr>
              <w:spacing w:after="120"/>
              <w:rPr>
                <w:sz w:val="22"/>
                <w:szCs w:val="22"/>
              </w:rPr>
            </w:pPr>
            <w:r w:rsidRPr="00E23FE5">
              <w:t>Model Number</w:t>
            </w:r>
          </w:p>
        </w:tc>
        <w:tc>
          <w:tcPr>
            <w:tcW w:w="6317" w:type="dxa"/>
            <w:shd w:val="clear" w:color="auto" w:fill="auto"/>
          </w:tcPr>
          <w:p w14:paraId="3359C4A1" w14:textId="77777777" w:rsidR="00C93E06" w:rsidRPr="00E23FE5" w:rsidRDefault="00C93E06" w:rsidP="000216E9">
            <w:pPr>
              <w:spacing w:after="120"/>
              <w:jc w:val="both"/>
              <w:rPr>
                <w:sz w:val="22"/>
                <w:szCs w:val="22"/>
              </w:rPr>
            </w:pPr>
            <w:r w:rsidRPr="00E23FE5">
              <w:t>Must be Mentioned By Bidder</w:t>
            </w:r>
            <w:r>
              <w:t xml:space="preserve"> and Provide Data Sheet</w:t>
            </w:r>
          </w:p>
        </w:tc>
      </w:tr>
      <w:tr w:rsidR="00C93E06" w:rsidRPr="00E23FE5" w14:paraId="671C1D77" w14:textId="77777777" w:rsidTr="004E66CF">
        <w:trPr>
          <w:cantSplit/>
          <w:trHeight w:val="315"/>
        </w:trPr>
        <w:tc>
          <w:tcPr>
            <w:tcW w:w="748" w:type="dxa"/>
            <w:shd w:val="clear" w:color="auto" w:fill="auto"/>
            <w:noWrap/>
          </w:tcPr>
          <w:p w14:paraId="45F8D387" w14:textId="77777777"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75D7B0DD" w14:textId="77777777" w:rsidR="00C93E06" w:rsidRPr="00E23FE5" w:rsidRDefault="00C93E06" w:rsidP="000216E9">
            <w:pPr>
              <w:spacing w:after="120"/>
              <w:rPr>
                <w:sz w:val="22"/>
                <w:szCs w:val="22"/>
              </w:rPr>
            </w:pPr>
            <w:r w:rsidRPr="00E23FE5">
              <w:t>Country of Origin</w:t>
            </w:r>
          </w:p>
        </w:tc>
        <w:tc>
          <w:tcPr>
            <w:tcW w:w="6317" w:type="dxa"/>
            <w:shd w:val="clear" w:color="auto" w:fill="auto"/>
          </w:tcPr>
          <w:p w14:paraId="6EA911C8" w14:textId="77777777" w:rsidR="00C93E06" w:rsidRPr="00E23FE5" w:rsidRDefault="00C93E06" w:rsidP="000216E9">
            <w:pPr>
              <w:spacing w:after="120"/>
              <w:jc w:val="both"/>
              <w:rPr>
                <w:sz w:val="22"/>
                <w:szCs w:val="22"/>
              </w:rPr>
            </w:pPr>
            <w:r w:rsidRPr="00E23FE5">
              <w:t>Must be Mentioned By Bidder</w:t>
            </w:r>
          </w:p>
        </w:tc>
      </w:tr>
      <w:tr w:rsidR="00C93E06" w:rsidRPr="00E23FE5" w14:paraId="07F8D230" w14:textId="77777777" w:rsidTr="004E66CF">
        <w:trPr>
          <w:cantSplit/>
          <w:trHeight w:val="315"/>
        </w:trPr>
        <w:tc>
          <w:tcPr>
            <w:tcW w:w="748" w:type="dxa"/>
            <w:shd w:val="clear" w:color="auto" w:fill="auto"/>
            <w:noWrap/>
          </w:tcPr>
          <w:p w14:paraId="3CA34927" w14:textId="77777777"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5F3A3EB9" w14:textId="77777777" w:rsidR="00C93E06" w:rsidRPr="00E23FE5" w:rsidRDefault="00C93E06" w:rsidP="000216E9">
            <w:pPr>
              <w:spacing w:after="120"/>
              <w:rPr>
                <w:sz w:val="22"/>
                <w:szCs w:val="22"/>
              </w:rPr>
            </w:pPr>
            <w:r w:rsidRPr="00E23FE5">
              <w:t>Country of Manufacture</w:t>
            </w:r>
          </w:p>
        </w:tc>
        <w:tc>
          <w:tcPr>
            <w:tcW w:w="6317" w:type="dxa"/>
            <w:shd w:val="clear" w:color="auto" w:fill="auto"/>
          </w:tcPr>
          <w:p w14:paraId="58852C14" w14:textId="77777777" w:rsidR="00C93E06" w:rsidRPr="00E23FE5" w:rsidRDefault="00C93E06" w:rsidP="000216E9">
            <w:pPr>
              <w:spacing w:after="120"/>
              <w:jc w:val="both"/>
              <w:rPr>
                <w:sz w:val="22"/>
                <w:szCs w:val="22"/>
              </w:rPr>
            </w:pPr>
            <w:r w:rsidRPr="00E23FE5">
              <w:t>Must be Mentioned By Bidder</w:t>
            </w:r>
          </w:p>
        </w:tc>
      </w:tr>
      <w:tr w:rsidR="00C93E06" w:rsidRPr="00E23FE5" w14:paraId="769D1717" w14:textId="77777777" w:rsidTr="004E66CF">
        <w:trPr>
          <w:cantSplit/>
          <w:trHeight w:val="315"/>
        </w:trPr>
        <w:tc>
          <w:tcPr>
            <w:tcW w:w="748" w:type="dxa"/>
            <w:shd w:val="clear" w:color="auto" w:fill="auto"/>
            <w:noWrap/>
          </w:tcPr>
          <w:p w14:paraId="6FA42386" w14:textId="77777777"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06F3AC57" w14:textId="77777777" w:rsidR="00C93E06" w:rsidRPr="00E23FE5" w:rsidRDefault="00C93E06" w:rsidP="000216E9">
            <w:pPr>
              <w:spacing w:after="120"/>
              <w:rPr>
                <w:sz w:val="22"/>
                <w:szCs w:val="22"/>
              </w:rPr>
            </w:pPr>
            <w:r w:rsidRPr="00E23FE5">
              <w:rPr>
                <w:sz w:val="22"/>
                <w:szCs w:val="22"/>
              </w:rPr>
              <w:t>WAN Ethernet</w:t>
            </w:r>
          </w:p>
        </w:tc>
        <w:tc>
          <w:tcPr>
            <w:tcW w:w="6317" w:type="dxa"/>
            <w:shd w:val="clear" w:color="auto" w:fill="auto"/>
          </w:tcPr>
          <w:p w14:paraId="4D27455E" w14:textId="77777777" w:rsidR="00C93E06" w:rsidRPr="00E23FE5" w:rsidRDefault="00C93E06" w:rsidP="000216E9">
            <w:pPr>
              <w:spacing w:after="120"/>
              <w:jc w:val="both"/>
              <w:rPr>
                <w:sz w:val="22"/>
                <w:szCs w:val="22"/>
              </w:rPr>
            </w:pPr>
            <w:r w:rsidRPr="00E23FE5">
              <w:rPr>
                <w:sz w:val="22"/>
                <w:szCs w:val="22"/>
              </w:rPr>
              <w:t>2 x RJ-45 ports 10/100/1000 bps</w:t>
            </w:r>
          </w:p>
        </w:tc>
      </w:tr>
      <w:tr w:rsidR="00C93E06" w:rsidRPr="00E23FE5" w14:paraId="09A67FFF" w14:textId="77777777" w:rsidTr="004E66CF">
        <w:trPr>
          <w:cantSplit/>
          <w:trHeight w:val="315"/>
        </w:trPr>
        <w:tc>
          <w:tcPr>
            <w:tcW w:w="748" w:type="dxa"/>
            <w:shd w:val="clear" w:color="auto" w:fill="auto"/>
            <w:noWrap/>
          </w:tcPr>
          <w:p w14:paraId="038BB56F" w14:textId="77777777"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21BC2257" w14:textId="77777777" w:rsidR="00C93E06" w:rsidRPr="00E23FE5" w:rsidRDefault="00C93E06" w:rsidP="000216E9">
            <w:pPr>
              <w:spacing w:after="120"/>
              <w:rPr>
                <w:sz w:val="22"/>
                <w:szCs w:val="22"/>
              </w:rPr>
            </w:pPr>
            <w:r w:rsidRPr="00E23FE5">
              <w:rPr>
                <w:sz w:val="22"/>
                <w:szCs w:val="22"/>
              </w:rPr>
              <w:t>EHWIC slots</w:t>
            </w:r>
          </w:p>
        </w:tc>
        <w:tc>
          <w:tcPr>
            <w:tcW w:w="6317" w:type="dxa"/>
            <w:shd w:val="clear" w:color="auto" w:fill="auto"/>
          </w:tcPr>
          <w:p w14:paraId="497E343A" w14:textId="77777777" w:rsidR="00C93E06" w:rsidRPr="00E23FE5" w:rsidRDefault="00C93E06" w:rsidP="000216E9">
            <w:pPr>
              <w:spacing w:after="120"/>
              <w:jc w:val="both"/>
              <w:rPr>
                <w:sz w:val="22"/>
                <w:szCs w:val="22"/>
              </w:rPr>
            </w:pPr>
            <w:r w:rsidRPr="00E23FE5">
              <w:rPr>
                <w:sz w:val="22"/>
                <w:szCs w:val="22"/>
              </w:rPr>
              <w:t>2 slots</w:t>
            </w:r>
          </w:p>
        </w:tc>
      </w:tr>
      <w:tr w:rsidR="00C93E06" w:rsidRPr="00E23FE5" w14:paraId="08B46A0E" w14:textId="77777777" w:rsidTr="004E66CF">
        <w:trPr>
          <w:cantSplit/>
          <w:trHeight w:val="315"/>
        </w:trPr>
        <w:tc>
          <w:tcPr>
            <w:tcW w:w="748" w:type="dxa"/>
            <w:shd w:val="clear" w:color="auto" w:fill="auto"/>
            <w:noWrap/>
          </w:tcPr>
          <w:p w14:paraId="538914D4" w14:textId="17DC1615"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4CF0F5E3" w14:textId="77777777" w:rsidR="00C93E06" w:rsidRPr="00E23FE5" w:rsidRDefault="00C93E06" w:rsidP="000216E9">
            <w:pPr>
              <w:rPr>
                <w:sz w:val="22"/>
                <w:szCs w:val="22"/>
              </w:rPr>
            </w:pPr>
            <w:r w:rsidRPr="00E23FE5">
              <w:rPr>
                <w:sz w:val="22"/>
                <w:szCs w:val="22"/>
              </w:rPr>
              <w:t>Network Interface Ports</w:t>
            </w:r>
          </w:p>
        </w:tc>
        <w:tc>
          <w:tcPr>
            <w:tcW w:w="6317" w:type="dxa"/>
            <w:shd w:val="clear" w:color="auto" w:fill="auto"/>
          </w:tcPr>
          <w:p w14:paraId="5315DC61" w14:textId="77777777" w:rsidR="00C93E06" w:rsidRPr="00E23FE5" w:rsidRDefault="00C93E06" w:rsidP="000216E9">
            <w:pPr>
              <w:rPr>
                <w:sz w:val="22"/>
                <w:szCs w:val="22"/>
              </w:rPr>
            </w:pPr>
            <w:r w:rsidRPr="00E23FE5">
              <w:rPr>
                <w:sz w:val="22"/>
                <w:szCs w:val="22"/>
              </w:rPr>
              <w:t>Cisco 4-Port Gigabit Ethernet LAN Switch</w:t>
            </w:r>
          </w:p>
        </w:tc>
      </w:tr>
      <w:tr w:rsidR="00C93E06" w:rsidRPr="00E23FE5" w14:paraId="6608C6DD" w14:textId="77777777" w:rsidTr="004E66CF">
        <w:trPr>
          <w:cantSplit/>
          <w:trHeight w:val="315"/>
        </w:trPr>
        <w:tc>
          <w:tcPr>
            <w:tcW w:w="748" w:type="dxa"/>
            <w:shd w:val="clear" w:color="auto" w:fill="auto"/>
            <w:noWrap/>
          </w:tcPr>
          <w:p w14:paraId="0C555562" w14:textId="7147D468"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40B95037" w14:textId="77777777" w:rsidR="00C93E06" w:rsidRPr="00E23FE5" w:rsidRDefault="00C93E06" w:rsidP="000216E9">
            <w:pPr>
              <w:rPr>
                <w:sz w:val="22"/>
                <w:szCs w:val="22"/>
              </w:rPr>
            </w:pPr>
            <w:r w:rsidRPr="00E23FE5">
              <w:rPr>
                <w:sz w:val="22"/>
                <w:szCs w:val="22"/>
              </w:rPr>
              <w:t>Networking standards</w:t>
            </w:r>
          </w:p>
        </w:tc>
        <w:tc>
          <w:tcPr>
            <w:tcW w:w="6317" w:type="dxa"/>
            <w:shd w:val="clear" w:color="auto" w:fill="auto"/>
          </w:tcPr>
          <w:p w14:paraId="20472FFD" w14:textId="77777777" w:rsidR="00C93E06" w:rsidRPr="00E23FE5" w:rsidRDefault="00C93E06" w:rsidP="000216E9">
            <w:pPr>
              <w:rPr>
                <w:sz w:val="22"/>
                <w:szCs w:val="22"/>
              </w:rPr>
            </w:pPr>
            <w:r w:rsidRPr="00E23FE5">
              <w:rPr>
                <w:sz w:val="22"/>
                <w:szCs w:val="22"/>
              </w:rPr>
              <w:t>IEEE 802.1Q, 802.3, 802.3ah, 802.3u</w:t>
            </w:r>
          </w:p>
        </w:tc>
      </w:tr>
      <w:tr w:rsidR="00C93E06" w:rsidRPr="00E23FE5" w14:paraId="36C36718" w14:textId="77777777" w:rsidTr="004E66CF">
        <w:trPr>
          <w:cantSplit/>
          <w:trHeight w:val="315"/>
        </w:trPr>
        <w:tc>
          <w:tcPr>
            <w:tcW w:w="748" w:type="dxa"/>
            <w:shd w:val="clear" w:color="auto" w:fill="auto"/>
            <w:noWrap/>
          </w:tcPr>
          <w:p w14:paraId="79C1F0D6" w14:textId="6BAC7D22"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204138CE" w14:textId="77777777" w:rsidR="00C93E06" w:rsidRPr="00E23FE5" w:rsidRDefault="00C93E06" w:rsidP="000216E9">
            <w:pPr>
              <w:spacing w:after="120"/>
              <w:rPr>
                <w:sz w:val="22"/>
                <w:szCs w:val="22"/>
              </w:rPr>
            </w:pPr>
            <w:r w:rsidRPr="00E23FE5">
              <w:rPr>
                <w:sz w:val="22"/>
                <w:szCs w:val="22"/>
              </w:rPr>
              <w:t>Routing Protocols</w:t>
            </w:r>
          </w:p>
        </w:tc>
        <w:tc>
          <w:tcPr>
            <w:tcW w:w="6317" w:type="dxa"/>
            <w:shd w:val="clear" w:color="auto" w:fill="auto"/>
          </w:tcPr>
          <w:p w14:paraId="012D0271" w14:textId="77777777" w:rsidR="00C93E06" w:rsidRPr="00E23FE5" w:rsidRDefault="00C93E06" w:rsidP="000216E9">
            <w:pPr>
              <w:spacing w:after="120"/>
              <w:jc w:val="both"/>
              <w:rPr>
                <w:sz w:val="22"/>
                <w:szCs w:val="22"/>
              </w:rPr>
            </w:pPr>
            <w:r w:rsidRPr="00E23FE5">
              <w:rPr>
                <w:sz w:val="22"/>
                <w:szCs w:val="22"/>
              </w:rPr>
              <w:t>BGP, IP, IS-IS, MPLS, OSPF</w:t>
            </w:r>
          </w:p>
        </w:tc>
      </w:tr>
      <w:tr w:rsidR="00C93E06" w:rsidRPr="00E23FE5" w14:paraId="7B191DC0" w14:textId="77777777" w:rsidTr="004E66CF">
        <w:trPr>
          <w:cantSplit/>
          <w:trHeight w:val="315"/>
        </w:trPr>
        <w:tc>
          <w:tcPr>
            <w:tcW w:w="748" w:type="dxa"/>
            <w:shd w:val="clear" w:color="auto" w:fill="auto"/>
            <w:noWrap/>
          </w:tcPr>
          <w:p w14:paraId="0156C67C" w14:textId="53497C28"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79093BEA" w14:textId="77777777" w:rsidR="00C93E06" w:rsidRPr="00E23FE5" w:rsidRDefault="00C93E06" w:rsidP="000216E9">
            <w:pPr>
              <w:spacing w:after="120"/>
              <w:rPr>
                <w:sz w:val="22"/>
                <w:szCs w:val="22"/>
              </w:rPr>
            </w:pPr>
            <w:r w:rsidRPr="00E23FE5">
              <w:rPr>
                <w:sz w:val="22"/>
                <w:szCs w:val="22"/>
              </w:rPr>
              <w:t>Management protocols</w:t>
            </w:r>
          </w:p>
        </w:tc>
        <w:tc>
          <w:tcPr>
            <w:tcW w:w="6317" w:type="dxa"/>
            <w:shd w:val="clear" w:color="auto" w:fill="auto"/>
          </w:tcPr>
          <w:p w14:paraId="724C7B0A" w14:textId="77777777" w:rsidR="00C93E06" w:rsidRPr="00E23FE5" w:rsidRDefault="00C93E06" w:rsidP="000216E9">
            <w:pPr>
              <w:spacing w:after="120"/>
              <w:jc w:val="both"/>
              <w:rPr>
                <w:sz w:val="22"/>
                <w:szCs w:val="22"/>
              </w:rPr>
            </w:pPr>
            <w:proofErr w:type="spellStart"/>
            <w:r w:rsidRPr="00E23FE5">
              <w:rPr>
                <w:sz w:val="22"/>
                <w:szCs w:val="22"/>
              </w:rPr>
              <w:t>QoS</w:t>
            </w:r>
            <w:proofErr w:type="spellEnd"/>
            <w:r w:rsidRPr="00E23FE5">
              <w:rPr>
                <w:sz w:val="22"/>
                <w:szCs w:val="22"/>
              </w:rPr>
              <w:t xml:space="preserve">, CBWFQ, WRED, PBR, </w:t>
            </w:r>
            <w:proofErr w:type="spellStart"/>
            <w:r w:rsidRPr="00E23FE5">
              <w:rPr>
                <w:sz w:val="22"/>
                <w:szCs w:val="22"/>
              </w:rPr>
              <w:t>PfR</w:t>
            </w:r>
            <w:proofErr w:type="spellEnd"/>
            <w:r w:rsidRPr="00E23FE5">
              <w:rPr>
                <w:sz w:val="22"/>
                <w:szCs w:val="22"/>
              </w:rPr>
              <w:t>, NBAR</w:t>
            </w:r>
          </w:p>
        </w:tc>
      </w:tr>
      <w:tr w:rsidR="00C93E06" w:rsidRPr="00E23FE5" w14:paraId="21CE8F86" w14:textId="77777777" w:rsidTr="004E66CF">
        <w:trPr>
          <w:cantSplit/>
          <w:trHeight w:val="315"/>
        </w:trPr>
        <w:tc>
          <w:tcPr>
            <w:tcW w:w="748" w:type="dxa"/>
            <w:shd w:val="clear" w:color="auto" w:fill="auto"/>
            <w:noWrap/>
          </w:tcPr>
          <w:p w14:paraId="0D9736FB" w14:textId="452CFFA5"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7D24E1C5" w14:textId="77777777" w:rsidR="00C93E06" w:rsidRPr="00E23FE5" w:rsidRDefault="00C93E06" w:rsidP="000216E9">
            <w:pPr>
              <w:spacing w:after="120"/>
              <w:rPr>
                <w:sz w:val="22"/>
                <w:szCs w:val="22"/>
              </w:rPr>
            </w:pPr>
            <w:r w:rsidRPr="00E23FE5">
              <w:rPr>
                <w:sz w:val="22"/>
                <w:szCs w:val="22"/>
              </w:rPr>
              <w:t>Supported network protocols</w:t>
            </w:r>
          </w:p>
        </w:tc>
        <w:tc>
          <w:tcPr>
            <w:tcW w:w="6317" w:type="dxa"/>
            <w:shd w:val="clear" w:color="auto" w:fill="auto"/>
          </w:tcPr>
          <w:p w14:paraId="0AF63150" w14:textId="77777777" w:rsidR="00C93E06" w:rsidRPr="00E23FE5" w:rsidRDefault="00C93E06" w:rsidP="000216E9">
            <w:pPr>
              <w:spacing w:after="120"/>
              <w:jc w:val="both"/>
              <w:rPr>
                <w:sz w:val="22"/>
                <w:szCs w:val="22"/>
              </w:rPr>
            </w:pPr>
            <w:r w:rsidRPr="00E23FE5">
              <w:rPr>
                <w:sz w:val="22"/>
                <w:szCs w:val="22"/>
              </w:rPr>
              <w:t>IPv4, IPv6, IGMPv3</w:t>
            </w:r>
          </w:p>
        </w:tc>
      </w:tr>
      <w:tr w:rsidR="00C93E06" w:rsidRPr="00E23FE5" w14:paraId="6B753AEB" w14:textId="77777777" w:rsidTr="004E66CF">
        <w:trPr>
          <w:cantSplit/>
          <w:trHeight w:val="315"/>
        </w:trPr>
        <w:tc>
          <w:tcPr>
            <w:tcW w:w="748" w:type="dxa"/>
            <w:shd w:val="clear" w:color="auto" w:fill="auto"/>
            <w:noWrap/>
          </w:tcPr>
          <w:p w14:paraId="0C64C9C5" w14:textId="6A58331B"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119D45FD" w14:textId="77777777" w:rsidR="00C93E06" w:rsidRPr="00E23FE5" w:rsidRDefault="00C93E06" w:rsidP="000216E9">
            <w:pPr>
              <w:spacing w:after="120"/>
              <w:rPr>
                <w:sz w:val="22"/>
                <w:szCs w:val="22"/>
              </w:rPr>
            </w:pPr>
            <w:r w:rsidRPr="00E23FE5">
              <w:rPr>
                <w:sz w:val="22"/>
                <w:szCs w:val="22"/>
              </w:rPr>
              <w:t>Security</w:t>
            </w:r>
          </w:p>
        </w:tc>
        <w:tc>
          <w:tcPr>
            <w:tcW w:w="6317" w:type="dxa"/>
            <w:shd w:val="clear" w:color="auto" w:fill="auto"/>
          </w:tcPr>
          <w:p w14:paraId="5992AFF5" w14:textId="77777777" w:rsidR="00C93E06" w:rsidRPr="00E23FE5" w:rsidRDefault="00C93E06" w:rsidP="000216E9">
            <w:pPr>
              <w:spacing w:after="120"/>
              <w:jc w:val="both"/>
              <w:rPr>
                <w:sz w:val="22"/>
                <w:szCs w:val="22"/>
              </w:rPr>
            </w:pPr>
            <w:r w:rsidRPr="00E23FE5">
              <w:rPr>
                <w:sz w:val="22"/>
                <w:szCs w:val="22"/>
              </w:rPr>
              <w:t>3DES, DES, WPA-AES Firewall security</w:t>
            </w:r>
          </w:p>
        </w:tc>
      </w:tr>
      <w:tr w:rsidR="00C93E06" w:rsidRPr="00E23FE5" w14:paraId="79726B78" w14:textId="77777777" w:rsidTr="004E66CF">
        <w:trPr>
          <w:cantSplit/>
          <w:trHeight w:val="315"/>
        </w:trPr>
        <w:tc>
          <w:tcPr>
            <w:tcW w:w="748" w:type="dxa"/>
            <w:shd w:val="clear" w:color="auto" w:fill="auto"/>
            <w:noWrap/>
          </w:tcPr>
          <w:p w14:paraId="0B623F50" w14:textId="54AD8EAA"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53238FF1" w14:textId="77777777" w:rsidR="00C93E06" w:rsidRPr="00E23FE5" w:rsidRDefault="00C93E06" w:rsidP="000216E9">
            <w:pPr>
              <w:spacing w:after="120"/>
              <w:rPr>
                <w:sz w:val="22"/>
                <w:szCs w:val="22"/>
              </w:rPr>
            </w:pPr>
            <w:r w:rsidRPr="00E23FE5">
              <w:rPr>
                <w:sz w:val="22"/>
                <w:szCs w:val="22"/>
              </w:rPr>
              <w:t>Ethernet LAN</w:t>
            </w:r>
          </w:p>
        </w:tc>
        <w:tc>
          <w:tcPr>
            <w:tcW w:w="6317" w:type="dxa"/>
            <w:shd w:val="clear" w:color="auto" w:fill="auto"/>
          </w:tcPr>
          <w:p w14:paraId="1655ED04" w14:textId="77777777" w:rsidR="00C93E06" w:rsidRPr="00E23FE5" w:rsidRDefault="00C93E06" w:rsidP="000216E9">
            <w:pPr>
              <w:spacing w:after="120"/>
              <w:jc w:val="both"/>
              <w:rPr>
                <w:sz w:val="22"/>
                <w:szCs w:val="22"/>
              </w:rPr>
            </w:pPr>
            <w:r w:rsidRPr="00E23FE5">
              <w:rPr>
                <w:sz w:val="22"/>
                <w:szCs w:val="22"/>
              </w:rPr>
              <w:t>10/100/1000Base-T(X), Full duplex</w:t>
            </w:r>
          </w:p>
        </w:tc>
      </w:tr>
      <w:tr w:rsidR="00C93E06" w:rsidRPr="00E23FE5" w14:paraId="3CFA894F" w14:textId="77777777" w:rsidTr="004E66CF">
        <w:trPr>
          <w:cantSplit/>
          <w:trHeight w:val="315"/>
        </w:trPr>
        <w:tc>
          <w:tcPr>
            <w:tcW w:w="748" w:type="dxa"/>
            <w:shd w:val="clear" w:color="auto" w:fill="auto"/>
            <w:noWrap/>
          </w:tcPr>
          <w:p w14:paraId="3591E390" w14:textId="2146F344"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38D3E6A7" w14:textId="77777777" w:rsidR="00C93E06" w:rsidRPr="00E23FE5" w:rsidRDefault="00C93E06" w:rsidP="000216E9">
            <w:pPr>
              <w:spacing w:after="120"/>
              <w:rPr>
                <w:sz w:val="22"/>
                <w:szCs w:val="22"/>
              </w:rPr>
            </w:pPr>
            <w:r w:rsidRPr="00E23FE5">
              <w:rPr>
                <w:sz w:val="22"/>
                <w:szCs w:val="22"/>
              </w:rPr>
              <w:t>Memory (DDR2 DRAM)</w:t>
            </w:r>
          </w:p>
        </w:tc>
        <w:tc>
          <w:tcPr>
            <w:tcW w:w="6317" w:type="dxa"/>
            <w:shd w:val="clear" w:color="auto" w:fill="auto"/>
          </w:tcPr>
          <w:p w14:paraId="34445841" w14:textId="77777777" w:rsidR="00C93E06" w:rsidRPr="00E23FE5" w:rsidRDefault="00C93E06" w:rsidP="000216E9">
            <w:pPr>
              <w:spacing w:after="120"/>
              <w:jc w:val="both"/>
              <w:rPr>
                <w:sz w:val="22"/>
                <w:szCs w:val="22"/>
              </w:rPr>
            </w:pPr>
            <w:r w:rsidRPr="00E23FE5">
              <w:rPr>
                <w:sz w:val="22"/>
                <w:szCs w:val="22"/>
              </w:rPr>
              <w:t>512 MB</w:t>
            </w:r>
          </w:p>
        </w:tc>
      </w:tr>
      <w:tr w:rsidR="00C93E06" w:rsidRPr="00E23FE5" w14:paraId="2198FC04" w14:textId="77777777" w:rsidTr="004E66CF">
        <w:trPr>
          <w:cantSplit/>
          <w:trHeight w:val="315"/>
        </w:trPr>
        <w:tc>
          <w:tcPr>
            <w:tcW w:w="748" w:type="dxa"/>
            <w:shd w:val="clear" w:color="auto" w:fill="auto"/>
            <w:noWrap/>
          </w:tcPr>
          <w:p w14:paraId="7272716A" w14:textId="39EF3392"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2B75E7EB" w14:textId="77777777" w:rsidR="00C93E06" w:rsidRPr="00E23FE5" w:rsidRDefault="00C93E06" w:rsidP="000216E9">
            <w:pPr>
              <w:rPr>
                <w:sz w:val="22"/>
                <w:szCs w:val="22"/>
              </w:rPr>
            </w:pPr>
            <w:r w:rsidRPr="00E23FE5">
              <w:rPr>
                <w:sz w:val="22"/>
                <w:szCs w:val="22"/>
              </w:rPr>
              <w:t>USB Flash memory (internal)</w:t>
            </w:r>
          </w:p>
        </w:tc>
        <w:tc>
          <w:tcPr>
            <w:tcW w:w="6317" w:type="dxa"/>
            <w:shd w:val="clear" w:color="auto" w:fill="auto"/>
          </w:tcPr>
          <w:p w14:paraId="654EF850" w14:textId="77777777" w:rsidR="00C93E06" w:rsidRPr="00E23FE5" w:rsidRDefault="00C93E06" w:rsidP="000216E9">
            <w:pPr>
              <w:rPr>
                <w:sz w:val="22"/>
                <w:szCs w:val="22"/>
              </w:rPr>
            </w:pPr>
            <w:r w:rsidRPr="00E23FE5">
              <w:rPr>
                <w:sz w:val="22"/>
                <w:szCs w:val="22"/>
              </w:rPr>
              <w:t>256 MB</w:t>
            </w:r>
          </w:p>
        </w:tc>
      </w:tr>
      <w:tr w:rsidR="00C93E06" w:rsidRPr="00E23FE5" w14:paraId="16A183DD" w14:textId="77777777" w:rsidTr="004E66CF">
        <w:trPr>
          <w:cantSplit/>
          <w:trHeight w:val="315"/>
        </w:trPr>
        <w:tc>
          <w:tcPr>
            <w:tcW w:w="748" w:type="dxa"/>
            <w:shd w:val="clear" w:color="auto" w:fill="auto"/>
            <w:noWrap/>
          </w:tcPr>
          <w:p w14:paraId="0508EEF6" w14:textId="289A46E6"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42C40E1C" w14:textId="77777777" w:rsidR="00C93E06" w:rsidRPr="00E23FE5" w:rsidRDefault="00C93E06" w:rsidP="000216E9">
            <w:pPr>
              <w:rPr>
                <w:sz w:val="22"/>
                <w:szCs w:val="22"/>
              </w:rPr>
            </w:pPr>
            <w:r w:rsidRPr="00E23FE5">
              <w:rPr>
                <w:sz w:val="22"/>
                <w:szCs w:val="22"/>
              </w:rPr>
              <w:t>External USB slots</w:t>
            </w:r>
          </w:p>
        </w:tc>
        <w:tc>
          <w:tcPr>
            <w:tcW w:w="6317" w:type="dxa"/>
            <w:shd w:val="clear" w:color="auto" w:fill="auto"/>
          </w:tcPr>
          <w:p w14:paraId="765E3198" w14:textId="77777777" w:rsidR="00C93E06" w:rsidRPr="00E23FE5" w:rsidRDefault="00C93E06" w:rsidP="000216E9">
            <w:pPr>
              <w:rPr>
                <w:sz w:val="22"/>
                <w:szCs w:val="22"/>
              </w:rPr>
            </w:pPr>
            <w:r w:rsidRPr="00E23FE5">
              <w:rPr>
                <w:sz w:val="22"/>
                <w:szCs w:val="22"/>
              </w:rPr>
              <w:t>1 x Type A</w:t>
            </w:r>
          </w:p>
        </w:tc>
      </w:tr>
      <w:tr w:rsidR="00C93E06" w:rsidRPr="00E23FE5" w14:paraId="4E34A2BA" w14:textId="77777777" w:rsidTr="004E66CF">
        <w:trPr>
          <w:cantSplit/>
          <w:trHeight w:val="315"/>
        </w:trPr>
        <w:tc>
          <w:tcPr>
            <w:tcW w:w="748" w:type="dxa"/>
            <w:shd w:val="clear" w:color="auto" w:fill="auto"/>
            <w:noWrap/>
          </w:tcPr>
          <w:p w14:paraId="4D4C81A3" w14:textId="419EBDBF"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0B162794" w14:textId="77777777" w:rsidR="00C93E06" w:rsidRPr="00E23FE5" w:rsidRDefault="00C93E06" w:rsidP="000216E9">
            <w:pPr>
              <w:rPr>
                <w:sz w:val="22"/>
                <w:szCs w:val="22"/>
                <w:shd w:val="clear" w:color="auto" w:fill="FFFFFF"/>
              </w:rPr>
            </w:pPr>
            <w:r w:rsidRPr="00E23FE5">
              <w:rPr>
                <w:sz w:val="22"/>
                <w:szCs w:val="22"/>
              </w:rPr>
              <w:t>USB console port</w:t>
            </w:r>
          </w:p>
        </w:tc>
        <w:tc>
          <w:tcPr>
            <w:tcW w:w="6317" w:type="dxa"/>
            <w:shd w:val="clear" w:color="auto" w:fill="auto"/>
          </w:tcPr>
          <w:p w14:paraId="6BF918AD" w14:textId="77777777" w:rsidR="00C93E06" w:rsidRPr="00E23FE5" w:rsidRDefault="00C93E06" w:rsidP="000216E9">
            <w:pPr>
              <w:rPr>
                <w:sz w:val="22"/>
                <w:szCs w:val="22"/>
                <w:shd w:val="clear" w:color="auto" w:fill="FFFFFF"/>
              </w:rPr>
            </w:pPr>
            <w:r w:rsidRPr="00E23FE5">
              <w:rPr>
                <w:sz w:val="22"/>
                <w:szCs w:val="22"/>
              </w:rPr>
              <w:t>1 x mini-Type B, up to 115.2 kbps</w:t>
            </w:r>
          </w:p>
        </w:tc>
      </w:tr>
      <w:tr w:rsidR="00C93E06" w:rsidRPr="00E23FE5" w14:paraId="3A5D34DF" w14:textId="77777777" w:rsidTr="004E66CF">
        <w:trPr>
          <w:cantSplit/>
          <w:trHeight w:val="315"/>
        </w:trPr>
        <w:tc>
          <w:tcPr>
            <w:tcW w:w="748" w:type="dxa"/>
            <w:shd w:val="clear" w:color="auto" w:fill="auto"/>
            <w:noWrap/>
          </w:tcPr>
          <w:p w14:paraId="54539967" w14:textId="01E21A36"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2630EA79" w14:textId="77777777" w:rsidR="00C93E06" w:rsidRPr="00E23FE5" w:rsidRDefault="00C93E06" w:rsidP="000216E9">
            <w:pPr>
              <w:spacing w:after="120"/>
              <w:rPr>
                <w:sz w:val="22"/>
                <w:szCs w:val="22"/>
              </w:rPr>
            </w:pPr>
            <w:r w:rsidRPr="00E23FE5">
              <w:rPr>
                <w:sz w:val="22"/>
                <w:szCs w:val="22"/>
              </w:rPr>
              <w:t>Serial console and aux ports</w:t>
            </w:r>
          </w:p>
        </w:tc>
        <w:tc>
          <w:tcPr>
            <w:tcW w:w="6317" w:type="dxa"/>
            <w:shd w:val="clear" w:color="auto" w:fill="auto"/>
          </w:tcPr>
          <w:p w14:paraId="3D9FE692" w14:textId="77777777" w:rsidR="00C93E06" w:rsidRPr="00E23FE5" w:rsidRDefault="00C93E06" w:rsidP="000216E9">
            <w:pPr>
              <w:rPr>
                <w:sz w:val="22"/>
                <w:szCs w:val="22"/>
              </w:rPr>
            </w:pPr>
            <w:r w:rsidRPr="00E23FE5">
              <w:rPr>
                <w:sz w:val="22"/>
                <w:szCs w:val="22"/>
              </w:rPr>
              <w:t>2 x up to 115.2 kbps</w:t>
            </w:r>
          </w:p>
        </w:tc>
      </w:tr>
      <w:tr w:rsidR="00C93E06" w:rsidRPr="00E23FE5" w14:paraId="09AEB5DF" w14:textId="77777777" w:rsidTr="004E66CF">
        <w:trPr>
          <w:cantSplit/>
          <w:trHeight w:val="315"/>
        </w:trPr>
        <w:tc>
          <w:tcPr>
            <w:tcW w:w="748" w:type="dxa"/>
            <w:shd w:val="clear" w:color="auto" w:fill="auto"/>
            <w:noWrap/>
          </w:tcPr>
          <w:p w14:paraId="24C233F1" w14:textId="5A144A94"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494F71BA" w14:textId="77777777" w:rsidR="00C93E06" w:rsidRPr="00E23FE5" w:rsidRDefault="00C93E06" w:rsidP="000216E9">
            <w:pPr>
              <w:spacing w:after="120"/>
              <w:rPr>
                <w:sz w:val="22"/>
                <w:szCs w:val="22"/>
              </w:rPr>
            </w:pPr>
            <w:r w:rsidRPr="00E23FE5">
              <w:rPr>
                <w:sz w:val="22"/>
                <w:szCs w:val="22"/>
              </w:rPr>
              <w:t>Power supply</w:t>
            </w:r>
          </w:p>
        </w:tc>
        <w:tc>
          <w:tcPr>
            <w:tcW w:w="6317" w:type="dxa"/>
            <w:shd w:val="clear" w:color="auto" w:fill="auto"/>
          </w:tcPr>
          <w:p w14:paraId="07CAC9DC" w14:textId="77777777" w:rsidR="00C93E06" w:rsidRPr="00E23FE5" w:rsidRDefault="00C93E06" w:rsidP="000216E9">
            <w:pPr>
              <w:spacing w:after="120"/>
              <w:jc w:val="both"/>
              <w:rPr>
                <w:sz w:val="22"/>
                <w:szCs w:val="22"/>
              </w:rPr>
            </w:pPr>
            <w:r w:rsidRPr="00E23FE5">
              <w:rPr>
                <w:sz w:val="22"/>
                <w:szCs w:val="22"/>
              </w:rPr>
              <w:t>100 – 240VAC,  47 – 63 Hz</w:t>
            </w:r>
          </w:p>
        </w:tc>
      </w:tr>
      <w:tr w:rsidR="00C93E06" w:rsidRPr="00E23FE5" w14:paraId="0488C5FD" w14:textId="77777777" w:rsidTr="004E66CF">
        <w:trPr>
          <w:cantSplit/>
          <w:trHeight w:val="315"/>
        </w:trPr>
        <w:tc>
          <w:tcPr>
            <w:tcW w:w="748" w:type="dxa"/>
            <w:shd w:val="clear" w:color="auto" w:fill="auto"/>
            <w:noWrap/>
          </w:tcPr>
          <w:p w14:paraId="0E83E14A" w14:textId="577DFC1D" w:rsidR="00C93E06" w:rsidRPr="00E23FE5" w:rsidRDefault="00C93E06" w:rsidP="00684296">
            <w:pPr>
              <w:numPr>
                <w:ilvl w:val="0"/>
                <w:numId w:val="154"/>
              </w:numPr>
              <w:spacing w:after="120"/>
              <w:ind w:left="360" w:right="-198"/>
              <w:jc w:val="center"/>
              <w:rPr>
                <w:sz w:val="22"/>
                <w:szCs w:val="22"/>
              </w:rPr>
            </w:pPr>
          </w:p>
        </w:tc>
        <w:tc>
          <w:tcPr>
            <w:tcW w:w="2233" w:type="dxa"/>
            <w:shd w:val="clear" w:color="auto" w:fill="auto"/>
          </w:tcPr>
          <w:p w14:paraId="74668CFA" w14:textId="77777777" w:rsidR="00C93E06" w:rsidRPr="00E23FE5" w:rsidRDefault="00C93E06" w:rsidP="000216E9">
            <w:pPr>
              <w:spacing w:after="120"/>
              <w:rPr>
                <w:sz w:val="22"/>
                <w:szCs w:val="22"/>
              </w:rPr>
            </w:pPr>
            <w:r w:rsidRPr="00E23FE5">
              <w:rPr>
                <w:sz w:val="22"/>
                <w:szCs w:val="22"/>
              </w:rPr>
              <w:t>Power Consumption</w:t>
            </w:r>
          </w:p>
        </w:tc>
        <w:tc>
          <w:tcPr>
            <w:tcW w:w="6317" w:type="dxa"/>
            <w:shd w:val="clear" w:color="auto" w:fill="auto"/>
          </w:tcPr>
          <w:p w14:paraId="1D3B3C66" w14:textId="77777777" w:rsidR="00C93E06" w:rsidRPr="00E23FE5" w:rsidRDefault="00C93E06" w:rsidP="000216E9">
            <w:pPr>
              <w:spacing w:after="120"/>
              <w:jc w:val="both"/>
              <w:rPr>
                <w:sz w:val="22"/>
                <w:szCs w:val="22"/>
              </w:rPr>
            </w:pPr>
            <w:r w:rsidRPr="00E23FE5">
              <w:rPr>
                <w:sz w:val="22"/>
                <w:szCs w:val="22"/>
              </w:rPr>
              <w:t>25W (no option module)</w:t>
            </w:r>
          </w:p>
        </w:tc>
      </w:tr>
    </w:tbl>
    <w:p w14:paraId="0F2782B7" w14:textId="77777777" w:rsidR="00C93E06" w:rsidRDefault="00C93E06" w:rsidP="00046958">
      <w:pPr>
        <w:spacing w:after="120"/>
        <w:jc w:val="both"/>
      </w:pPr>
    </w:p>
    <w:p w14:paraId="7E480089" w14:textId="77777777" w:rsidR="00DA42E9" w:rsidRDefault="00DA42E9" w:rsidP="00046958">
      <w:pPr>
        <w:spacing w:after="120"/>
        <w:jc w:val="both"/>
      </w:pPr>
    </w:p>
    <w:p w14:paraId="2B4985CD" w14:textId="77777777" w:rsidR="00DA42E9" w:rsidRDefault="00DA42E9" w:rsidP="00046958">
      <w:pPr>
        <w:spacing w:after="120"/>
        <w:jc w:val="both"/>
      </w:pPr>
    </w:p>
    <w:p w14:paraId="132B9A83" w14:textId="77777777" w:rsidR="007D5825" w:rsidRPr="00D56B09" w:rsidRDefault="007D5825" w:rsidP="0059272C">
      <w:pPr>
        <w:pStyle w:val="Level4"/>
        <w:tabs>
          <w:tab w:val="clear" w:pos="864"/>
        </w:tabs>
        <w:ind w:left="270" w:hanging="331"/>
      </w:pPr>
      <w:r w:rsidRPr="00D56B09">
        <w:lastRenderedPageBreak/>
        <w:t>Online UPS</w:t>
      </w:r>
      <w:r>
        <w:t xml:space="preserve"> 3 KVA</w:t>
      </w:r>
    </w:p>
    <w:p w14:paraId="0AD33F0D" w14:textId="0646FA78" w:rsidR="007D5825" w:rsidRDefault="008778A2" w:rsidP="00046958">
      <w:pPr>
        <w:spacing w:after="120"/>
        <w:jc w:val="both"/>
      </w:pPr>
      <w:r>
        <w:t>Specification of Online UPS:</w:t>
      </w:r>
    </w:p>
    <w:tbl>
      <w:tblPr>
        <w:tblW w:w="94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2233"/>
        <w:gridCol w:w="6317"/>
      </w:tblGrid>
      <w:tr w:rsidR="00C93E06" w:rsidRPr="00920B08" w14:paraId="50EA127D" w14:textId="77777777" w:rsidTr="004E66CF">
        <w:trPr>
          <w:cantSplit/>
          <w:trHeight w:val="330"/>
          <w:tblHeader/>
        </w:trPr>
        <w:tc>
          <w:tcPr>
            <w:tcW w:w="9414" w:type="dxa"/>
            <w:gridSpan w:val="3"/>
            <w:shd w:val="clear" w:color="000000" w:fill="F2F2F2"/>
            <w:noWrap/>
            <w:vAlign w:val="bottom"/>
            <w:hideMark/>
          </w:tcPr>
          <w:p w14:paraId="222718AB" w14:textId="77777777" w:rsidR="00C93E06" w:rsidRPr="00920B08" w:rsidRDefault="00C93E06" w:rsidP="000216E9">
            <w:pPr>
              <w:spacing w:after="120"/>
              <w:jc w:val="center"/>
              <w:rPr>
                <w:sz w:val="22"/>
                <w:szCs w:val="22"/>
              </w:rPr>
            </w:pPr>
            <w:r w:rsidRPr="00920B08">
              <w:rPr>
                <w:sz w:val="22"/>
                <w:szCs w:val="22"/>
              </w:rPr>
              <w:t>Online UPS 3 KVA</w:t>
            </w:r>
          </w:p>
        </w:tc>
      </w:tr>
      <w:tr w:rsidR="00C93E06" w:rsidRPr="00920B08" w14:paraId="537FBB8E" w14:textId="77777777" w:rsidTr="004E66CF">
        <w:trPr>
          <w:cantSplit/>
          <w:trHeight w:val="330"/>
          <w:tblHeader/>
        </w:trPr>
        <w:tc>
          <w:tcPr>
            <w:tcW w:w="864" w:type="dxa"/>
            <w:shd w:val="clear" w:color="000000" w:fill="F2F2F2"/>
            <w:noWrap/>
            <w:vAlign w:val="bottom"/>
            <w:hideMark/>
          </w:tcPr>
          <w:p w14:paraId="3ED4325B" w14:textId="77777777" w:rsidR="00C93E06" w:rsidRPr="00920B08" w:rsidRDefault="00C93E06" w:rsidP="000216E9">
            <w:pPr>
              <w:spacing w:after="120"/>
              <w:jc w:val="both"/>
              <w:rPr>
                <w:sz w:val="22"/>
                <w:szCs w:val="22"/>
              </w:rPr>
            </w:pPr>
            <w:r w:rsidRPr="00920B08">
              <w:rPr>
                <w:sz w:val="22"/>
                <w:szCs w:val="22"/>
              </w:rPr>
              <w:t>No.</w:t>
            </w:r>
          </w:p>
        </w:tc>
        <w:tc>
          <w:tcPr>
            <w:tcW w:w="2233" w:type="dxa"/>
            <w:shd w:val="clear" w:color="000000" w:fill="F2F2F2"/>
            <w:noWrap/>
            <w:vAlign w:val="bottom"/>
            <w:hideMark/>
          </w:tcPr>
          <w:p w14:paraId="6D9CAAF1" w14:textId="77777777" w:rsidR="00C93E06" w:rsidRPr="00920B08" w:rsidRDefault="00C93E06" w:rsidP="000216E9">
            <w:pPr>
              <w:spacing w:after="120"/>
              <w:jc w:val="center"/>
              <w:rPr>
                <w:sz w:val="22"/>
                <w:szCs w:val="22"/>
              </w:rPr>
            </w:pPr>
            <w:r w:rsidRPr="00920B08">
              <w:rPr>
                <w:sz w:val="22"/>
                <w:szCs w:val="22"/>
              </w:rPr>
              <w:t>Item</w:t>
            </w:r>
          </w:p>
        </w:tc>
        <w:tc>
          <w:tcPr>
            <w:tcW w:w="6317" w:type="dxa"/>
            <w:shd w:val="clear" w:color="000000" w:fill="F2F2F2"/>
            <w:noWrap/>
            <w:vAlign w:val="bottom"/>
            <w:hideMark/>
          </w:tcPr>
          <w:p w14:paraId="2E56D03F" w14:textId="77777777" w:rsidR="00C93E06" w:rsidRPr="00920B08" w:rsidRDefault="00C93E06" w:rsidP="000216E9">
            <w:pPr>
              <w:spacing w:after="120"/>
              <w:jc w:val="center"/>
              <w:rPr>
                <w:sz w:val="22"/>
                <w:szCs w:val="22"/>
              </w:rPr>
            </w:pPr>
            <w:r w:rsidRPr="00920B08">
              <w:rPr>
                <w:sz w:val="22"/>
                <w:szCs w:val="22"/>
              </w:rPr>
              <w:t>Technical Specification</w:t>
            </w:r>
          </w:p>
        </w:tc>
      </w:tr>
      <w:tr w:rsidR="00C93E06" w:rsidRPr="00920B08" w14:paraId="1B98BD0D" w14:textId="77777777" w:rsidTr="004E66CF">
        <w:trPr>
          <w:cantSplit/>
          <w:trHeight w:val="315"/>
        </w:trPr>
        <w:tc>
          <w:tcPr>
            <w:tcW w:w="864" w:type="dxa"/>
            <w:shd w:val="clear" w:color="auto" w:fill="auto"/>
            <w:noWrap/>
          </w:tcPr>
          <w:p w14:paraId="664B190A" w14:textId="075FE6C7" w:rsidR="00C93E06" w:rsidRPr="00920B08" w:rsidRDefault="00C93E06" w:rsidP="00AE6E4A">
            <w:pPr>
              <w:jc w:val="center"/>
              <w:rPr>
                <w:sz w:val="22"/>
                <w:szCs w:val="22"/>
              </w:rPr>
            </w:pPr>
            <w:r w:rsidRPr="00920B08">
              <w:rPr>
                <w:sz w:val="22"/>
                <w:szCs w:val="22"/>
              </w:rPr>
              <w:t>1</w:t>
            </w:r>
            <w:r w:rsidR="00AE6E4A">
              <w:rPr>
                <w:sz w:val="22"/>
                <w:szCs w:val="22"/>
              </w:rPr>
              <w:t>.</w:t>
            </w:r>
          </w:p>
        </w:tc>
        <w:tc>
          <w:tcPr>
            <w:tcW w:w="2233" w:type="dxa"/>
            <w:shd w:val="clear" w:color="auto" w:fill="auto"/>
          </w:tcPr>
          <w:p w14:paraId="6A0C8865" w14:textId="77777777" w:rsidR="00C93E06" w:rsidRPr="00920B08" w:rsidRDefault="00C93E06" w:rsidP="000216E9">
            <w:pPr>
              <w:rPr>
                <w:sz w:val="22"/>
                <w:szCs w:val="22"/>
              </w:rPr>
            </w:pPr>
            <w:r w:rsidRPr="00920B08">
              <w:rPr>
                <w:sz w:val="22"/>
                <w:szCs w:val="22"/>
              </w:rPr>
              <w:t>Brand Name</w:t>
            </w:r>
          </w:p>
        </w:tc>
        <w:tc>
          <w:tcPr>
            <w:tcW w:w="6317" w:type="dxa"/>
            <w:shd w:val="clear" w:color="auto" w:fill="auto"/>
          </w:tcPr>
          <w:p w14:paraId="7DD97CE1" w14:textId="77777777" w:rsidR="00C93E06" w:rsidRPr="00920B08" w:rsidRDefault="00C93E06" w:rsidP="000216E9">
            <w:pPr>
              <w:rPr>
                <w:sz w:val="22"/>
                <w:szCs w:val="22"/>
              </w:rPr>
            </w:pPr>
            <w:r w:rsidRPr="00920B08">
              <w:rPr>
                <w:sz w:val="22"/>
                <w:szCs w:val="22"/>
              </w:rPr>
              <w:t>Must be Mentioned By Bidder</w:t>
            </w:r>
          </w:p>
        </w:tc>
      </w:tr>
      <w:tr w:rsidR="00C93E06" w:rsidRPr="00920B08" w14:paraId="4F0127B5" w14:textId="77777777" w:rsidTr="004E66CF">
        <w:trPr>
          <w:cantSplit/>
          <w:trHeight w:val="315"/>
        </w:trPr>
        <w:tc>
          <w:tcPr>
            <w:tcW w:w="864" w:type="dxa"/>
            <w:shd w:val="clear" w:color="auto" w:fill="auto"/>
            <w:noWrap/>
          </w:tcPr>
          <w:p w14:paraId="4D995232" w14:textId="05252229" w:rsidR="00C93E06" w:rsidRPr="00920B08" w:rsidRDefault="00C93E06" w:rsidP="00AE6E4A">
            <w:pPr>
              <w:jc w:val="center"/>
              <w:rPr>
                <w:sz w:val="22"/>
                <w:szCs w:val="22"/>
              </w:rPr>
            </w:pPr>
            <w:r w:rsidRPr="00920B08">
              <w:rPr>
                <w:sz w:val="22"/>
                <w:szCs w:val="22"/>
              </w:rPr>
              <w:t>2</w:t>
            </w:r>
            <w:r w:rsidR="00AE6E4A">
              <w:rPr>
                <w:sz w:val="22"/>
                <w:szCs w:val="22"/>
              </w:rPr>
              <w:t>.</w:t>
            </w:r>
          </w:p>
        </w:tc>
        <w:tc>
          <w:tcPr>
            <w:tcW w:w="2233" w:type="dxa"/>
            <w:shd w:val="clear" w:color="auto" w:fill="auto"/>
          </w:tcPr>
          <w:p w14:paraId="0DF32408" w14:textId="77777777" w:rsidR="00C93E06" w:rsidRPr="00920B08" w:rsidRDefault="00C93E06" w:rsidP="000216E9">
            <w:pPr>
              <w:rPr>
                <w:sz w:val="22"/>
                <w:szCs w:val="22"/>
              </w:rPr>
            </w:pPr>
            <w:r w:rsidRPr="00920B08">
              <w:rPr>
                <w:sz w:val="22"/>
                <w:szCs w:val="22"/>
              </w:rPr>
              <w:t>Model Number</w:t>
            </w:r>
          </w:p>
        </w:tc>
        <w:tc>
          <w:tcPr>
            <w:tcW w:w="6317" w:type="dxa"/>
            <w:shd w:val="clear" w:color="auto" w:fill="auto"/>
          </w:tcPr>
          <w:p w14:paraId="43B9EE8B" w14:textId="77777777" w:rsidR="00C93E06" w:rsidRPr="00920B08" w:rsidRDefault="00C93E06" w:rsidP="000216E9">
            <w:pPr>
              <w:rPr>
                <w:sz w:val="22"/>
                <w:szCs w:val="22"/>
              </w:rPr>
            </w:pPr>
            <w:r w:rsidRPr="00920B08">
              <w:rPr>
                <w:sz w:val="22"/>
                <w:szCs w:val="22"/>
              </w:rPr>
              <w:t>Must be Mentioned By Bidder and Provide Data Sheet</w:t>
            </w:r>
          </w:p>
        </w:tc>
      </w:tr>
      <w:tr w:rsidR="00C93E06" w:rsidRPr="00920B08" w14:paraId="05ED2E42" w14:textId="77777777" w:rsidTr="004E66CF">
        <w:trPr>
          <w:cantSplit/>
          <w:trHeight w:val="315"/>
        </w:trPr>
        <w:tc>
          <w:tcPr>
            <w:tcW w:w="864" w:type="dxa"/>
            <w:shd w:val="clear" w:color="auto" w:fill="auto"/>
            <w:noWrap/>
          </w:tcPr>
          <w:p w14:paraId="7A5D2317" w14:textId="7C9C2568" w:rsidR="00C93E06" w:rsidRPr="00920B08" w:rsidRDefault="00C93E06" w:rsidP="00AE6E4A">
            <w:pPr>
              <w:jc w:val="center"/>
              <w:rPr>
                <w:sz w:val="22"/>
                <w:szCs w:val="22"/>
              </w:rPr>
            </w:pPr>
            <w:r w:rsidRPr="00920B08">
              <w:rPr>
                <w:sz w:val="22"/>
                <w:szCs w:val="22"/>
              </w:rPr>
              <w:t>3</w:t>
            </w:r>
            <w:r w:rsidR="00AE6E4A">
              <w:rPr>
                <w:sz w:val="22"/>
                <w:szCs w:val="22"/>
              </w:rPr>
              <w:t>.</w:t>
            </w:r>
          </w:p>
        </w:tc>
        <w:tc>
          <w:tcPr>
            <w:tcW w:w="2233" w:type="dxa"/>
            <w:shd w:val="clear" w:color="auto" w:fill="auto"/>
          </w:tcPr>
          <w:p w14:paraId="62182F7A" w14:textId="77777777" w:rsidR="00C93E06" w:rsidRPr="00920B08" w:rsidRDefault="00C93E06" w:rsidP="000216E9">
            <w:pPr>
              <w:rPr>
                <w:sz w:val="22"/>
                <w:szCs w:val="22"/>
              </w:rPr>
            </w:pPr>
            <w:r w:rsidRPr="00920B08">
              <w:rPr>
                <w:sz w:val="22"/>
                <w:szCs w:val="22"/>
              </w:rPr>
              <w:t>Country of Origin</w:t>
            </w:r>
          </w:p>
        </w:tc>
        <w:tc>
          <w:tcPr>
            <w:tcW w:w="6317" w:type="dxa"/>
            <w:shd w:val="clear" w:color="auto" w:fill="auto"/>
          </w:tcPr>
          <w:p w14:paraId="54E23A8E" w14:textId="77777777" w:rsidR="00C93E06" w:rsidRPr="00920B08" w:rsidRDefault="00C93E06" w:rsidP="000216E9">
            <w:pPr>
              <w:rPr>
                <w:sz w:val="22"/>
                <w:szCs w:val="22"/>
              </w:rPr>
            </w:pPr>
            <w:r w:rsidRPr="00920B08">
              <w:rPr>
                <w:sz w:val="22"/>
                <w:szCs w:val="22"/>
              </w:rPr>
              <w:t>Must be Mentioned By Bidder</w:t>
            </w:r>
          </w:p>
        </w:tc>
      </w:tr>
      <w:tr w:rsidR="00C93E06" w:rsidRPr="00920B08" w14:paraId="79721939" w14:textId="77777777" w:rsidTr="004E66CF">
        <w:trPr>
          <w:cantSplit/>
          <w:trHeight w:val="315"/>
        </w:trPr>
        <w:tc>
          <w:tcPr>
            <w:tcW w:w="864" w:type="dxa"/>
            <w:shd w:val="clear" w:color="auto" w:fill="auto"/>
            <w:noWrap/>
          </w:tcPr>
          <w:p w14:paraId="77145731" w14:textId="0D53EE8F" w:rsidR="00C93E06" w:rsidRPr="00920B08" w:rsidRDefault="00C93E06" w:rsidP="00AE6E4A">
            <w:pPr>
              <w:jc w:val="center"/>
              <w:rPr>
                <w:sz w:val="22"/>
                <w:szCs w:val="22"/>
              </w:rPr>
            </w:pPr>
            <w:r w:rsidRPr="00920B08">
              <w:rPr>
                <w:sz w:val="22"/>
                <w:szCs w:val="22"/>
              </w:rPr>
              <w:t>4</w:t>
            </w:r>
            <w:r w:rsidR="00AE6E4A">
              <w:rPr>
                <w:sz w:val="22"/>
                <w:szCs w:val="22"/>
              </w:rPr>
              <w:t>.</w:t>
            </w:r>
          </w:p>
        </w:tc>
        <w:tc>
          <w:tcPr>
            <w:tcW w:w="2233" w:type="dxa"/>
            <w:shd w:val="clear" w:color="auto" w:fill="auto"/>
          </w:tcPr>
          <w:p w14:paraId="6261DC00" w14:textId="77777777" w:rsidR="00C93E06" w:rsidRPr="00920B08" w:rsidRDefault="00C93E06" w:rsidP="000216E9">
            <w:pPr>
              <w:rPr>
                <w:sz w:val="22"/>
                <w:szCs w:val="22"/>
              </w:rPr>
            </w:pPr>
            <w:r w:rsidRPr="00920B08">
              <w:rPr>
                <w:sz w:val="22"/>
                <w:szCs w:val="22"/>
              </w:rPr>
              <w:t>Country of Manufacture</w:t>
            </w:r>
          </w:p>
        </w:tc>
        <w:tc>
          <w:tcPr>
            <w:tcW w:w="6317" w:type="dxa"/>
            <w:shd w:val="clear" w:color="auto" w:fill="auto"/>
          </w:tcPr>
          <w:p w14:paraId="5F41C6BD" w14:textId="77777777" w:rsidR="00C93E06" w:rsidRPr="00920B08" w:rsidRDefault="00C93E06" w:rsidP="000216E9">
            <w:pPr>
              <w:rPr>
                <w:sz w:val="22"/>
                <w:szCs w:val="22"/>
              </w:rPr>
            </w:pPr>
            <w:r w:rsidRPr="00920B08">
              <w:rPr>
                <w:sz w:val="22"/>
                <w:szCs w:val="22"/>
              </w:rPr>
              <w:t>Must be Mentioned By Bidder</w:t>
            </w:r>
          </w:p>
        </w:tc>
      </w:tr>
      <w:tr w:rsidR="00C93E06" w:rsidRPr="00920B08" w14:paraId="3CBD8DD1" w14:textId="77777777" w:rsidTr="004E66CF">
        <w:trPr>
          <w:cantSplit/>
          <w:trHeight w:val="315"/>
        </w:trPr>
        <w:tc>
          <w:tcPr>
            <w:tcW w:w="864" w:type="dxa"/>
            <w:shd w:val="clear" w:color="auto" w:fill="auto"/>
            <w:noWrap/>
          </w:tcPr>
          <w:p w14:paraId="293E945F" w14:textId="77777777" w:rsidR="00C93E06" w:rsidRPr="00920B08" w:rsidRDefault="00C93E06" w:rsidP="000216E9">
            <w:pPr>
              <w:spacing w:after="120"/>
              <w:rPr>
                <w:sz w:val="22"/>
                <w:szCs w:val="22"/>
              </w:rPr>
            </w:pPr>
            <w:r w:rsidRPr="00920B08">
              <w:rPr>
                <w:sz w:val="22"/>
                <w:szCs w:val="22"/>
              </w:rPr>
              <w:t>Output</w:t>
            </w:r>
          </w:p>
        </w:tc>
        <w:tc>
          <w:tcPr>
            <w:tcW w:w="2233" w:type="dxa"/>
            <w:shd w:val="clear" w:color="auto" w:fill="auto"/>
          </w:tcPr>
          <w:p w14:paraId="60CED34E" w14:textId="77777777" w:rsidR="00C93E06" w:rsidRPr="00920B08" w:rsidRDefault="00C93E06" w:rsidP="000216E9">
            <w:pPr>
              <w:pStyle w:val="Pa13"/>
              <w:rPr>
                <w:rFonts w:ascii="Times New Roman" w:hAnsi="Times New Roman"/>
                <w:color w:val="000000"/>
                <w:sz w:val="22"/>
                <w:szCs w:val="22"/>
              </w:rPr>
            </w:pPr>
          </w:p>
        </w:tc>
        <w:tc>
          <w:tcPr>
            <w:tcW w:w="6317" w:type="dxa"/>
            <w:shd w:val="clear" w:color="auto" w:fill="auto"/>
          </w:tcPr>
          <w:p w14:paraId="798D4C85" w14:textId="77777777" w:rsidR="00C93E06" w:rsidRPr="00920B08" w:rsidRDefault="00C93E06" w:rsidP="000216E9">
            <w:pPr>
              <w:spacing w:after="120"/>
              <w:jc w:val="both"/>
              <w:rPr>
                <w:sz w:val="22"/>
                <w:szCs w:val="22"/>
              </w:rPr>
            </w:pPr>
          </w:p>
        </w:tc>
      </w:tr>
      <w:tr w:rsidR="00C93E06" w:rsidRPr="00920B08" w14:paraId="2BDF3CB8" w14:textId="77777777" w:rsidTr="004E66CF">
        <w:trPr>
          <w:cantSplit/>
          <w:trHeight w:val="315"/>
        </w:trPr>
        <w:tc>
          <w:tcPr>
            <w:tcW w:w="864" w:type="dxa"/>
            <w:shd w:val="clear" w:color="auto" w:fill="auto"/>
            <w:noWrap/>
          </w:tcPr>
          <w:p w14:paraId="4EF65C5F" w14:textId="67F3AD74" w:rsidR="00C93E06" w:rsidRPr="00920B08" w:rsidRDefault="00C93E06" w:rsidP="00AE6E4A">
            <w:pPr>
              <w:spacing w:after="120"/>
              <w:jc w:val="center"/>
              <w:rPr>
                <w:sz w:val="22"/>
                <w:szCs w:val="22"/>
              </w:rPr>
            </w:pPr>
            <w:r w:rsidRPr="00920B08">
              <w:rPr>
                <w:sz w:val="22"/>
                <w:szCs w:val="22"/>
              </w:rPr>
              <w:t>5</w:t>
            </w:r>
            <w:r w:rsidR="00AE6E4A">
              <w:rPr>
                <w:sz w:val="22"/>
                <w:szCs w:val="22"/>
              </w:rPr>
              <w:t>.</w:t>
            </w:r>
          </w:p>
        </w:tc>
        <w:tc>
          <w:tcPr>
            <w:tcW w:w="2233" w:type="dxa"/>
            <w:shd w:val="clear" w:color="auto" w:fill="auto"/>
          </w:tcPr>
          <w:p w14:paraId="5C42935C" w14:textId="77777777" w:rsidR="00C93E06" w:rsidRPr="00920B08" w:rsidRDefault="00C93E06" w:rsidP="000216E9">
            <w:pPr>
              <w:pStyle w:val="Pa13"/>
              <w:rPr>
                <w:rFonts w:ascii="Times New Roman" w:hAnsi="Times New Roman"/>
                <w:color w:val="000000"/>
                <w:sz w:val="22"/>
                <w:szCs w:val="22"/>
              </w:rPr>
            </w:pPr>
            <w:r w:rsidRPr="00920B08">
              <w:rPr>
                <w:rStyle w:val="A9"/>
                <w:rFonts w:ascii="Times New Roman" w:hAnsi="Times New Roman"/>
                <w:sz w:val="22"/>
                <w:szCs w:val="22"/>
              </w:rPr>
              <w:t>Topology</w:t>
            </w:r>
          </w:p>
        </w:tc>
        <w:tc>
          <w:tcPr>
            <w:tcW w:w="6317" w:type="dxa"/>
            <w:shd w:val="clear" w:color="auto" w:fill="auto"/>
          </w:tcPr>
          <w:p w14:paraId="011C0B04" w14:textId="77777777" w:rsidR="00C93E06" w:rsidRPr="00920B08" w:rsidRDefault="00C93E06" w:rsidP="000216E9">
            <w:pPr>
              <w:spacing w:after="120"/>
              <w:jc w:val="both"/>
              <w:rPr>
                <w:sz w:val="22"/>
                <w:szCs w:val="22"/>
              </w:rPr>
            </w:pPr>
            <w:r w:rsidRPr="00920B08">
              <w:rPr>
                <w:sz w:val="22"/>
                <w:szCs w:val="22"/>
              </w:rPr>
              <w:t>Double conversion online</w:t>
            </w:r>
          </w:p>
        </w:tc>
      </w:tr>
      <w:tr w:rsidR="00C93E06" w:rsidRPr="00920B08" w14:paraId="6B9BC46C" w14:textId="77777777" w:rsidTr="004E66CF">
        <w:trPr>
          <w:cantSplit/>
          <w:trHeight w:val="315"/>
        </w:trPr>
        <w:tc>
          <w:tcPr>
            <w:tcW w:w="864" w:type="dxa"/>
            <w:shd w:val="clear" w:color="auto" w:fill="auto"/>
            <w:noWrap/>
          </w:tcPr>
          <w:p w14:paraId="2E293563" w14:textId="0A521C40" w:rsidR="00C93E06" w:rsidRPr="00920B08" w:rsidRDefault="00C93E06" w:rsidP="00AE6E4A">
            <w:pPr>
              <w:spacing w:after="120"/>
              <w:jc w:val="center"/>
              <w:rPr>
                <w:sz w:val="22"/>
                <w:szCs w:val="22"/>
              </w:rPr>
            </w:pPr>
            <w:r w:rsidRPr="00920B08">
              <w:rPr>
                <w:sz w:val="22"/>
                <w:szCs w:val="22"/>
              </w:rPr>
              <w:t>6</w:t>
            </w:r>
            <w:r w:rsidR="00AE6E4A">
              <w:rPr>
                <w:sz w:val="22"/>
                <w:szCs w:val="22"/>
              </w:rPr>
              <w:t>.</w:t>
            </w:r>
          </w:p>
        </w:tc>
        <w:tc>
          <w:tcPr>
            <w:tcW w:w="2233" w:type="dxa"/>
            <w:shd w:val="clear" w:color="auto" w:fill="auto"/>
          </w:tcPr>
          <w:p w14:paraId="7DF1F46F" w14:textId="77777777" w:rsidR="00C93E06" w:rsidRPr="00920B08" w:rsidRDefault="00C93E06" w:rsidP="000216E9">
            <w:pPr>
              <w:pStyle w:val="Pa13"/>
              <w:rPr>
                <w:rFonts w:ascii="Times New Roman" w:hAnsi="Times New Roman"/>
                <w:color w:val="000000"/>
                <w:sz w:val="22"/>
                <w:szCs w:val="22"/>
              </w:rPr>
            </w:pPr>
            <w:r w:rsidRPr="00920B08">
              <w:rPr>
                <w:rStyle w:val="A9"/>
                <w:rFonts w:ascii="Times New Roman" w:hAnsi="Times New Roman"/>
                <w:sz w:val="22"/>
                <w:szCs w:val="22"/>
              </w:rPr>
              <w:t>Nominal output voltage</w:t>
            </w:r>
          </w:p>
        </w:tc>
        <w:tc>
          <w:tcPr>
            <w:tcW w:w="6317" w:type="dxa"/>
            <w:shd w:val="clear" w:color="auto" w:fill="auto"/>
          </w:tcPr>
          <w:p w14:paraId="463B4A3C" w14:textId="77777777" w:rsidR="00C93E06" w:rsidRPr="00920B08" w:rsidRDefault="00C93E06" w:rsidP="000216E9">
            <w:pPr>
              <w:spacing w:after="120"/>
              <w:jc w:val="both"/>
              <w:rPr>
                <w:sz w:val="22"/>
                <w:szCs w:val="22"/>
              </w:rPr>
            </w:pPr>
            <w:r w:rsidRPr="00920B08">
              <w:rPr>
                <w:sz w:val="22"/>
                <w:szCs w:val="22"/>
              </w:rPr>
              <w:t>220</w:t>
            </w:r>
          </w:p>
        </w:tc>
      </w:tr>
      <w:tr w:rsidR="00C93E06" w:rsidRPr="00920B08" w14:paraId="070D6AB2" w14:textId="77777777" w:rsidTr="004E66CF">
        <w:trPr>
          <w:cantSplit/>
          <w:trHeight w:val="315"/>
        </w:trPr>
        <w:tc>
          <w:tcPr>
            <w:tcW w:w="864" w:type="dxa"/>
            <w:shd w:val="clear" w:color="auto" w:fill="auto"/>
            <w:noWrap/>
          </w:tcPr>
          <w:p w14:paraId="51CB6143" w14:textId="2A3B4FAF" w:rsidR="00C93E06" w:rsidRPr="00920B08" w:rsidRDefault="00C93E06" w:rsidP="00AE6E4A">
            <w:pPr>
              <w:spacing w:after="120"/>
              <w:jc w:val="center"/>
              <w:rPr>
                <w:sz w:val="22"/>
                <w:szCs w:val="22"/>
              </w:rPr>
            </w:pPr>
            <w:r w:rsidRPr="00920B08">
              <w:rPr>
                <w:sz w:val="22"/>
                <w:szCs w:val="22"/>
              </w:rPr>
              <w:t>7</w:t>
            </w:r>
            <w:r w:rsidR="00AE6E4A">
              <w:rPr>
                <w:sz w:val="22"/>
                <w:szCs w:val="22"/>
              </w:rPr>
              <w:t>.</w:t>
            </w:r>
          </w:p>
        </w:tc>
        <w:tc>
          <w:tcPr>
            <w:tcW w:w="2233" w:type="dxa"/>
            <w:shd w:val="clear" w:color="auto" w:fill="auto"/>
          </w:tcPr>
          <w:p w14:paraId="025F3544" w14:textId="77777777" w:rsidR="00C93E06" w:rsidRPr="00920B08" w:rsidRDefault="00C93E06" w:rsidP="000216E9">
            <w:pPr>
              <w:pStyle w:val="Pa13"/>
              <w:rPr>
                <w:rFonts w:ascii="Times New Roman" w:hAnsi="Times New Roman"/>
                <w:color w:val="000000"/>
                <w:sz w:val="22"/>
                <w:szCs w:val="22"/>
              </w:rPr>
            </w:pPr>
            <w:r w:rsidRPr="00920B08">
              <w:rPr>
                <w:rStyle w:val="A9"/>
                <w:rFonts w:ascii="Times New Roman" w:hAnsi="Times New Roman"/>
                <w:sz w:val="22"/>
                <w:szCs w:val="22"/>
              </w:rPr>
              <w:t>Efficiency at full load</w:t>
            </w:r>
          </w:p>
        </w:tc>
        <w:tc>
          <w:tcPr>
            <w:tcW w:w="6317" w:type="dxa"/>
            <w:shd w:val="clear" w:color="auto" w:fill="auto"/>
          </w:tcPr>
          <w:p w14:paraId="198B10BA" w14:textId="77777777" w:rsidR="00C93E06" w:rsidRPr="00920B08" w:rsidRDefault="00C93E06" w:rsidP="000216E9">
            <w:pPr>
              <w:pStyle w:val="Pa14"/>
              <w:spacing w:after="140"/>
              <w:rPr>
                <w:rFonts w:ascii="Times New Roman" w:hAnsi="Times New Roman"/>
                <w:color w:val="000000"/>
                <w:sz w:val="22"/>
                <w:szCs w:val="22"/>
              </w:rPr>
            </w:pPr>
            <w:r w:rsidRPr="00920B08">
              <w:rPr>
                <w:rStyle w:val="A9"/>
                <w:rFonts w:ascii="Times New Roman" w:hAnsi="Times New Roman"/>
                <w:sz w:val="22"/>
                <w:szCs w:val="22"/>
              </w:rPr>
              <w:t>Minimum 92%</w:t>
            </w:r>
          </w:p>
        </w:tc>
      </w:tr>
      <w:tr w:rsidR="00C93E06" w:rsidRPr="00920B08" w14:paraId="6535FD61" w14:textId="77777777" w:rsidTr="004E66CF">
        <w:trPr>
          <w:cantSplit/>
          <w:trHeight w:val="315"/>
        </w:trPr>
        <w:tc>
          <w:tcPr>
            <w:tcW w:w="864" w:type="dxa"/>
            <w:shd w:val="clear" w:color="auto" w:fill="auto"/>
            <w:noWrap/>
          </w:tcPr>
          <w:p w14:paraId="28C2DED8" w14:textId="60B77457" w:rsidR="00C93E06" w:rsidRPr="00920B08" w:rsidRDefault="00C93E06" w:rsidP="00AE6E4A">
            <w:pPr>
              <w:spacing w:after="120"/>
              <w:jc w:val="center"/>
              <w:rPr>
                <w:sz w:val="22"/>
                <w:szCs w:val="22"/>
              </w:rPr>
            </w:pPr>
            <w:r w:rsidRPr="00920B08">
              <w:rPr>
                <w:sz w:val="22"/>
                <w:szCs w:val="22"/>
              </w:rPr>
              <w:t>8</w:t>
            </w:r>
            <w:r w:rsidR="00AE6E4A">
              <w:rPr>
                <w:sz w:val="22"/>
                <w:szCs w:val="22"/>
              </w:rPr>
              <w:t>.</w:t>
            </w:r>
          </w:p>
        </w:tc>
        <w:tc>
          <w:tcPr>
            <w:tcW w:w="2233" w:type="dxa"/>
            <w:shd w:val="clear" w:color="auto" w:fill="auto"/>
          </w:tcPr>
          <w:p w14:paraId="56EBD670" w14:textId="77777777" w:rsidR="00C93E06" w:rsidRPr="00920B08" w:rsidRDefault="00C93E06" w:rsidP="000216E9">
            <w:pPr>
              <w:pStyle w:val="Pa13"/>
              <w:rPr>
                <w:rFonts w:ascii="Times New Roman" w:hAnsi="Times New Roman"/>
                <w:color w:val="000000"/>
                <w:sz w:val="22"/>
                <w:szCs w:val="22"/>
              </w:rPr>
            </w:pPr>
            <w:r w:rsidRPr="00920B08">
              <w:rPr>
                <w:rStyle w:val="A9"/>
                <w:rFonts w:ascii="Times New Roman" w:hAnsi="Times New Roman"/>
                <w:sz w:val="22"/>
                <w:szCs w:val="22"/>
              </w:rPr>
              <w:t xml:space="preserve">Output frequency (sync to mains) </w:t>
            </w:r>
          </w:p>
        </w:tc>
        <w:tc>
          <w:tcPr>
            <w:tcW w:w="6317" w:type="dxa"/>
            <w:shd w:val="clear" w:color="auto" w:fill="auto"/>
          </w:tcPr>
          <w:p w14:paraId="308E7BF4" w14:textId="77777777" w:rsidR="00C93E06" w:rsidRPr="00920B08" w:rsidRDefault="00C93E06" w:rsidP="000216E9">
            <w:pPr>
              <w:pStyle w:val="Pa14"/>
              <w:spacing w:after="140"/>
              <w:rPr>
                <w:rFonts w:ascii="Times New Roman" w:hAnsi="Times New Roman"/>
                <w:color w:val="000000"/>
                <w:sz w:val="22"/>
                <w:szCs w:val="22"/>
              </w:rPr>
            </w:pPr>
            <w:r w:rsidRPr="00920B08">
              <w:rPr>
                <w:rStyle w:val="A9"/>
                <w:rFonts w:ascii="Times New Roman" w:hAnsi="Times New Roman"/>
                <w:sz w:val="22"/>
                <w:szCs w:val="22"/>
              </w:rPr>
              <w:t>50Hz +/- 5Hz</w:t>
            </w:r>
          </w:p>
        </w:tc>
      </w:tr>
      <w:tr w:rsidR="00C93E06" w:rsidRPr="00920B08" w14:paraId="45041DBE" w14:textId="77777777" w:rsidTr="004E66CF">
        <w:trPr>
          <w:cantSplit/>
          <w:trHeight w:val="315"/>
        </w:trPr>
        <w:tc>
          <w:tcPr>
            <w:tcW w:w="864" w:type="dxa"/>
            <w:shd w:val="clear" w:color="auto" w:fill="auto"/>
            <w:noWrap/>
          </w:tcPr>
          <w:p w14:paraId="634665DA" w14:textId="78F7202B" w:rsidR="00C93E06" w:rsidRPr="00920B08" w:rsidRDefault="00C93E06" w:rsidP="00AE6E4A">
            <w:pPr>
              <w:spacing w:after="120"/>
              <w:jc w:val="center"/>
              <w:rPr>
                <w:sz w:val="22"/>
                <w:szCs w:val="22"/>
              </w:rPr>
            </w:pPr>
            <w:r w:rsidRPr="00920B08">
              <w:rPr>
                <w:sz w:val="22"/>
                <w:szCs w:val="22"/>
              </w:rPr>
              <w:t>9</w:t>
            </w:r>
            <w:r w:rsidR="00AE6E4A">
              <w:rPr>
                <w:sz w:val="22"/>
                <w:szCs w:val="22"/>
              </w:rPr>
              <w:t>.</w:t>
            </w:r>
          </w:p>
        </w:tc>
        <w:tc>
          <w:tcPr>
            <w:tcW w:w="2233" w:type="dxa"/>
            <w:shd w:val="clear" w:color="auto" w:fill="auto"/>
          </w:tcPr>
          <w:p w14:paraId="1EBE4074" w14:textId="77777777" w:rsidR="00C93E06" w:rsidRPr="00920B08" w:rsidRDefault="00C93E06" w:rsidP="000216E9">
            <w:pPr>
              <w:pStyle w:val="Pa13"/>
              <w:rPr>
                <w:rFonts w:ascii="Times New Roman" w:hAnsi="Times New Roman"/>
                <w:color w:val="000000"/>
                <w:sz w:val="22"/>
                <w:szCs w:val="22"/>
              </w:rPr>
            </w:pPr>
            <w:r w:rsidRPr="00920B08">
              <w:rPr>
                <w:rStyle w:val="A9"/>
                <w:rFonts w:ascii="Times New Roman" w:hAnsi="Times New Roman"/>
                <w:sz w:val="22"/>
                <w:szCs w:val="22"/>
              </w:rPr>
              <w:t>Output power capacity</w:t>
            </w:r>
          </w:p>
        </w:tc>
        <w:tc>
          <w:tcPr>
            <w:tcW w:w="6317" w:type="dxa"/>
            <w:shd w:val="clear" w:color="auto" w:fill="auto"/>
          </w:tcPr>
          <w:p w14:paraId="03BB56F8" w14:textId="77777777" w:rsidR="00C93E06" w:rsidRPr="00920B08" w:rsidRDefault="00C93E06" w:rsidP="000216E9">
            <w:pPr>
              <w:pStyle w:val="Pa14"/>
              <w:spacing w:after="140"/>
              <w:jc w:val="both"/>
              <w:rPr>
                <w:rFonts w:ascii="Times New Roman" w:hAnsi="Times New Roman"/>
                <w:color w:val="000000"/>
                <w:sz w:val="22"/>
                <w:szCs w:val="22"/>
              </w:rPr>
            </w:pPr>
            <w:r w:rsidRPr="00920B08">
              <w:rPr>
                <w:rStyle w:val="A9"/>
                <w:rFonts w:ascii="Times New Roman" w:hAnsi="Times New Roman"/>
                <w:sz w:val="22"/>
                <w:szCs w:val="22"/>
              </w:rPr>
              <w:t>2100 W</w:t>
            </w:r>
          </w:p>
        </w:tc>
      </w:tr>
      <w:tr w:rsidR="00C93E06" w:rsidRPr="00920B08" w14:paraId="4B3EF4AB" w14:textId="77777777" w:rsidTr="004E66CF">
        <w:trPr>
          <w:cantSplit/>
          <w:trHeight w:val="315"/>
        </w:trPr>
        <w:tc>
          <w:tcPr>
            <w:tcW w:w="864" w:type="dxa"/>
            <w:shd w:val="clear" w:color="auto" w:fill="auto"/>
            <w:noWrap/>
          </w:tcPr>
          <w:p w14:paraId="49F5DDF6" w14:textId="3B9A0769" w:rsidR="00C93E06" w:rsidRPr="00920B08" w:rsidRDefault="00C93E06" w:rsidP="00AE6E4A">
            <w:pPr>
              <w:spacing w:after="120"/>
              <w:jc w:val="center"/>
              <w:rPr>
                <w:sz w:val="22"/>
                <w:szCs w:val="22"/>
              </w:rPr>
            </w:pPr>
            <w:r w:rsidRPr="00920B08">
              <w:rPr>
                <w:sz w:val="22"/>
                <w:szCs w:val="22"/>
              </w:rPr>
              <w:t>10</w:t>
            </w:r>
            <w:r w:rsidR="00AE6E4A">
              <w:rPr>
                <w:sz w:val="22"/>
                <w:szCs w:val="22"/>
              </w:rPr>
              <w:t>.</w:t>
            </w:r>
          </w:p>
        </w:tc>
        <w:tc>
          <w:tcPr>
            <w:tcW w:w="2233" w:type="dxa"/>
            <w:shd w:val="clear" w:color="auto" w:fill="auto"/>
          </w:tcPr>
          <w:p w14:paraId="7850FB55" w14:textId="77777777" w:rsidR="00C93E06" w:rsidRPr="00920B08" w:rsidRDefault="00C93E06" w:rsidP="000216E9">
            <w:pPr>
              <w:pStyle w:val="Pa13"/>
              <w:rPr>
                <w:rFonts w:ascii="Times New Roman" w:hAnsi="Times New Roman"/>
                <w:color w:val="000000"/>
                <w:sz w:val="22"/>
                <w:szCs w:val="22"/>
              </w:rPr>
            </w:pPr>
            <w:r w:rsidRPr="00920B08">
              <w:rPr>
                <w:rStyle w:val="A9"/>
                <w:rFonts w:ascii="Times New Roman" w:hAnsi="Times New Roman"/>
                <w:sz w:val="22"/>
                <w:szCs w:val="22"/>
              </w:rPr>
              <w:t>Output connections</w:t>
            </w:r>
          </w:p>
        </w:tc>
        <w:tc>
          <w:tcPr>
            <w:tcW w:w="6317" w:type="dxa"/>
            <w:shd w:val="clear" w:color="auto" w:fill="auto"/>
          </w:tcPr>
          <w:p w14:paraId="55C6EB55" w14:textId="77777777" w:rsidR="00C93E06" w:rsidRPr="00920B08" w:rsidRDefault="00C93E06" w:rsidP="000216E9">
            <w:pPr>
              <w:pStyle w:val="Pa14"/>
              <w:spacing w:after="140"/>
              <w:jc w:val="both"/>
              <w:rPr>
                <w:rFonts w:ascii="Times New Roman" w:hAnsi="Times New Roman"/>
                <w:color w:val="000000"/>
                <w:sz w:val="22"/>
                <w:szCs w:val="22"/>
              </w:rPr>
            </w:pPr>
            <w:r w:rsidRPr="00920B08">
              <w:rPr>
                <w:rStyle w:val="A9"/>
                <w:rFonts w:ascii="Times New Roman" w:hAnsi="Times New Roman"/>
                <w:sz w:val="22"/>
                <w:szCs w:val="22"/>
              </w:rPr>
              <w:t>(8) IEC 320 C13; (2) IEC 320 C19</w:t>
            </w:r>
          </w:p>
        </w:tc>
      </w:tr>
      <w:tr w:rsidR="00C93E06" w:rsidRPr="00920B08" w14:paraId="59CC2AC0" w14:textId="77777777" w:rsidTr="004E66CF">
        <w:trPr>
          <w:cantSplit/>
          <w:trHeight w:val="315"/>
        </w:trPr>
        <w:tc>
          <w:tcPr>
            <w:tcW w:w="864" w:type="dxa"/>
            <w:shd w:val="clear" w:color="auto" w:fill="auto"/>
            <w:noWrap/>
          </w:tcPr>
          <w:p w14:paraId="493D2753" w14:textId="77777777" w:rsidR="00C93E06" w:rsidRPr="00920B08" w:rsidRDefault="00C93E06" w:rsidP="000216E9">
            <w:pPr>
              <w:spacing w:after="120"/>
              <w:rPr>
                <w:sz w:val="22"/>
                <w:szCs w:val="22"/>
              </w:rPr>
            </w:pPr>
            <w:r w:rsidRPr="00920B08">
              <w:rPr>
                <w:sz w:val="22"/>
                <w:szCs w:val="22"/>
              </w:rPr>
              <w:t>Input</w:t>
            </w:r>
          </w:p>
        </w:tc>
        <w:tc>
          <w:tcPr>
            <w:tcW w:w="2233" w:type="dxa"/>
            <w:shd w:val="clear" w:color="auto" w:fill="auto"/>
          </w:tcPr>
          <w:p w14:paraId="4A1A87DF" w14:textId="77777777" w:rsidR="00C93E06" w:rsidRPr="00920B08" w:rsidRDefault="00C93E06" w:rsidP="000216E9">
            <w:pPr>
              <w:spacing w:after="120"/>
              <w:rPr>
                <w:sz w:val="22"/>
                <w:szCs w:val="22"/>
              </w:rPr>
            </w:pPr>
          </w:p>
        </w:tc>
        <w:tc>
          <w:tcPr>
            <w:tcW w:w="6317" w:type="dxa"/>
            <w:shd w:val="clear" w:color="auto" w:fill="auto"/>
          </w:tcPr>
          <w:p w14:paraId="76DB655A" w14:textId="77777777" w:rsidR="00C93E06" w:rsidRPr="00920B08" w:rsidRDefault="00C93E06" w:rsidP="000216E9">
            <w:pPr>
              <w:spacing w:after="120"/>
              <w:jc w:val="both"/>
              <w:rPr>
                <w:sz w:val="22"/>
                <w:szCs w:val="22"/>
              </w:rPr>
            </w:pPr>
          </w:p>
        </w:tc>
      </w:tr>
      <w:tr w:rsidR="00C93E06" w:rsidRPr="00920B08" w14:paraId="43264C2D" w14:textId="77777777" w:rsidTr="004E66CF">
        <w:trPr>
          <w:cantSplit/>
          <w:trHeight w:val="315"/>
        </w:trPr>
        <w:tc>
          <w:tcPr>
            <w:tcW w:w="864" w:type="dxa"/>
            <w:shd w:val="clear" w:color="auto" w:fill="auto"/>
            <w:noWrap/>
          </w:tcPr>
          <w:p w14:paraId="0890E7BD" w14:textId="1F1B0F4E" w:rsidR="00C93E06" w:rsidRPr="00920B08" w:rsidRDefault="00C93E06" w:rsidP="00AE6E4A">
            <w:pPr>
              <w:spacing w:after="120"/>
              <w:jc w:val="center"/>
              <w:rPr>
                <w:sz w:val="22"/>
                <w:szCs w:val="22"/>
              </w:rPr>
            </w:pPr>
            <w:r w:rsidRPr="00920B08">
              <w:rPr>
                <w:sz w:val="22"/>
                <w:szCs w:val="22"/>
              </w:rPr>
              <w:t>11</w:t>
            </w:r>
            <w:r w:rsidR="00AE6E4A">
              <w:rPr>
                <w:sz w:val="22"/>
                <w:szCs w:val="22"/>
              </w:rPr>
              <w:t>.</w:t>
            </w:r>
          </w:p>
        </w:tc>
        <w:tc>
          <w:tcPr>
            <w:tcW w:w="2233" w:type="dxa"/>
            <w:shd w:val="clear" w:color="auto" w:fill="auto"/>
          </w:tcPr>
          <w:p w14:paraId="3A16E4EC" w14:textId="77777777" w:rsidR="00C93E06" w:rsidRPr="00920B08" w:rsidRDefault="00C93E06" w:rsidP="000216E9">
            <w:pPr>
              <w:pStyle w:val="Pa15"/>
              <w:rPr>
                <w:rFonts w:ascii="Times New Roman" w:hAnsi="Times New Roman"/>
                <w:color w:val="000000"/>
                <w:sz w:val="22"/>
                <w:szCs w:val="22"/>
              </w:rPr>
            </w:pPr>
            <w:r w:rsidRPr="00920B08">
              <w:rPr>
                <w:rStyle w:val="A9"/>
                <w:rFonts w:ascii="Times New Roman" w:hAnsi="Times New Roman"/>
                <w:sz w:val="22"/>
                <w:szCs w:val="22"/>
              </w:rPr>
              <w:t>Nominal input voltage</w:t>
            </w:r>
          </w:p>
        </w:tc>
        <w:tc>
          <w:tcPr>
            <w:tcW w:w="6317" w:type="dxa"/>
            <w:shd w:val="clear" w:color="auto" w:fill="auto"/>
          </w:tcPr>
          <w:p w14:paraId="1B591278" w14:textId="77777777" w:rsidR="00C93E06" w:rsidRPr="00920B08" w:rsidRDefault="00C93E06" w:rsidP="000216E9">
            <w:pPr>
              <w:pStyle w:val="Pa14"/>
              <w:spacing w:after="140"/>
              <w:jc w:val="both"/>
              <w:rPr>
                <w:rFonts w:ascii="Times New Roman" w:hAnsi="Times New Roman"/>
                <w:color w:val="000000"/>
                <w:sz w:val="22"/>
                <w:szCs w:val="22"/>
              </w:rPr>
            </w:pPr>
            <w:r w:rsidRPr="00920B08">
              <w:rPr>
                <w:rFonts w:ascii="Times New Roman" w:hAnsi="Times New Roman"/>
                <w:color w:val="000000"/>
                <w:sz w:val="22"/>
                <w:szCs w:val="22"/>
              </w:rPr>
              <w:t>220-230 V</w:t>
            </w:r>
          </w:p>
        </w:tc>
      </w:tr>
      <w:tr w:rsidR="00C93E06" w:rsidRPr="00920B08" w14:paraId="48F5AB7D" w14:textId="77777777" w:rsidTr="004E66CF">
        <w:trPr>
          <w:cantSplit/>
          <w:trHeight w:val="315"/>
        </w:trPr>
        <w:tc>
          <w:tcPr>
            <w:tcW w:w="864" w:type="dxa"/>
            <w:shd w:val="clear" w:color="auto" w:fill="auto"/>
            <w:noWrap/>
          </w:tcPr>
          <w:p w14:paraId="2F45383C" w14:textId="6C26D3BD" w:rsidR="00C93E06" w:rsidRPr="00920B08" w:rsidRDefault="00C93E06" w:rsidP="00AE6E4A">
            <w:pPr>
              <w:spacing w:after="120"/>
              <w:jc w:val="center"/>
              <w:rPr>
                <w:sz w:val="22"/>
                <w:szCs w:val="22"/>
              </w:rPr>
            </w:pPr>
            <w:r w:rsidRPr="00920B08">
              <w:rPr>
                <w:sz w:val="22"/>
                <w:szCs w:val="22"/>
              </w:rPr>
              <w:t>12</w:t>
            </w:r>
            <w:r w:rsidR="00AE6E4A">
              <w:rPr>
                <w:sz w:val="22"/>
                <w:szCs w:val="22"/>
              </w:rPr>
              <w:t>.</w:t>
            </w:r>
          </w:p>
        </w:tc>
        <w:tc>
          <w:tcPr>
            <w:tcW w:w="2233" w:type="dxa"/>
            <w:shd w:val="clear" w:color="auto" w:fill="auto"/>
          </w:tcPr>
          <w:p w14:paraId="0D8B2021" w14:textId="77777777" w:rsidR="00C93E06" w:rsidRPr="00920B08" w:rsidRDefault="00C93E06" w:rsidP="000216E9">
            <w:pPr>
              <w:pStyle w:val="Pa15"/>
              <w:rPr>
                <w:rFonts w:ascii="Times New Roman" w:hAnsi="Times New Roman"/>
                <w:color w:val="000000"/>
                <w:sz w:val="22"/>
                <w:szCs w:val="22"/>
              </w:rPr>
            </w:pPr>
            <w:r w:rsidRPr="00920B08">
              <w:rPr>
                <w:rStyle w:val="A9"/>
                <w:rFonts w:ascii="Times New Roman" w:hAnsi="Times New Roman"/>
                <w:sz w:val="22"/>
                <w:szCs w:val="22"/>
              </w:rPr>
              <w:t>Input frequency</w:t>
            </w:r>
          </w:p>
        </w:tc>
        <w:tc>
          <w:tcPr>
            <w:tcW w:w="6317" w:type="dxa"/>
            <w:shd w:val="clear" w:color="auto" w:fill="auto"/>
          </w:tcPr>
          <w:p w14:paraId="2D5C4CA9" w14:textId="77777777" w:rsidR="00C93E06" w:rsidRPr="00920B08" w:rsidRDefault="00C93E06" w:rsidP="000216E9">
            <w:pPr>
              <w:pStyle w:val="Pa14"/>
              <w:spacing w:after="140"/>
              <w:jc w:val="both"/>
              <w:rPr>
                <w:rFonts w:ascii="Times New Roman" w:hAnsi="Times New Roman"/>
                <w:color w:val="000000"/>
                <w:sz w:val="22"/>
                <w:szCs w:val="22"/>
              </w:rPr>
            </w:pPr>
            <w:r w:rsidRPr="00920B08">
              <w:rPr>
                <w:rFonts w:ascii="Times New Roman" w:hAnsi="Times New Roman"/>
                <w:color w:val="000000"/>
                <w:sz w:val="22"/>
                <w:szCs w:val="22"/>
              </w:rPr>
              <w:t>45 – 65 Hz (auto sensing)</w:t>
            </w:r>
          </w:p>
        </w:tc>
      </w:tr>
      <w:tr w:rsidR="00C93E06" w:rsidRPr="00920B08" w14:paraId="3306BF31" w14:textId="77777777" w:rsidTr="004E66CF">
        <w:trPr>
          <w:cantSplit/>
          <w:trHeight w:val="315"/>
        </w:trPr>
        <w:tc>
          <w:tcPr>
            <w:tcW w:w="864" w:type="dxa"/>
            <w:shd w:val="clear" w:color="auto" w:fill="auto"/>
            <w:noWrap/>
          </w:tcPr>
          <w:p w14:paraId="13C0A7D0" w14:textId="18D3D0BF" w:rsidR="00C93E06" w:rsidRPr="00920B08" w:rsidRDefault="00C93E06" w:rsidP="00AE6E4A">
            <w:pPr>
              <w:spacing w:after="120"/>
              <w:jc w:val="center"/>
              <w:rPr>
                <w:sz w:val="22"/>
                <w:szCs w:val="22"/>
              </w:rPr>
            </w:pPr>
            <w:r w:rsidRPr="00920B08">
              <w:rPr>
                <w:sz w:val="22"/>
                <w:szCs w:val="22"/>
              </w:rPr>
              <w:t>1</w:t>
            </w:r>
            <w:r w:rsidR="00AE6E4A">
              <w:rPr>
                <w:sz w:val="22"/>
                <w:szCs w:val="22"/>
              </w:rPr>
              <w:t>3.</w:t>
            </w:r>
          </w:p>
        </w:tc>
        <w:tc>
          <w:tcPr>
            <w:tcW w:w="2233" w:type="dxa"/>
            <w:shd w:val="clear" w:color="auto" w:fill="auto"/>
          </w:tcPr>
          <w:p w14:paraId="60F2A263" w14:textId="77777777" w:rsidR="00C93E06" w:rsidRPr="00920B08" w:rsidRDefault="00C93E06" w:rsidP="000216E9">
            <w:pPr>
              <w:pStyle w:val="Pa16"/>
              <w:rPr>
                <w:rFonts w:ascii="Times New Roman" w:hAnsi="Times New Roman"/>
                <w:color w:val="000000"/>
                <w:sz w:val="22"/>
                <w:szCs w:val="22"/>
              </w:rPr>
            </w:pPr>
            <w:r w:rsidRPr="00920B08">
              <w:rPr>
                <w:rFonts w:ascii="Times New Roman" w:hAnsi="Times New Roman"/>
                <w:color w:val="000000"/>
                <w:sz w:val="22"/>
                <w:szCs w:val="22"/>
              </w:rPr>
              <w:t>Bypass</w:t>
            </w:r>
          </w:p>
        </w:tc>
        <w:tc>
          <w:tcPr>
            <w:tcW w:w="6317" w:type="dxa"/>
            <w:shd w:val="clear" w:color="auto" w:fill="auto"/>
          </w:tcPr>
          <w:p w14:paraId="574CA946" w14:textId="77777777" w:rsidR="00C93E06" w:rsidRPr="00920B08" w:rsidRDefault="00C93E06" w:rsidP="000216E9">
            <w:pPr>
              <w:pStyle w:val="Pa14"/>
              <w:spacing w:after="140"/>
              <w:rPr>
                <w:rFonts w:ascii="Times New Roman" w:hAnsi="Times New Roman"/>
                <w:color w:val="000000"/>
                <w:sz w:val="22"/>
                <w:szCs w:val="22"/>
              </w:rPr>
            </w:pPr>
            <w:r w:rsidRPr="00920B08">
              <w:rPr>
                <w:rFonts w:ascii="Times New Roman" w:hAnsi="Times New Roman"/>
                <w:color w:val="000000"/>
                <w:sz w:val="22"/>
                <w:szCs w:val="22"/>
              </w:rPr>
              <w:t>Automatic and Manual (Built-in)</w:t>
            </w:r>
          </w:p>
        </w:tc>
      </w:tr>
      <w:tr w:rsidR="00C93E06" w:rsidRPr="00920B08" w14:paraId="2434957F" w14:textId="77777777" w:rsidTr="004E66CF">
        <w:trPr>
          <w:cantSplit/>
          <w:trHeight w:val="315"/>
        </w:trPr>
        <w:tc>
          <w:tcPr>
            <w:tcW w:w="864" w:type="dxa"/>
            <w:shd w:val="clear" w:color="auto" w:fill="auto"/>
            <w:noWrap/>
          </w:tcPr>
          <w:p w14:paraId="24E18FB2" w14:textId="77777777" w:rsidR="00C93E06" w:rsidRPr="00920B08" w:rsidRDefault="00C93E06" w:rsidP="000216E9">
            <w:pPr>
              <w:pStyle w:val="Pa13"/>
              <w:rPr>
                <w:rFonts w:ascii="Times New Roman" w:hAnsi="Times New Roman"/>
                <w:color w:val="000000"/>
                <w:sz w:val="22"/>
                <w:szCs w:val="22"/>
              </w:rPr>
            </w:pPr>
            <w:r w:rsidRPr="00920B08">
              <w:rPr>
                <w:rFonts w:ascii="Times New Roman" w:hAnsi="Times New Roman"/>
                <w:color w:val="000000"/>
                <w:sz w:val="22"/>
                <w:szCs w:val="22"/>
              </w:rPr>
              <w:t>Battery</w:t>
            </w:r>
          </w:p>
        </w:tc>
        <w:tc>
          <w:tcPr>
            <w:tcW w:w="2233" w:type="dxa"/>
            <w:shd w:val="clear" w:color="auto" w:fill="auto"/>
          </w:tcPr>
          <w:p w14:paraId="7C5271C8" w14:textId="77777777" w:rsidR="00C93E06" w:rsidRPr="00920B08" w:rsidRDefault="00C93E06" w:rsidP="000216E9">
            <w:pPr>
              <w:rPr>
                <w:sz w:val="22"/>
                <w:szCs w:val="22"/>
                <w:shd w:val="clear" w:color="auto" w:fill="FFFFFF"/>
              </w:rPr>
            </w:pPr>
          </w:p>
        </w:tc>
        <w:tc>
          <w:tcPr>
            <w:tcW w:w="6317" w:type="dxa"/>
            <w:shd w:val="clear" w:color="auto" w:fill="auto"/>
          </w:tcPr>
          <w:p w14:paraId="01E408DC" w14:textId="77777777" w:rsidR="00C93E06" w:rsidRPr="00920B08" w:rsidRDefault="00C93E06" w:rsidP="000216E9">
            <w:pPr>
              <w:rPr>
                <w:sz w:val="22"/>
                <w:szCs w:val="22"/>
                <w:shd w:val="clear" w:color="auto" w:fill="FFFFFF"/>
              </w:rPr>
            </w:pPr>
          </w:p>
        </w:tc>
      </w:tr>
      <w:tr w:rsidR="00C93E06" w:rsidRPr="00920B08" w14:paraId="7E5739BC" w14:textId="77777777" w:rsidTr="004E66CF">
        <w:trPr>
          <w:cantSplit/>
          <w:trHeight w:val="315"/>
        </w:trPr>
        <w:tc>
          <w:tcPr>
            <w:tcW w:w="864" w:type="dxa"/>
            <w:shd w:val="clear" w:color="auto" w:fill="auto"/>
            <w:noWrap/>
          </w:tcPr>
          <w:p w14:paraId="1057FE1C" w14:textId="10FBF539" w:rsidR="00C93E06" w:rsidRPr="00920B08" w:rsidRDefault="00C93E06" w:rsidP="00AE6E4A">
            <w:pPr>
              <w:spacing w:after="120"/>
              <w:jc w:val="center"/>
              <w:rPr>
                <w:sz w:val="22"/>
                <w:szCs w:val="22"/>
              </w:rPr>
            </w:pPr>
            <w:r w:rsidRPr="00920B08">
              <w:rPr>
                <w:sz w:val="22"/>
                <w:szCs w:val="22"/>
              </w:rPr>
              <w:t>14</w:t>
            </w:r>
            <w:r w:rsidR="00AE6E4A">
              <w:rPr>
                <w:sz w:val="22"/>
                <w:szCs w:val="22"/>
              </w:rPr>
              <w:t>.</w:t>
            </w:r>
          </w:p>
        </w:tc>
        <w:tc>
          <w:tcPr>
            <w:tcW w:w="2233" w:type="dxa"/>
            <w:shd w:val="clear" w:color="auto" w:fill="auto"/>
          </w:tcPr>
          <w:p w14:paraId="1ABC41E7" w14:textId="77777777" w:rsidR="00C93E06" w:rsidRPr="00920B08" w:rsidRDefault="00C93E06" w:rsidP="000216E9">
            <w:pPr>
              <w:pStyle w:val="Pa16"/>
              <w:rPr>
                <w:rFonts w:ascii="Times New Roman" w:hAnsi="Times New Roman"/>
                <w:color w:val="000000"/>
                <w:sz w:val="22"/>
                <w:szCs w:val="22"/>
              </w:rPr>
            </w:pPr>
            <w:r w:rsidRPr="00920B08">
              <w:rPr>
                <w:rFonts w:ascii="Times New Roman" w:hAnsi="Times New Roman"/>
                <w:color w:val="000000"/>
                <w:sz w:val="22"/>
                <w:szCs w:val="22"/>
              </w:rPr>
              <w:t>Battery type</w:t>
            </w:r>
          </w:p>
        </w:tc>
        <w:tc>
          <w:tcPr>
            <w:tcW w:w="6317" w:type="dxa"/>
            <w:shd w:val="clear" w:color="auto" w:fill="auto"/>
          </w:tcPr>
          <w:p w14:paraId="43390A91" w14:textId="77777777" w:rsidR="00C93E06" w:rsidRPr="00920B08" w:rsidRDefault="00C93E06" w:rsidP="000216E9">
            <w:pPr>
              <w:pStyle w:val="Pa14"/>
              <w:spacing w:after="140"/>
              <w:rPr>
                <w:rFonts w:ascii="Times New Roman" w:hAnsi="Times New Roman"/>
                <w:color w:val="000000"/>
                <w:sz w:val="22"/>
                <w:szCs w:val="22"/>
              </w:rPr>
            </w:pPr>
            <w:r w:rsidRPr="00920B08">
              <w:rPr>
                <w:rFonts w:ascii="Times New Roman" w:hAnsi="Times New Roman"/>
                <w:color w:val="000000"/>
                <w:sz w:val="22"/>
                <w:szCs w:val="22"/>
              </w:rPr>
              <w:t>Maintenance-free sealed lead-acid battery with suspended electrolyte: leak proof</w:t>
            </w:r>
          </w:p>
        </w:tc>
      </w:tr>
      <w:tr w:rsidR="00C93E06" w:rsidRPr="00920B08" w14:paraId="5A446317" w14:textId="77777777" w:rsidTr="004E66CF">
        <w:trPr>
          <w:cantSplit/>
          <w:trHeight w:val="315"/>
        </w:trPr>
        <w:tc>
          <w:tcPr>
            <w:tcW w:w="864" w:type="dxa"/>
            <w:shd w:val="clear" w:color="auto" w:fill="auto"/>
            <w:noWrap/>
          </w:tcPr>
          <w:p w14:paraId="734ED210" w14:textId="2CFB4A46" w:rsidR="00C93E06" w:rsidRPr="00920B08" w:rsidRDefault="00C93E06" w:rsidP="00AE6E4A">
            <w:pPr>
              <w:spacing w:after="120"/>
              <w:jc w:val="center"/>
              <w:rPr>
                <w:sz w:val="22"/>
                <w:szCs w:val="22"/>
              </w:rPr>
            </w:pPr>
            <w:r w:rsidRPr="00920B08">
              <w:rPr>
                <w:sz w:val="22"/>
                <w:szCs w:val="22"/>
              </w:rPr>
              <w:t>15</w:t>
            </w:r>
            <w:r w:rsidR="00AE6E4A">
              <w:rPr>
                <w:sz w:val="22"/>
                <w:szCs w:val="22"/>
              </w:rPr>
              <w:t>.</w:t>
            </w:r>
          </w:p>
        </w:tc>
        <w:tc>
          <w:tcPr>
            <w:tcW w:w="2233" w:type="dxa"/>
            <w:shd w:val="clear" w:color="auto" w:fill="auto"/>
          </w:tcPr>
          <w:p w14:paraId="31DD97E4" w14:textId="77777777" w:rsidR="00C93E06" w:rsidRPr="00920B08" w:rsidRDefault="00C93E06" w:rsidP="000216E9">
            <w:pPr>
              <w:pStyle w:val="Pa16"/>
              <w:rPr>
                <w:rFonts w:ascii="Times New Roman" w:hAnsi="Times New Roman"/>
                <w:color w:val="000000"/>
                <w:sz w:val="22"/>
                <w:szCs w:val="22"/>
              </w:rPr>
            </w:pPr>
            <w:r w:rsidRPr="00920B08">
              <w:rPr>
                <w:rFonts w:ascii="Times New Roman" w:hAnsi="Times New Roman"/>
                <w:color w:val="000000"/>
                <w:sz w:val="22"/>
                <w:szCs w:val="22"/>
              </w:rPr>
              <w:t>Runtime</w:t>
            </w:r>
          </w:p>
        </w:tc>
        <w:tc>
          <w:tcPr>
            <w:tcW w:w="6317" w:type="dxa"/>
            <w:shd w:val="clear" w:color="auto" w:fill="auto"/>
          </w:tcPr>
          <w:p w14:paraId="1D18C4D8" w14:textId="77777777" w:rsidR="00C93E06" w:rsidRPr="00920B08" w:rsidRDefault="00C93E06" w:rsidP="000216E9">
            <w:pPr>
              <w:pStyle w:val="Pa13"/>
              <w:jc w:val="both"/>
              <w:rPr>
                <w:rFonts w:ascii="Times New Roman" w:hAnsi="Times New Roman"/>
                <w:color w:val="000000"/>
                <w:sz w:val="22"/>
                <w:szCs w:val="22"/>
              </w:rPr>
            </w:pPr>
            <w:r w:rsidRPr="00920B08">
              <w:rPr>
                <w:rStyle w:val="A9"/>
                <w:rFonts w:ascii="Times New Roman" w:hAnsi="Times New Roman"/>
                <w:sz w:val="22"/>
                <w:szCs w:val="22"/>
              </w:rPr>
              <w:t>Battery pack minimum 45 minutes at full load</w:t>
            </w:r>
          </w:p>
        </w:tc>
      </w:tr>
      <w:tr w:rsidR="00AE6E4A" w:rsidRPr="00920B08" w14:paraId="71938833" w14:textId="77777777" w:rsidTr="004E66CF">
        <w:trPr>
          <w:cantSplit/>
          <w:trHeight w:val="315"/>
        </w:trPr>
        <w:tc>
          <w:tcPr>
            <w:tcW w:w="9414" w:type="dxa"/>
            <w:gridSpan w:val="3"/>
            <w:shd w:val="clear" w:color="auto" w:fill="auto"/>
            <w:noWrap/>
          </w:tcPr>
          <w:p w14:paraId="17A0095A" w14:textId="722F3068" w:rsidR="00AE6E4A" w:rsidRPr="00920B08" w:rsidRDefault="00AE6E4A" w:rsidP="000216E9">
            <w:pPr>
              <w:spacing w:after="120"/>
              <w:jc w:val="both"/>
              <w:rPr>
                <w:sz w:val="22"/>
                <w:szCs w:val="22"/>
              </w:rPr>
            </w:pPr>
            <w:r w:rsidRPr="00920B08">
              <w:rPr>
                <w:color w:val="000000"/>
                <w:sz w:val="22"/>
                <w:szCs w:val="22"/>
              </w:rPr>
              <w:t>Communications and Management</w:t>
            </w:r>
          </w:p>
        </w:tc>
      </w:tr>
      <w:tr w:rsidR="00C93E06" w:rsidRPr="00920B08" w14:paraId="1CF15B59" w14:textId="77777777" w:rsidTr="004E66CF">
        <w:trPr>
          <w:cantSplit/>
          <w:trHeight w:val="315"/>
        </w:trPr>
        <w:tc>
          <w:tcPr>
            <w:tcW w:w="864" w:type="dxa"/>
            <w:shd w:val="clear" w:color="auto" w:fill="auto"/>
            <w:noWrap/>
          </w:tcPr>
          <w:p w14:paraId="43DD09CF" w14:textId="3F5D2C9B" w:rsidR="00C93E06" w:rsidRPr="00920B08" w:rsidRDefault="00C93E06" w:rsidP="00AE6E4A">
            <w:pPr>
              <w:spacing w:after="120"/>
              <w:jc w:val="center"/>
              <w:rPr>
                <w:sz w:val="22"/>
                <w:szCs w:val="22"/>
              </w:rPr>
            </w:pPr>
            <w:r w:rsidRPr="00920B08">
              <w:rPr>
                <w:sz w:val="22"/>
                <w:szCs w:val="22"/>
              </w:rPr>
              <w:t>16</w:t>
            </w:r>
            <w:r w:rsidR="00AE6E4A">
              <w:rPr>
                <w:sz w:val="22"/>
                <w:szCs w:val="22"/>
              </w:rPr>
              <w:t>.</w:t>
            </w:r>
          </w:p>
        </w:tc>
        <w:tc>
          <w:tcPr>
            <w:tcW w:w="2233" w:type="dxa"/>
            <w:shd w:val="clear" w:color="auto" w:fill="auto"/>
          </w:tcPr>
          <w:p w14:paraId="11CE18A7" w14:textId="77777777" w:rsidR="00C93E06" w:rsidRPr="00920B08" w:rsidRDefault="00C93E06" w:rsidP="000216E9">
            <w:pPr>
              <w:pStyle w:val="Pa16"/>
              <w:rPr>
                <w:rFonts w:ascii="Times New Roman" w:hAnsi="Times New Roman"/>
                <w:color w:val="000000"/>
                <w:sz w:val="22"/>
                <w:szCs w:val="22"/>
              </w:rPr>
            </w:pPr>
            <w:r w:rsidRPr="00920B08">
              <w:rPr>
                <w:rFonts w:ascii="Times New Roman" w:hAnsi="Times New Roman"/>
                <w:color w:val="000000"/>
                <w:sz w:val="22"/>
                <w:szCs w:val="22"/>
              </w:rPr>
              <w:t>Interface port(s)</w:t>
            </w:r>
          </w:p>
        </w:tc>
        <w:tc>
          <w:tcPr>
            <w:tcW w:w="6317" w:type="dxa"/>
            <w:shd w:val="clear" w:color="auto" w:fill="auto"/>
          </w:tcPr>
          <w:p w14:paraId="2A9478F7" w14:textId="77777777" w:rsidR="00C93E06" w:rsidRPr="00920B08" w:rsidRDefault="00C93E06" w:rsidP="000216E9">
            <w:pPr>
              <w:pStyle w:val="Pa14"/>
              <w:spacing w:after="140"/>
              <w:jc w:val="both"/>
              <w:rPr>
                <w:rFonts w:ascii="Times New Roman" w:hAnsi="Times New Roman"/>
                <w:color w:val="000000"/>
                <w:sz w:val="22"/>
                <w:szCs w:val="22"/>
              </w:rPr>
            </w:pPr>
            <w:r w:rsidRPr="00920B08">
              <w:rPr>
                <w:rFonts w:ascii="Times New Roman" w:hAnsi="Times New Roman"/>
                <w:color w:val="000000"/>
                <w:sz w:val="22"/>
                <w:szCs w:val="22"/>
              </w:rPr>
              <w:t xml:space="preserve">RJ-45 10/100 Base-T, RJ-45 Serial, </w:t>
            </w:r>
            <w:proofErr w:type="spellStart"/>
            <w:r w:rsidRPr="00920B08">
              <w:rPr>
                <w:rFonts w:ascii="Times New Roman" w:hAnsi="Times New Roman"/>
                <w:color w:val="000000"/>
                <w:sz w:val="22"/>
                <w:szCs w:val="22"/>
              </w:rPr>
              <w:t>SmartSlot</w:t>
            </w:r>
            <w:proofErr w:type="spellEnd"/>
          </w:p>
        </w:tc>
      </w:tr>
      <w:tr w:rsidR="00C93E06" w:rsidRPr="00920B08" w14:paraId="031F759F" w14:textId="77777777" w:rsidTr="004E66CF">
        <w:trPr>
          <w:cantSplit/>
          <w:trHeight w:val="315"/>
        </w:trPr>
        <w:tc>
          <w:tcPr>
            <w:tcW w:w="864" w:type="dxa"/>
            <w:shd w:val="clear" w:color="auto" w:fill="auto"/>
            <w:noWrap/>
          </w:tcPr>
          <w:p w14:paraId="724A20F9" w14:textId="74851397" w:rsidR="00C93E06" w:rsidRPr="00920B08" w:rsidRDefault="00C93E06" w:rsidP="00AE6E4A">
            <w:pPr>
              <w:spacing w:after="120"/>
              <w:jc w:val="center"/>
              <w:rPr>
                <w:sz w:val="22"/>
                <w:szCs w:val="22"/>
              </w:rPr>
            </w:pPr>
            <w:r w:rsidRPr="00920B08">
              <w:rPr>
                <w:sz w:val="22"/>
                <w:szCs w:val="22"/>
              </w:rPr>
              <w:t>17</w:t>
            </w:r>
            <w:r w:rsidR="00AE6E4A">
              <w:rPr>
                <w:sz w:val="22"/>
                <w:szCs w:val="22"/>
              </w:rPr>
              <w:t>.</w:t>
            </w:r>
          </w:p>
        </w:tc>
        <w:tc>
          <w:tcPr>
            <w:tcW w:w="2233" w:type="dxa"/>
            <w:shd w:val="clear" w:color="auto" w:fill="auto"/>
          </w:tcPr>
          <w:p w14:paraId="20DFE0C7" w14:textId="77777777" w:rsidR="00C93E06" w:rsidRPr="00920B08" w:rsidRDefault="00C93E06" w:rsidP="000216E9">
            <w:pPr>
              <w:pStyle w:val="Pa15"/>
              <w:rPr>
                <w:rFonts w:ascii="Times New Roman" w:hAnsi="Times New Roman"/>
                <w:color w:val="000000"/>
                <w:sz w:val="22"/>
                <w:szCs w:val="22"/>
              </w:rPr>
            </w:pPr>
            <w:r w:rsidRPr="00920B08">
              <w:rPr>
                <w:rStyle w:val="A9"/>
                <w:rFonts w:ascii="Times New Roman" w:hAnsi="Times New Roman"/>
                <w:sz w:val="22"/>
                <w:szCs w:val="22"/>
              </w:rPr>
              <w:t>Emergency power off (EPO)</w:t>
            </w:r>
          </w:p>
        </w:tc>
        <w:tc>
          <w:tcPr>
            <w:tcW w:w="6317" w:type="dxa"/>
            <w:shd w:val="clear" w:color="auto" w:fill="auto"/>
          </w:tcPr>
          <w:p w14:paraId="47BEF08F" w14:textId="77777777" w:rsidR="00C93E06" w:rsidRPr="00920B08" w:rsidRDefault="00C93E06" w:rsidP="000216E9">
            <w:pPr>
              <w:spacing w:after="120"/>
              <w:jc w:val="both"/>
              <w:rPr>
                <w:sz w:val="22"/>
                <w:szCs w:val="22"/>
              </w:rPr>
            </w:pPr>
            <w:r w:rsidRPr="00920B08">
              <w:rPr>
                <w:sz w:val="22"/>
                <w:szCs w:val="22"/>
              </w:rPr>
              <w:t>Yes</w:t>
            </w:r>
          </w:p>
        </w:tc>
      </w:tr>
      <w:tr w:rsidR="00C93E06" w:rsidRPr="00920B08" w14:paraId="67B17335" w14:textId="77777777" w:rsidTr="004E66CF">
        <w:trPr>
          <w:cantSplit/>
          <w:trHeight w:val="315"/>
        </w:trPr>
        <w:tc>
          <w:tcPr>
            <w:tcW w:w="864" w:type="dxa"/>
            <w:shd w:val="clear" w:color="auto" w:fill="auto"/>
            <w:noWrap/>
          </w:tcPr>
          <w:p w14:paraId="68EFF5CE" w14:textId="304D8D87" w:rsidR="00C93E06" w:rsidRPr="00920B08" w:rsidRDefault="00AE6E4A" w:rsidP="00AE6E4A">
            <w:pPr>
              <w:spacing w:after="120"/>
              <w:jc w:val="center"/>
              <w:rPr>
                <w:sz w:val="22"/>
                <w:szCs w:val="22"/>
              </w:rPr>
            </w:pPr>
            <w:r>
              <w:rPr>
                <w:sz w:val="22"/>
                <w:szCs w:val="22"/>
              </w:rPr>
              <w:t>18.</w:t>
            </w:r>
          </w:p>
        </w:tc>
        <w:tc>
          <w:tcPr>
            <w:tcW w:w="2233" w:type="dxa"/>
            <w:shd w:val="clear" w:color="auto" w:fill="auto"/>
          </w:tcPr>
          <w:p w14:paraId="58B5BDA6" w14:textId="77777777" w:rsidR="00C93E06" w:rsidRPr="00920B08" w:rsidRDefault="00C93E06" w:rsidP="000216E9">
            <w:pPr>
              <w:pStyle w:val="Pa15"/>
              <w:rPr>
                <w:rFonts w:ascii="Times New Roman" w:hAnsi="Times New Roman"/>
                <w:color w:val="000000"/>
                <w:sz w:val="22"/>
                <w:szCs w:val="22"/>
              </w:rPr>
            </w:pPr>
            <w:r w:rsidRPr="00920B08">
              <w:rPr>
                <w:rStyle w:val="A9"/>
                <w:rFonts w:ascii="Times New Roman" w:hAnsi="Times New Roman"/>
                <w:sz w:val="22"/>
                <w:szCs w:val="22"/>
              </w:rPr>
              <w:t>Control panel</w:t>
            </w:r>
          </w:p>
        </w:tc>
        <w:tc>
          <w:tcPr>
            <w:tcW w:w="6317" w:type="dxa"/>
            <w:shd w:val="clear" w:color="auto" w:fill="auto"/>
          </w:tcPr>
          <w:p w14:paraId="4F3963AB" w14:textId="77777777" w:rsidR="00C93E06" w:rsidRPr="00920B08" w:rsidRDefault="00C93E06" w:rsidP="000216E9">
            <w:pPr>
              <w:pStyle w:val="Pa14"/>
              <w:spacing w:after="140"/>
              <w:jc w:val="both"/>
              <w:rPr>
                <w:rFonts w:ascii="Times New Roman" w:hAnsi="Times New Roman"/>
                <w:color w:val="000000"/>
                <w:sz w:val="22"/>
                <w:szCs w:val="22"/>
              </w:rPr>
            </w:pPr>
            <w:r w:rsidRPr="00920B08">
              <w:rPr>
                <w:rFonts w:ascii="Times New Roman" w:hAnsi="Times New Roman"/>
                <w:color w:val="000000"/>
                <w:sz w:val="22"/>
                <w:szCs w:val="22"/>
              </w:rPr>
              <w:t>LEDs</w:t>
            </w:r>
          </w:p>
        </w:tc>
      </w:tr>
    </w:tbl>
    <w:p w14:paraId="015D6D67" w14:textId="77777777" w:rsidR="00C93E06" w:rsidRDefault="00C93E06" w:rsidP="00046958">
      <w:pPr>
        <w:spacing w:after="120"/>
        <w:jc w:val="both"/>
      </w:pPr>
    </w:p>
    <w:p w14:paraId="1D9D9B29" w14:textId="30DE62FA" w:rsidR="0059272C" w:rsidRDefault="0059272C">
      <w:r>
        <w:br w:type="page"/>
      </w:r>
    </w:p>
    <w:p w14:paraId="5E87EEA1" w14:textId="3E9ED108" w:rsidR="00C93E06" w:rsidRDefault="00C93E06" w:rsidP="00046958">
      <w:pPr>
        <w:spacing w:after="120"/>
        <w:jc w:val="both"/>
      </w:pPr>
    </w:p>
    <w:p w14:paraId="0575F8D0" w14:textId="77777777" w:rsidR="007D5825" w:rsidRPr="002315B4" w:rsidRDefault="00794ECC" w:rsidP="0059272C">
      <w:pPr>
        <w:pStyle w:val="Level4"/>
        <w:tabs>
          <w:tab w:val="clear" w:pos="864"/>
        </w:tabs>
        <w:ind w:left="270" w:hanging="331"/>
      </w:pPr>
      <w:r>
        <w:t xml:space="preserve">Offline </w:t>
      </w:r>
      <w:r w:rsidR="007D5825" w:rsidRPr="002315B4">
        <w:t>UPS 1200</w:t>
      </w:r>
      <w:r w:rsidR="007D5825">
        <w:t xml:space="preserve"> </w:t>
      </w:r>
      <w:r w:rsidR="007D5825" w:rsidRPr="002315B4">
        <w:t>VA</w:t>
      </w:r>
    </w:p>
    <w:p w14:paraId="19D700B5" w14:textId="6C0384F7" w:rsidR="00B41E79" w:rsidRDefault="008778A2" w:rsidP="007E2217">
      <w:pPr>
        <w:spacing w:after="120"/>
        <w:jc w:val="both"/>
      </w:pPr>
      <w:r>
        <w:t>Specification of offline UPS</w:t>
      </w:r>
    </w:p>
    <w:tbl>
      <w:tblPr>
        <w:tblW w:w="93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233"/>
        <w:gridCol w:w="6317"/>
      </w:tblGrid>
      <w:tr w:rsidR="007D5825" w:rsidRPr="00920B08" w14:paraId="67F0419E" w14:textId="77777777" w:rsidTr="00CE7DC8">
        <w:trPr>
          <w:cantSplit/>
          <w:trHeight w:val="330"/>
          <w:tblHeader/>
        </w:trPr>
        <w:tc>
          <w:tcPr>
            <w:tcW w:w="9378" w:type="dxa"/>
            <w:gridSpan w:val="3"/>
            <w:shd w:val="clear" w:color="000000" w:fill="F2F2F2"/>
            <w:noWrap/>
            <w:vAlign w:val="bottom"/>
            <w:hideMark/>
          </w:tcPr>
          <w:p w14:paraId="6842DB9F" w14:textId="77777777" w:rsidR="007D5825" w:rsidRPr="00920B08" w:rsidRDefault="007D5825" w:rsidP="00CE7DC8">
            <w:pPr>
              <w:spacing w:after="120"/>
              <w:jc w:val="center"/>
              <w:rPr>
                <w:sz w:val="22"/>
                <w:szCs w:val="22"/>
              </w:rPr>
            </w:pPr>
            <w:r w:rsidRPr="00920B08">
              <w:rPr>
                <w:sz w:val="22"/>
                <w:szCs w:val="22"/>
              </w:rPr>
              <w:t>UPS 1200 VA</w:t>
            </w:r>
          </w:p>
        </w:tc>
      </w:tr>
      <w:tr w:rsidR="007D5825" w:rsidRPr="00920B08" w14:paraId="30301C26" w14:textId="77777777" w:rsidTr="00CE7DC8">
        <w:trPr>
          <w:cantSplit/>
          <w:trHeight w:val="330"/>
          <w:tblHeader/>
        </w:trPr>
        <w:tc>
          <w:tcPr>
            <w:tcW w:w="828" w:type="dxa"/>
            <w:shd w:val="clear" w:color="000000" w:fill="F2F2F2"/>
            <w:noWrap/>
            <w:vAlign w:val="bottom"/>
            <w:hideMark/>
          </w:tcPr>
          <w:p w14:paraId="071248F5" w14:textId="77777777" w:rsidR="007D5825" w:rsidRPr="00920B08" w:rsidRDefault="007D5825" w:rsidP="00CE7DC8">
            <w:pPr>
              <w:spacing w:after="120"/>
              <w:jc w:val="both"/>
              <w:rPr>
                <w:sz w:val="22"/>
                <w:szCs w:val="22"/>
              </w:rPr>
            </w:pPr>
            <w:r w:rsidRPr="00920B08">
              <w:rPr>
                <w:sz w:val="22"/>
                <w:szCs w:val="22"/>
              </w:rPr>
              <w:t>No.</w:t>
            </w:r>
          </w:p>
        </w:tc>
        <w:tc>
          <w:tcPr>
            <w:tcW w:w="2233" w:type="dxa"/>
            <w:shd w:val="clear" w:color="000000" w:fill="F2F2F2"/>
            <w:noWrap/>
            <w:vAlign w:val="bottom"/>
            <w:hideMark/>
          </w:tcPr>
          <w:p w14:paraId="63858A76" w14:textId="77777777" w:rsidR="007D5825" w:rsidRPr="00920B08" w:rsidRDefault="007D5825" w:rsidP="00CE7DC8">
            <w:pPr>
              <w:spacing w:after="120"/>
              <w:jc w:val="center"/>
              <w:rPr>
                <w:sz w:val="22"/>
                <w:szCs w:val="22"/>
              </w:rPr>
            </w:pPr>
            <w:r w:rsidRPr="00920B08">
              <w:rPr>
                <w:sz w:val="22"/>
                <w:szCs w:val="22"/>
              </w:rPr>
              <w:t>Item</w:t>
            </w:r>
          </w:p>
        </w:tc>
        <w:tc>
          <w:tcPr>
            <w:tcW w:w="6317" w:type="dxa"/>
            <w:shd w:val="clear" w:color="000000" w:fill="F2F2F2"/>
            <w:noWrap/>
            <w:vAlign w:val="bottom"/>
            <w:hideMark/>
          </w:tcPr>
          <w:p w14:paraId="151DB832" w14:textId="77777777" w:rsidR="007D5825" w:rsidRPr="00920B08" w:rsidRDefault="007D5825" w:rsidP="00CE7DC8">
            <w:pPr>
              <w:spacing w:after="120"/>
              <w:jc w:val="center"/>
              <w:rPr>
                <w:sz w:val="22"/>
                <w:szCs w:val="22"/>
              </w:rPr>
            </w:pPr>
            <w:r w:rsidRPr="00920B08">
              <w:rPr>
                <w:sz w:val="22"/>
                <w:szCs w:val="22"/>
              </w:rPr>
              <w:t>Technical Specification</w:t>
            </w:r>
          </w:p>
        </w:tc>
      </w:tr>
      <w:tr w:rsidR="007D5825" w:rsidRPr="00920B08" w14:paraId="171CF5CF" w14:textId="77777777" w:rsidTr="00CE7DC8">
        <w:trPr>
          <w:cantSplit/>
          <w:trHeight w:val="315"/>
        </w:trPr>
        <w:tc>
          <w:tcPr>
            <w:tcW w:w="828" w:type="dxa"/>
            <w:shd w:val="clear" w:color="auto" w:fill="auto"/>
            <w:noWrap/>
          </w:tcPr>
          <w:p w14:paraId="40B4AA4F" w14:textId="406CA5AB" w:rsidR="007D5825" w:rsidRPr="00920B08" w:rsidRDefault="007D5825" w:rsidP="00AE6E4A">
            <w:pPr>
              <w:jc w:val="center"/>
            </w:pPr>
            <w:r w:rsidRPr="00920B08">
              <w:t>1</w:t>
            </w:r>
            <w:r w:rsidR="00AE6E4A">
              <w:t>.</w:t>
            </w:r>
          </w:p>
        </w:tc>
        <w:tc>
          <w:tcPr>
            <w:tcW w:w="2233" w:type="dxa"/>
            <w:shd w:val="clear" w:color="auto" w:fill="auto"/>
          </w:tcPr>
          <w:p w14:paraId="6DF65DA1" w14:textId="77777777" w:rsidR="007D5825" w:rsidRPr="00920B08" w:rsidRDefault="007D5825" w:rsidP="00CE7DC8">
            <w:r w:rsidRPr="00920B08">
              <w:t>Brand Name</w:t>
            </w:r>
          </w:p>
        </w:tc>
        <w:tc>
          <w:tcPr>
            <w:tcW w:w="6317" w:type="dxa"/>
            <w:shd w:val="clear" w:color="auto" w:fill="auto"/>
          </w:tcPr>
          <w:p w14:paraId="1F72EDE4" w14:textId="77777777" w:rsidR="007D5825" w:rsidRPr="00920B08" w:rsidRDefault="007D5825" w:rsidP="00CE7DC8">
            <w:r w:rsidRPr="00920B08">
              <w:t>Must be Mentioned By Bidder</w:t>
            </w:r>
          </w:p>
        </w:tc>
      </w:tr>
      <w:tr w:rsidR="007D5825" w:rsidRPr="00920B08" w14:paraId="02A9C400" w14:textId="77777777" w:rsidTr="00CE7DC8">
        <w:trPr>
          <w:cantSplit/>
          <w:trHeight w:val="315"/>
        </w:trPr>
        <w:tc>
          <w:tcPr>
            <w:tcW w:w="828" w:type="dxa"/>
            <w:shd w:val="clear" w:color="auto" w:fill="auto"/>
            <w:noWrap/>
          </w:tcPr>
          <w:p w14:paraId="4D0EBF98" w14:textId="231C7AB2" w:rsidR="007D5825" w:rsidRPr="00920B08" w:rsidRDefault="007D5825" w:rsidP="00AE6E4A">
            <w:pPr>
              <w:jc w:val="center"/>
            </w:pPr>
            <w:r w:rsidRPr="00920B08">
              <w:t>2</w:t>
            </w:r>
            <w:r w:rsidR="00AE6E4A">
              <w:t>.</w:t>
            </w:r>
          </w:p>
        </w:tc>
        <w:tc>
          <w:tcPr>
            <w:tcW w:w="2233" w:type="dxa"/>
            <w:shd w:val="clear" w:color="auto" w:fill="auto"/>
          </w:tcPr>
          <w:p w14:paraId="49D9094D" w14:textId="77777777" w:rsidR="007D5825" w:rsidRPr="00920B08" w:rsidRDefault="007D5825" w:rsidP="00CE7DC8">
            <w:r w:rsidRPr="00920B08">
              <w:t>Model Number</w:t>
            </w:r>
          </w:p>
        </w:tc>
        <w:tc>
          <w:tcPr>
            <w:tcW w:w="6317" w:type="dxa"/>
            <w:shd w:val="clear" w:color="auto" w:fill="auto"/>
          </w:tcPr>
          <w:p w14:paraId="2646BC12" w14:textId="77777777" w:rsidR="007D5825" w:rsidRPr="00920B08" w:rsidRDefault="007D5825" w:rsidP="00CE7DC8">
            <w:r w:rsidRPr="00920B08">
              <w:t>Must be Mentioned By Bidder and Provide Data Sheet</w:t>
            </w:r>
          </w:p>
        </w:tc>
      </w:tr>
      <w:tr w:rsidR="007D5825" w:rsidRPr="00920B08" w14:paraId="703AA0E4" w14:textId="77777777" w:rsidTr="00CE7DC8">
        <w:trPr>
          <w:cantSplit/>
          <w:trHeight w:val="315"/>
        </w:trPr>
        <w:tc>
          <w:tcPr>
            <w:tcW w:w="828" w:type="dxa"/>
            <w:shd w:val="clear" w:color="auto" w:fill="auto"/>
            <w:noWrap/>
          </w:tcPr>
          <w:p w14:paraId="45D0F616" w14:textId="169BD5E2" w:rsidR="007D5825" w:rsidRPr="00920B08" w:rsidRDefault="007D5825" w:rsidP="00AE6E4A">
            <w:pPr>
              <w:jc w:val="center"/>
            </w:pPr>
            <w:r w:rsidRPr="00920B08">
              <w:t>3</w:t>
            </w:r>
            <w:r w:rsidR="00AE6E4A">
              <w:t>.</w:t>
            </w:r>
          </w:p>
        </w:tc>
        <w:tc>
          <w:tcPr>
            <w:tcW w:w="2233" w:type="dxa"/>
            <w:shd w:val="clear" w:color="auto" w:fill="auto"/>
          </w:tcPr>
          <w:p w14:paraId="7C7D8BC6" w14:textId="77777777" w:rsidR="007D5825" w:rsidRPr="00920B08" w:rsidRDefault="007D5825" w:rsidP="00CE7DC8">
            <w:r w:rsidRPr="00920B08">
              <w:t>Country of Origin</w:t>
            </w:r>
          </w:p>
        </w:tc>
        <w:tc>
          <w:tcPr>
            <w:tcW w:w="6317" w:type="dxa"/>
            <w:shd w:val="clear" w:color="auto" w:fill="auto"/>
          </w:tcPr>
          <w:p w14:paraId="77681D58" w14:textId="77777777" w:rsidR="007D5825" w:rsidRPr="00920B08" w:rsidRDefault="007D5825" w:rsidP="00CE7DC8">
            <w:r w:rsidRPr="00920B08">
              <w:t>Must be Mentioned By Bidder</w:t>
            </w:r>
          </w:p>
        </w:tc>
      </w:tr>
      <w:tr w:rsidR="007D5825" w:rsidRPr="00920B08" w14:paraId="4A485629" w14:textId="77777777" w:rsidTr="00CE7DC8">
        <w:trPr>
          <w:cantSplit/>
          <w:trHeight w:val="315"/>
        </w:trPr>
        <w:tc>
          <w:tcPr>
            <w:tcW w:w="828" w:type="dxa"/>
            <w:shd w:val="clear" w:color="auto" w:fill="auto"/>
            <w:noWrap/>
          </w:tcPr>
          <w:p w14:paraId="143B48A3" w14:textId="7369030F" w:rsidR="007D5825" w:rsidRPr="00920B08" w:rsidRDefault="007D5825" w:rsidP="00AE6E4A">
            <w:pPr>
              <w:jc w:val="center"/>
            </w:pPr>
            <w:r w:rsidRPr="00920B08">
              <w:t>4</w:t>
            </w:r>
            <w:r w:rsidR="00AE6E4A">
              <w:t>.</w:t>
            </w:r>
          </w:p>
        </w:tc>
        <w:tc>
          <w:tcPr>
            <w:tcW w:w="2233" w:type="dxa"/>
            <w:shd w:val="clear" w:color="auto" w:fill="auto"/>
          </w:tcPr>
          <w:p w14:paraId="415E47CB" w14:textId="77777777" w:rsidR="007D5825" w:rsidRPr="00920B08" w:rsidRDefault="007D5825" w:rsidP="00CE7DC8">
            <w:r w:rsidRPr="00920B08">
              <w:t>Country of Manufacture</w:t>
            </w:r>
          </w:p>
        </w:tc>
        <w:tc>
          <w:tcPr>
            <w:tcW w:w="6317" w:type="dxa"/>
            <w:shd w:val="clear" w:color="auto" w:fill="auto"/>
          </w:tcPr>
          <w:p w14:paraId="58F50186" w14:textId="77777777" w:rsidR="007D5825" w:rsidRPr="00920B08" w:rsidRDefault="007D5825" w:rsidP="00CE7DC8">
            <w:r w:rsidRPr="00920B08">
              <w:t>Must be Mentioned By Bidder</w:t>
            </w:r>
          </w:p>
        </w:tc>
      </w:tr>
      <w:tr w:rsidR="007D5825" w:rsidRPr="00920B08" w14:paraId="3413EFAE" w14:textId="77777777" w:rsidTr="00CE7DC8">
        <w:trPr>
          <w:cantSplit/>
          <w:trHeight w:val="315"/>
        </w:trPr>
        <w:tc>
          <w:tcPr>
            <w:tcW w:w="828" w:type="dxa"/>
            <w:shd w:val="clear" w:color="auto" w:fill="auto"/>
            <w:noWrap/>
          </w:tcPr>
          <w:p w14:paraId="541E2CA0" w14:textId="1EA74CFD" w:rsidR="007D5825" w:rsidRPr="00920B08" w:rsidRDefault="007D5825" w:rsidP="00AE6E4A">
            <w:pPr>
              <w:spacing w:after="120"/>
              <w:jc w:val="center"/>
              <w:rPr>
                <w:sz w:val="22"/>
                <w:szCs w:val="22"/>
              </w:rPr>
            </w:pPr>
            <w:r w:rsidRPr="00920B08">
              <w:rPr>
                <w:sz w:val="22"/>
                <w:szCs w:val="22"/>
              </w:rPr>
              <w:t>5</w:t>
            </w:r>
            <w:r w:rsidR="00AE6E4A">
              <w:rPr>
                <w:sz w:val="22"/>
                <w:szCs w:val="22"/>
              </w:rPr>
              <w:t>.</w:t>
            </w:r>
          </w:p>
        </w:tc>
        <w:tc>
          <w:tcPr>
            <w:tcW w:w="2233" w:type="dxa"/>
            <w:shd w:val="clear" w:color="auto" w:fill="auto"/>
          </w:tcPr>
          <w:p w14:paraId="24A2C5C7" w14:textId="77777777" w:rsidR="007D5825" w:rsidRPr="00920B08" w:rsidRDefault="007D5825" w:rsidP="00CE7DC8">
            <w:pPr>
              <w:pStyle w:val="Pa13"/>
              <w:rPr>
                <w:rFonts w:cs="SEOptimist"/>
                <w:color w:val="000000"/>
                <w:sz w:val="16"/>
                <w:szCs w:val="16"/>
              </w:rPr>
            </w:pPr>
            <w:r w:rsidRPr="00920B08">
              <w:rPr>
                <w:rFonts w:ascii="Times New Roman" w:hAnsi="Times New Roman"/>
              </w:rPr>
              <w:t>Input voltage Range</w:t>
            </w:r>
          </w:p>
        </w:tc>
        <w:tc>
          <w:tcPr>
            <w:tcW w:w="6317" w:type="dxa"/>
            <w:shd w:val="clear" w:color="auto" w:fill="auto"/>
          </w:tcPr>
          <w:p w14:paraId="138A19FE" w14:textId="77777777" w:rsidR="007D5825" w:rsidRPr="00920B08" w:rsidRDefault="007D5825" w:rsidP="00CE7DC8">
            <w:pPr>
              <w:spacing w:after="120"/>
              <w:jc w:val="both"/>
              <w:rPr>
                <w:sz w:val="22"/>
                <w:szCs w:val="22"/>
              </w:rPr>
            </w:pPr>
            <w:r w:rsidRPr="00920B08">
              <w:rPr>
                <w:szCs w:val="24"/>
              </w:rPr>
              <w:t xml:space="preserve">160Vc to 270 </w:t>
            </w:r>
            <w:proofErr w:type="spellStart"/>
            <w:r w:rsidRPr="00920B08">
              <w:rPr>
                <w:szCs w:val="24"/>
              </w:rPr>
              <w:t>Vc</w:t>
            </w:r>
            <w:proofErr w:type="spellEnd"/>
          </w:p>
        </w:tc>
      </w:tr>
      <w:tr w:rsidR="007D5825" w:rsidRPr="00920B08" w14:paraId="0501D23C" w14:textId="77777777" w:rsidTr="00CE7DC8">
        <w:trPr>
          <w:cantSplit/>
          <w:trHeight w:val="315"/>
        </w:trPr>
        <w:tc>
          <w:tcPr>
            <w:tcW w:w="828" w:type="dxa"/>
            <w:shd w:val="clear" w:color="auto" w:fill="auto"/>
            <w:noWrap/>
          </w:tcPr>
          <w:p w14:paraId="7BDEA7D8" w14:textId="1341472D" w:rsidR="007D5825" w:rsidRPr="00920B08" w:rsidRDefault="007D5825" w:rsidP="00AE6E4A">
            <w:pPr>
              <w:spacing w:after="120"/>
              <w:jc w:val="center"/>
              <w:rPr>
                <w:sz w:val="22"/>
                <w:szCs w:val="22"/>
              </w:rPr>
            </w:pPr>
            <w:r w:rsidRPr="00920B08">
              <w:rPr>
                <w:sz w:val="22"/>
                <w:szCs w:val="22"/>
              </w:rPr>
              <w:t>6</w:t>
            </w:r>
            <w:r w:rsidR="00AE6E4A">
              <w:rPr>
                <w:sz w:val="22"/>
                <w:szCs w:val="22"/>
              </w:rPr>
              <w:t>.</w:t>
            </w:r>
          </w:p>
        </w:tc>
        <w:tc>
          <w:tcPr>
            <w:tcW w:w="2233" w:type="dxa"/>
            <w:shd w:val="clear" w:color="auto" w:fill="auto"/>
          </w:tcPr>
          <w:p w14:paraId="27DA0E2B" w14:textId="77777777" w:rsidR="007D5825" w:rsidRPr="00920B08" w:rsidRDefault="007D5825" w:rsidP="00CE7DC8">
            <w:pPr>
              <w:pStyle w:val="Pa13"/>
              <w:rPr>
                <w:rFonts w:cs="SEOptimist"/>
                <w:color w:val="000000"/>
                <w:sz w:val="16"/>
                <w:szCs w:val="16"/>
              </w:rPr>
            </w:pPr>
            <w:r w:rsidRPr="00920B08">
              <w:rPr>
                <w:rFonts w:ascii="Times New Roman" w:hAnsi="Times New Roman"/>
              </w:rPr>
              <w:t>Output Power</w:t>
            </w:r>
          </w:p>
        </w:tc>
        <w:tc>
          <w:tcPr>
            <w:tcW w:w="6317" w:type="dxa"/>
            <w:shd w:val="clear" w:color="auto" w:fill="auto"/>
          </w:tcPr>
          <w:p w14:paraId="735E5578" w14:textId="77777777" w:rsidR="007D5825" w:rsidRPr="00920B08" w:rsidRDefault="007D5825" w:rsidP="00CE7DC8">
            <w:pPr>
              <w:spacing w:after="120"/>
              <w:jc w:val="both"/>
              <w:rPr>
                <w:sz w:val="22"/>
                <w:szCs w:val="22"/>
              </w:rPr>
            </w:pPr>
            <w:r w:rsidRPr="00920B08">
              <w:rPr>
                <w:szCs w:val="24"/>
              </w:rPr>
              <w:t>1200 VA (min)</w:t>
            </w:r>
          </w:p>
        </w:tc>
      </w:tr>
      <w:tr w:rsidR="007D5825" w:rsidRPr="00920B08" w14:paraId="7631A69E" w14:textId="77777777" w:rsidTr="00CE7DC8">
        <w:trPr>
          <w:cantSplit/>
          <w:trHeight w:val="315"/>
        </w:trPr>
        <w:tc>
          <w:tcPr>
            <w:tcW w:w="828" w:type="dxa"/>
            <w:shd w:val="clear" w:color="auto" w:fill="auto"/>
            <w:noWrap/>
          </w:tcPr>
          <w:p w14:paraId="31EB022B" w14:textId="4A5444D7" w:rsidR="007D5825" w:rsidRPr="00920B08" w:rsidRDefault="007D5825" w:rsidP="00AE6E4A">
            <w:pPr>
              <w:spacing w:after="120"/>
              <w:jc w:val="center"/>
              <w:rPr>
                <w:sz w:val="22"/>
                <w:szCs w:val="22"/>
              </w:rPr>
            </w:pPr>
            <w:r w:rsidRPr="00920B08">
              <w:rPr>
                <w:sz w:val="22"/>
                <w:szCs w:val="22"/>
              </w:rPr>
              <w:t>7</w:t>
            </w:r>
            <w:r w:rsidR="00AE6E4A">
              <w:rPr>
                <w:sz w:val="22"/>
                <w:szCs w:val="22"/>
              </w:rPr>
              <w:t>.</w:t>
            </w:r>
          </w:p>
        </w:tc>
        <w:tc>
          <w:tcPr>
            <w:tcW w:w="2233" w:type="dxa"/>
            <w:shd w:val="clear" w:color="auto" w:fill="auto"/>
          </w:tcPr>
          <w:p w14:paraId="1FBEF235" w14:textId="77777777" w:rsidR="007D5825" w:rsidRPr="00920B08" w:rsidRDefault="007D5825" w:rsidP="00CE7DC8">
            <w:pPr>
              <w:pStyle w:val="Pa13"/>
              <w:rPr>
                <w:rFonts w:cs="SEOptimist"/>
                <w:color w:val="000000"/>
                <w:sz w:val="16"/>
                <w:szCs w:val="16"/>
              </w:rPr>
            </w:pPr>
            <w:r w:rsidRPr="00920B08">
              <w:rPr>
                <w:rFonts w:ascii="Times New Roman" w:hAnsi="Times New Roman"/>
              </w:rPr>
              <w:t>Out Put Voltage</w:t>
            </w:r>
          </w:p>
        </w:tc>
        <w:tc>
          <w:tcPr>
            <w:tcW w:w="6317" w:type="dxa"/>
            <w:shd w:val="clear" w:color="auto" w:fill="auto"/>
          </w:tcPr>
          <w:p w14:paraId="7B5E92C6" w14:textId="77777777" w:rsidR="007D5825" w:rsidRPr="00920B08" w:rsidRDefault="007D5825" w:rsidP="00CE7DC8">
            <w:pPr>
              <w:spacing w:after="120"/>
              <w:jc w:val="both"/>
              <w:rPr>
                <w:sz w:val="22"/>
                <w:szCs w:val="22"/>
              </w:rPr>
            </w:pPr>
            <w:r w:rsidRPr="00920B08">
              <w:rPr>
                <w:szCs w:val="24"/>
              </w:rPr>
              <w:t>220 V Ac</w:t>
            </w:r>
          </w:p>
        </w:tc>
      </w:tr>
      <w:tr w:rsidR="007D5825" w:rsidRPr="00920B08" w14:paraId="36A9F2F7" w14:textId="77777777" w:rsidTr="00CE7DC8">
        <w:trPr>
          <w:cantSplit/>
          <w:trHeight w:val="315"/>
        </w:trPr>
        <w:tc>
          <w:tcPr>
            <w:tcW w:w="828" w:type="dxa"/>
            <w:shd w:val="clear" w:color="auto" w:fill="auto"/>
            <w:noWrap/>
          </w:tcPr>
          <w:p w14:paraId="69D202CB" w14:textId="1DE1CE7D" w:rsidR="007D5825" w:rsidRPr="00920B08" w:rsidRDefault="007D5825" w:rsidP="00AE6E4A">
            <w:pPr>
              <w:spacing w:after="120"/>
              <w:jc w:val="center"/>
              <w:rPr>
                <w:sz w:val="22"/>
                <w:szCs w:val="22"/>
              </w:rPr>
            </w:pPr>
            <w:r w:rsidRPr="00920B08">
              <w:rPr>
                <w:sz w:val="22"/>
                <w:szCs w:val="22"/>
              </w:rPr>
              <w:t>8</w:t>
            </w:r>
            <w:r w:rsidR="00AE6E4A">
              <w:rPr>
                <w:sz w:val="22"/>
                <w:szCs w:val="22"/>
              </w:rPr>
              <w:t>.</w:t>
            </w:r>
          </w:p>
        </w:tc>
        <w:tc>
          <w:tcPr>
            <w:tcW w:w="2233" w:type="dxa"/>
            <w:shd w:val="clear" w:color="auto" w:fill="auto"/>
          </w:tcPr>
          <w:p w14:paraId="38C20847" w14:textId="77777777" w:rsidR="007D5825" w:rsidRPr="00920B08" w:rsidRDefault="007D5825" w:rsidP="00CE7DC8">
            <w:pPr>
              <w:pStyle w:val="Pa13"/>
              <w:rPr>
                <w:rFonts w:cs="SEOptimist"/>
                <w:color w:val="000000"/>
                <w:sz w:val="16"/>
                <w:szCs w:val="16"/>
              </w:rPr>
            </w:pPr>
            <w:r w:rsidRPr="00920B08">
              <w:rPr>
                <w:rFonts w:ascii="Times New Roman" w:hAnsi="Times New Roman"/>
              </w:rPr>
              <w:t>Transfer Time</w:t>
            </w:r>
          </w:p>
        </w:tc>
        <w:tc>
          <w:tcPr>
            <w:tcW w:w="6317" w:type="dxa"/>
            <w:shd w:val="clear" w:color="auto" w:fill="auto"/>
          </w:tcPr>
          <w:p w14:paraId="06C4602B" w14:textId="77777777" w:rsidR="007D5825" w:rsidRPr="00920B08" w:rsidRDefault="007D5825" w:rsidP="00CE7DC8">
            <w:pPr>
              <w:pStyle w:val="Pa14"/>
              <w:spacing w:after="140"/>
              <w:rPr>
                <w:rFonts w:cs="SEOptimistLight"/>
                <w:color w:val="000000"/>
                <w:sz w:val="16"/>
                <w:szCs w:val="16"/>
              </w:rPr>
            </w:pPr>
            <w:r w:rsidRPr="00920B08">
              <w:rPr>
                <w:rFonts w:ascii="Times New Roman" w:hAnsi="Times New Roman"/>
              </w:rPr>
              <w:t>&lt;4 M.S</w:t>
            </w:r>
          </w:p>
        </w:tc>
      </w:tr>
      <w:tr w:rsidR="007D5825" w:rsidRPr="00920B08" w14:paraId="6CC3EFCF" w14:textId="77777777" w:rsidTr="00CE7DC8">
        <w:trPr>
          <w:cantSplit/>
          <w:trHeight w:val="315"/>
        </w:trPr>
        <w:tc>
          <w:tcPr>
            <w:tcW w:w="828" w:type="dxa"/>
            <w:shd w:val="clear" w:color="auto" w:fill="auto"/>
            <w:noWrap/>
          </w:tcPr>
          <w:p w14:paraId="30DAC10D" w14:textId="7ABB57D7" w:rsidR="007D5825" w:rsidRPr="00C93E06" w:rsidRDefault="007D5825" w:rsidP="00AE6E4A">
            <w:pPr>
              <w:spacing w:after="120"/>
              <w:jc w:val="center"/>
              <w:rPr>
                <w:sz w:val="22"/>
                <w:szCs w:val="22"/>
              </w:rPr>
            </w:pPr>
            <w:r w:rsidRPr="00C93E06">
              <w:rPr>
                <w:sz w:val="22"/>
                <w:szCs w:val="22"/>
              </w:rPr>
              <w:t>9</w:t>
            </w:r>
            <w:r w:rsidR="00AE6E4A">
              <w:rPr>
                <w:sz w:val="22"/>
                <w:szCs w:val="22"/>
              </w:rPr>
              <w:t>.</w:t>
            </w:r>
          </w:p>
        </w:tc>
        <w:tc>
          <w:tcPr>
            <w:tcW w:w="2233" w:type="dxa"/>
            <w:shd w:val="clear" w:color="auto" w:fill="auto"/>
          </w:tcPr>
          <w:p w14:paraId="532CE8F6" w14:textId="77777777" w:rsidR="007D5825" w:rsidRPr="00C93E06" w:rsidRDefault="007D5825" w:rsidP="00CE7DC8">
            <w:pPr>
              <w:pStyle w:val="Pa13"/>
              <w:rPr>
                <w:rFonts w:ascii="Times New Roman" w:hAnsi="Times New Roman"/>
                <w:color w:val="000000"/>
                <w:sz w:val="16"/>
                <w:szCs w:val="16"/>
              </w:rPr>
            </w:pPr>
            <w:r w:rsidRPr="00C93E06">
              <w:rPr>
                <w:rFonts w:ascii="Times New Roman" w:hAnsi="Times New Roman"/>
              </w:rPr>
              <w:t>Backup Time</w:t>
            </w:r>
          </w:p>
        </w:tc>
        <w:tc>
          <w:tcPr>
            <w:tcW w:w="6317" w:type="dxa"/>
            <w:shd w:val="clear" w:color="auto" w:fill="auto"/>
          </w:tcPr>
          <w:p w14:paraId="7CF20C04" w14:textId="77777777" w:rsidR="007D5825" w:rsidRPr="00C93E06" w:rsidRDefault="007D5825" w:rsidP="00CE7DC8">
            <w:pPr>
              <w:pStyle w:val="Pa14"/>
              <w:spacing w:after="140"/>
              <w:rPr>
                <w:rFonts w:ascii="Times New Roman" w:hAnsi="Times New Roman"/>
                <w:color w:val="000000"/>
                <w:sz w:val="16"/>
                <w:szCs w:val="16"/>
              </w:rPr>
            </w:pPr>
            <w:r w:rsidRPr="00C93E06">
              <w:rPr>
                <w:rFonts w:ascii="Times New Roman" w:hAnsi="Times New Roman"/>
              </w:rPr>
              <w:t>15 minute (min) at full load</w:t>
            </w:r>
          </w:p>
        </w:tc>
      </w:tr>
      <w:tr w:rsidR="007D5825" w:rsidRPr="00920B08" w14:paraId="79B7902A" w14:textId="77777777" w:rsidTr="00CE7DC8">
        <w:trPr>
          <w:cantSplit/>
          <w:trHeight w:val="315"/>
        </w:trPr>
        <w:tc>
          <w:tcPr>
            <w:tcW w:w="828" w:type="dxa"/>
            <w:shd w:val="clear" w:color="auto" w:fill="auto"/>
            <w:noWrap/>
          </w:tcPr>
          <w:p w14:paraId="33D3C9DE" w14:textId="0025C96C" w:rsidR="007D5825" w:rsidRPr="00C93E06" w:rsidRDefault="007D5825" w:rsidP="00AE6E4A">
            <w:pPr>
              <w:spacing w:after="120"/>
              <w:jc w:val="center"/>
              <w:rPr>
                <w:sz w:val="22"/>
                <w:szCs w:val="22"/>
              </w:rPr>
            </w:pPr>
            <w:r w:rsidRPr="00C93E06">
              <w:rPr>
                <w:sz w:val="22"/>
                <w:szCs w:val="22"/>
              </w:rPr>
              <w:t>10</w:t>
            </w:r>
            <w:r w:rsidR="00AE6E4A">
              <w:rPr>
                <w:sz w:val="22"/>
                <w:szCs w:val="22"/>
              </w:rPr>
              <w:t>.</w:t>
            </w:r>
          </w:p>
        </w:tc>
        <w:tc>
          <w:tcPr>
            <w:tcW w:w="2233" w:type="dxa"/>
            <w:shd w:val="clear" w:color="auto" w:fill="auto"/>
          </w:tcPr>
          <w:p w14:paraId="5EF41241" w14:textId="77777777" w:rsidR="007D5825" w:rsidRPr="00C93E06" w:rsidRDefault="007D5825" w:rsidP="00CE7DC8">
            <w:pPr>
              <w:pStyle w:val="Pa13"/>
              <w:rPr>
                <w:rFonts w:ascii="Times New Roman" w:hAnsi="Times New Roman"/>
                <w:color w:val="000000"/>
                <w:sz w:val="16"/>
                <w:szCs w:val="16"/>
              </w:rPr>
            </w:pPr>
            <w:r w:rsidRPr="00C93E06">
              <w:rPr>
                <w:rFonts w:ascii="Times New Roman" w:hAnsi="Times New Roman"/>
              </w:rPr>
              <w:t>Protection</w:t>
            </w:r>
          </w:p>
        </w:tc>
        <w:tc>
          <w:tcPr>
            <w:tcW w:w="6317" w:type="dxa"/>
            <w:shd w:val="clear" w:color="auto" w:fill="auto"/>
          </w:tcPr>
          <w:p w14:paraId="546D21D3" w14:textId="77777777" w:rsidR="007D5825" w:rsidRPr="00C93E06" w:rsidRDefault="007D5825" w:rsidP="00CE7DC8">
            <w:pPr>
              <w:pStyle w:val="Pa14"/>
              <w:spacing w:after="140"/>
              <w:jc w:val="both"/>
              <w:rPr>
                <w:rFonts w:ascii="Times New Roman" w:hAnsi="Times New Roman"/>
                <w:color w:val="000000"/>
                <w:sz w:val="16"/>
                <w:szCs w:val="16"/>
              </w:rPr>
            </w:pPr>
            <w:r w:rsidRPr="00C93E06">
              <w:rPr>
                <w:rFonts w:ascii="Times New Roman" w:hAnsi="Times New Roman"/>
              </w:rPr>
              <w:t>Spike Surge, Blackout, Over load, under load, short circuit, Under and Over voltage</w:t>
            </w:r>
          </w:p>
        </w:tc>
      </w:tr>
      <w:tr w:rsidR="007D5825" w:rsidRPr="00E23FE5" w14:paraId="22593FB6" w14:textId="77777777" w:rsidTr="00CE7DC8">
        <w:trPr>
          <w:cantSplit/>
          <w:trHeight w:val="315"/>
        </w:trPr>
        <w:tc>
          <w:tcPr>
            <w:tcW w:w="828" w:type="dxa"/>
            <w:shd w:val="clear" w:color="auto" w:fill="auto"/>
            <w:noWrap/>
          </w:tcPr>
          <w:p w14:paraId="12228669" w14:textId="44ACE084" w:rsidR="007D5825" w:rsidRPr="00C93E06" w:rsidRDefault="007D5825" w:rsidP="00AE6E4A">
            <w:pPr>
              <w:spacing w:after="120"/>
              <w:jc w:val="center"/>
              <w:rPr>
                <w:sz w:val="22"/>
                <w:szCs w:val="22"/>
              </w:rPr>
            </w:pPr>
            <w:r w:rsidRPr="00C93E06">
              <w:rPr>
                <w:sz w:val="22"/>
                <w:szCs w:val="22"/>
              </w:rPr>
              <w:t>11</w:t>
            </w:r>
            <w:r w:rsidR="00AE6E4A">
              <w:rPr>
                <w:sz w:val="22"/>
                <w:szCs w:val="22"/>
              </w:rPr>
              <w:t>.</w:t>
            </w:r>
          </w:p>
        </w:tc>
        <w:tc>
          <w:tcPr>
            <w:tcW w:w="2233" w:type="dxa"/>
            <w:shd w:val="clear" w:color="auto" w:fill="auto"/>
          </w:tcPr>
          <w:p w14:paraId="518B1407" w14:textId="77777777" w:rsidR="007D5825" w:rsidRPr="00C93E06" w:rsidRDefault="007D5825" w:rsidP="00CE7DC8">
            <w:pPr>
              <w:pStyle w:val="Pa13"/>
              <w:rPr>
                <w:rFonts w:ascii="Times New Roman" w:hAnsi="Times New Roman"/>
                <w:color w:val="000000"/>
                <w:sz w:val="16"/>
                <w:szCs w:val="16"/>
              </w:rPr>
            </w:pPr>
            <w:r w:rsidRPr="00C93E06">
              <w:rPr>
                <w:rFonts w:ascii="Times New Roman" w:hAnsi="Times New Roman"/>
              </w:rPr>
              <w:t>Noise</w:t>
            </w:r>
          </w:p>
        </w:tc>
        <w:tc>
          <w:tcPr>
            <w:tcW w:w="6317" w:type="dxa"/>
            <w:shd w:val="clear" w:color="auto" w:fill="auto"/>
          </w:tcPr>
          <w:p w14:paraId="5F8C3EFC" w14:textId="77777777" w:rsidR="007D5825" w:rsidRPr="00C93E06" w:rsidRDefault="007D5825" w:rsidP="00CE7DC8">
            <w:pPr>
              <w:pStyle w:val="Pa14"/>
              <w:spacing w:after="140"/>
              <w:jc w:val="both"/>
              <w:rPr>
                <w:rFonts w:ascii="Times New Roman" w:hAnsi="Times New Roman"/>
                <w:color w:val="000000"/>
                <w:sz w:val="16"/>
                <w:szCs w:val="16"/>
              </w:rPr>
            </w:pPr>
            <w:r w:rsidRPr="00C93E06">
              <w:rPr>
                <w:rFonts w:ascii="Times New Roman" w:hAnsi="Times New Roman"/>
              </w:rPr>
              <w:t>EMI/RFI Filter built in</w:t>
            </w:r>
          </w:p>
        </w:tc>
      </w:tr>
    </w:tbl>
    <w:p w14:paraId="3727364B" w14:textId="77777777" w:rsidR="00BA20AA" w:rsidRPr="00E23FE5" w:rsidRDefault="00BA20AA" w:rsidP="007E2217">
      <w:pPr>
        <w:spacing w:after="120"/>
        <w:jc w:val="both"/>
      </w:pPr>
    </w:p>
    <w:p w14:paraId="765AA74C" w14:textId="77777777" w:rsidR="00666503" w:rsidRDefault="009A4C5B" w:rsidP="00823807">
      <w:pPr>
        <w:pStyle w:val="Level3"/>
      </w:pPr>
      <w:r w:rsidRPr="00E23FE5">
        <w:t>IT</w:t>
      </w:r>
      <w:r w:rsidR="00666503" w:rsidRPr="00E23FE5">
        <w:t xml:space="preserve"> accessories</w:t>
      </w:r>
      <w:r w:rsidRPr="00E23FE5">
        <w:t xml:space="preserve"> and computers for WASA</w:t>
      </w:r>
    </w:p>
    <w:p w14:paraId="7C3F6131" w14:textId="77777777" w:rsidR="0059272C" w:rsidRPr="00E23FE5" w:rsidRDefault="0059272C" w:rsidP="0059272C">
      <w:pPr>
        <w:pStyle w:val="Level3"/>
        <w:numPr>
          <w:ilvl w:val="0"/>
          <w:numId w:val="0"/>
        </w:numPr>
      </w:pPr>
    </w:p>
    <w:p w14:paraId="0ED0F677" w14:textId="77777777" w:rsidR="00666503" w:rsidRPr="00E23FE5" w:rsidRDefault="00666503" w:rsidP="00EA5A14">
      <w:pPr>
        <w:pStyle w:val="Level4"/>
        <w:ind w:left="1170" w:hanging="810"/>
      </w:pPr>
      <w:r w:rsidRPr="00E23FE5">
        <w:t>Computer rack</w:t>
      </w:r>
    </w:p>
    <w:p w14:paraId="018BDD6B" w14:textId="77777777" w:rsidR="00666503" w:rsidRDefault="00666503" w:rsidP="00EA5A14">
      <w:pPr>
        <w:pStyle w:val="Level4"/>
        <w:numPr>
          <w:ilvl w:val="0"/>
          <w:numId w:val="0"/>
        </w:numPr>
        <w:ind w:left="1170"/>
        <w:rPr>
          <w:b w:val="0"/>
        </w:rPr>
      </w:pPr>
      <w:proofErr w:type="gramStart"/>
      <w:r w:rsidRPr="00E23FE5">
        <w:rPr>
          <w:b w:val="0"/>
        </w:rPr>
        <w:t>Computer rack to mount servers, KVM Terminal/Switch, UPS.</w:t>
      </w:r>
      <w:proofErr w:type="gramEnd"/>
      <w:r w:rsidRPr="00E23FE5">
        <w:rPr>
          <w:b w:val="0"/>
        </w:rPr>
        <w:t xml:space="preserve">  To be 19 inches wide, 42U in height, metallic, with locking front door.  Compatible with all rack mount devices being procured under this bid document.</w:t>
      </w:r>
    </w:p>
    <w:p w14:paraId="2711BAC4" w14:textId="77777777" w:rsidR="00DA42E9" w:rsidRPr="00E23FE5" w:rsidRDefault="00DA42E9" w:rsidP="00EA5A14">
      <w:pPr>
        <w:pStyle w:val="Level4"/>
        <w:numPr>
          <w:ilvl w:val="0"/>
          <w:numId w:val="0"/>
        </w:numPr>
        <w:ind w:left="1170"/>
        <w:rPr>
          <w:b w:val="0"/>
        </w:rPr>
      </w:pPr>
    </w:p>
    <w:p w14:paraId="345E579B" w14:textId="77777777" w:rsidR="00666503" w:rsidRPr="00E23FE5" w:rsidRDefault="00666503" w:rsidP="00EA5A14">
      <w:pPr>
        <w:pStyle w:val="Level4"/>
        <w:ind w:left="1170" w:hanging="810"/>
      </w:pPr>
      <w:r w:rsidRPr="00E23FE5">
        <w:t>KVM Switch and Monitor</w:t>
      </w:r>
    </w:p>
    <w:p w14:paraId="2253B5AB" w14:textId="77777777" w:rsidR="00666503" w:rsidRDefault="00666503" w:rsidP="00EA5A14">
      <w:pPr>
        <w:pStyle w:val="Level4"/>
        <w:numPr>
          <w:ilvl w:val="0"/>
          <w:numId w:val="0"/>
        </w:numPr>
        <w:ind w:left="1170"/>
        <w:rPr>
          <w:b w:val="0"/>
        </w:rPr>
      </w:pPr>
      <w:r w:rsidRPr="00E23FE5">
        <w:rPr>
          <w:b w:val="0"/>
        </w:rPr>
        <w:t xml:space="preserve">17” Terminal and KVM Switch with 8 ports, and rails to mount in Supplier furnished computer cabinet.  The KVM switch must be compatible with all servers that are procured in this procurement, and much </w:t>
      </w:r>
      <w:proofErr w:type="gramStart"/>
      <w:r w:rsidRPr="00E23FE5">
        <w:rPr>
          <w:b w:val="0"/>
        </w:rPr>
        <w:t>be</w:t>
      </w:r>
      <w:proofErr w:type="gramEnd"/>
      <w:r w:rsidRPr="00E23FE5">
        <w:rPr>
          <w:b w:val="0"/>
        </w:rPr>
        <w:t xml:space="preserve"> capable to connect with </w:t>
      </w:r>
      <w:r w:rsidR="00AB65F6" w:rsidRPr="00E23FE5">
        <w:rPr>
          <w:b w:val="0"/>
          <w:lang w:val="en-IN"/>
        </w:rPr>
        <w:t xml:space="preserve">Linux / </w:t>
      </w:r>
      <w:r w:rsidRPr="00E23FE5">
        <w:rPr>
          <w:b w:val="0"/>
        </w:rPr>
        <w:t>Windows 10 and Windows 2012/2016</w:t>
      </w:r>
      <w:r w:rsidR="005F19FE" w:rsidRPr="00E23FE5">
        <w:rPr>
          <w:b w:val="0"/>
        </w:rPr>
        <w:t>/2019</w:t>
      </w:r>
      <w:r w:rsidRPr="00E23FE5">
        <w:rPr>
          <w:b w:val="0"/>
        </w:rPr>
        <w:t xml:space="preserve"> </w:t>
      </w:r>
      <w:r w:rsidR="00AB65F6" w:rsidRPr="00E23FE5">
        <w:rPr>
          <w:b w:val="0"/>
          <w:lang w:val="en-IN"/>
        </w:rPr>
        <w:t xml:space="preserve">operating </w:t>
      </w:r>
      <w:r w:rsidRPr="00E23FE5">
        <w:rPr>
          <w:b w:val="0"/>
        </w:rPr>
        <w:t>systems.</w:t>
      </w:r>
    </w:p>
    <w:p w14:paraId="6E36ACD8" w14:textId="4291CAC9" w:rsidR="00DA42E9" w:rsidRDefault="00DA42E9">
      <w:pPr>
        <w:rPr>
          <w:szCs w:val="24"/>
        </w:rPr>
      </w:pPr>
      <w:r>
        <w:rPr>
          <w:b/>
        </w:rPr>
        <w:br w:type="page"/>
      </w:r>
    </w:p>
    <w:p w14:paraId="6E1D65A5" w14:textId="77777777" w:rsidR="00DA42E9" w:rsidRPr="00E23FE5" w:rsidRDefault="00DA42E9" w:rsidP="00EA5A14">
      <w:pPr>
        <w:pStyle w:val="Level4"/>
        <w:numPr>
          <w:ilvl w:val="0"/>
          <w:numId w:val="0"/>
        </w:numPr>
        <w:ind w:left="1170"/>
        <w:rPr>
          <w:b w:val="0"/>
        </w:rPr>
      </w:pPr>
    </w:p>
    <w:p w14:paraId="006D2B3B" w14:textId="77777777" w:rsidR="00AB65F6" w:rsidRPr="00E23FE5" w:rsidRDefault="00AB65F6" w:rsidP="00EA5A14">
      <w:pPr>
        <w:pStyle w:val="Level4"/>
        <w:ind w:left="1170" w:hanging="810"/>
      </w:pPr>
      <w:r w:rsidRPr="00E23FE5">
        <w:t>Computers for WASAs</w:t>
      </w:r>
      <w:r w:rsidR="002C6B7D">
        <w:t xml:space="preserve"> and BMD</w:t>
      </w:r>
    </w:p>
    <w:p w14:paraId="021718CA" w14:textId="479AB079" w:rsidR="00BF14F5" w:rsidRPr="008778A2" w:rsidRDefault="008778A2" w:rsidP="00EA5A14">
      <w:pPr>
        <w:pStyle w:val="Level4"/>
        <w:numPr>
          <w:ilvl w:val="0"/>
          <w:numId w:val="0"/>
        </w:numPr>
        <w:ind w:left="1512" w:hanging="331"/>
        <w:rPr>
          <w:b w:val="0"/>
        </w:rPr>
      </w:pPr>
      <w:r w:rsidRPr="008778A2">
        <w:rPr>
          <w:b w:val="0"/>
        </w:rPr>
        <w:t>Specification of computer:</w:t>
      </w:r>
    </w:p>
    <w:tbl>
      <w:tblPr>
        <w:tblW w:w="93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800"/>
        <w:gridCol w:w="5750"/>
      </w:tblGrid>
      <w:tr w:rsidR="002C6B7D" w:rsidRPr="00920B08" w14:paraId="71547209" w14:textId="77777777" w:rsidTr="00CE7DC8">
        <w:trPr>
          <w:cantSplit/>
          <w:trHeight w:val="330"/>
          <w:tblHeader/>
        </w:trPr>
        <w:tc>
          <w:tcPr>
            <w:tcW w:w="9378" w:type="dxa"/>
            <w:gridSpan w:val="3"/>
            <w:shd w:val="clear" w:color="000000" w:fill="F2F2F2"/>
            <w:noWrap/>
            <w:vAlign w:val="bottom"/>
            <w:hideMark/>
          </w:tcPr>
          <w:p w14:paraId="4B1EA2B2" w14:textId="77777777" w:rsidR="002C6B7D" w:rsidRPr="004524AB" w:rsidRDefault="002C6B7D" w:rsidP="00CE7DC8">
            <w:pPr>
              <w:spacing w:after="120"/>
              <w:jc w:val="center"/>
              <w:rPr>
                <w:szCs w:val="24"/>
              </w:rPr>
            </w:pPr>
            <w:r>
              <w:rPr>
                <w:szCs w:val="24"/>
              </w:rPr>
              <w:t>Computer for WASAs and BMD</w:t>
            </w:r>
          </w:p>
        </w:tc>
      </w:tr>
      <w:tr w:rsidR="002C6B7D" w:rsidRPr="00920B08" w14:paraId="737A73A5" w14:textId="77777777" w:rsidTr="00CE7DC8">
        <w:trPr>
          <w:cantSplit/>
          <w:trHeight w:val="330"/>
          <w:tblHeader/>
        </w:trPr>
        <w:tc>
          <w:tcPr>
            <w:tcW w:w="828" w:type="dxa"/>
            <w:shd w:val="clear" w:color="000000" w:fill="F2F2F2"/>
            <w:noWrap/>
            <w:vAlign w:val="bottom"/>
            <w:hideMark/>
          </w:tcPr>
          <w:p w14:paraId="4FA7BF46" w14:textId="77777777" w:rsidR="002C6B7D" w:rsidRPr="00920B08" w:rsidRDefault="002C6B7D" w:rsidP="00CE7DC8">
            <w:pPr>
              <w:spacing w:after="120"/>
              <w:jc w:val="both"/>
              <w:rPr>
                <w:sz w:val="22"/>
                <w:szCs w:val="22"/>
              </w:rPr>
            </w:pPr>
            <w:r w:rsidRPr="00920B08">
              <w:rPr>
                <w:sz w:val="22"/>
                <w:szCs w:val="22"/>
              </w:rPr>
              <w:t>No.</w:t>
            </w:r>
          </w:p>
        </w:tc>
        <w:tc>
          <w:tcPr>
            <w:tcW w:w="2800" w:type="dxa"/>
            <w:shd w:val="clear" w:color="000000" w:fill="F2F2F2"/>
            <w:noWrap/>
            <w:vAlign w:val="bottom"/>
            <w:hideMark/>
          </w:tcPr>
          <w:p w14:paraId="7161D1F1" w14:textId="77777777" w:rsidR="002C6B7D" w:rsidRPr="00920B08" w:rsidRDefault="002C6B7D" w:rsidP="00CE7DC8">
            <w:pPr>
              <w:spacing w:after="120"/>
              <w:jc w:val="center"/>
              <w:rPr>
                <w:sz w:val="22"/>
                <w:szCs w:val="22"/>
              </w:rPr>
            </w:pPr>
            <w:r w:rsidRPr="00920B08">
              <w:rPr>
                <w:sz w:val="22"/>
                <w:szCs w:val="22"/>
              </w:rPr>
              <w:t>Item</w:t>
            </w:r>
          </w:p>
        </w:tc>
        <w:tc>
          <w:tcPr>
            <w:tcW w:w="5750" w:type="dxa"/>
            <w:shd w:val="clear" w:color="000000" w:fill="F2F2F2"/>
            <w:noWrap/>
            <w:vAlign w:val="bottom"/>
            <w:hideMark/>
          </w:tcPr>
          <w:p w14:paraId="50C011DF" w14:textId="77777777" w:rsidR="002C6B7D" w:rsidRPr="00920B08" w:rsidRDefault="002C6B7D" w:rsidP="00CE7DC8">
            <w:pPr>
              <w:spacing w:after="120"/>
              <w:jc w:val="center"/>
              <w:rPr>
                <w:sz w:val="22"/>
                <w:szCs w:val="22"/>
              </w:rPr>
            </w:pPr>
            <w:r w:rsidRPr="00920B08">
              <w:rPr>
                <w:sz w:val="22"/>
                <w:szCs w:val="22"/>
              </w:rPr>
              <w:t>Technical Specification</w:t>
            </w:r>
          </w:p>
        </w:tc>
      </w:tr>
      <w:tr w:rsidR="002C6B7D" w:rsidRPr="00920B08" w14:paraId="3EFAFC76" w14:textId="77777777" w:rsidTr="00CE7DC8">
        <w:trPr>
          <w:cantSplit/>
          <w:trHeight w:val="315"/>
        </w:trPr>
        <w:tc>
          <w:tcPr>
            <w:tcW w:w="828" w:type="dxa"/>
            <w:shd w:val="clear" w:color="auto" w:fill="auto"/>
            <w:noWrap/>
          </w:tcPr>
          <w:p w14:paraId="3BB386C4" w14:textId="77777777" w:rsidR="002C6B7D" w:rsidRPr="00920B08" w:rsidRDefault="002C6B7D" w:rsidP="00CE7DC8">
            <w:r w:rsidRPr="00920B08">
              <w:t>1</w:t>
            </w:r>
          </w:p>
        </w:tc>
        <w:tc>
          <w:tcPr>
            <w:tcW w:w="2800" w:type="dxa"/>
            <w:shd w:val="clear" w:color="auto" w:fill="auto"/>
          </w:tcPr>
          <w:p w14:paraId="7145D090" w14:textId="77777777" w:rsidR="002C6B7D" w:rsidRPr="004524AB" w:rsidRDefault="002C6B7D" w:rsidP="00CE7DC8">
            <w:r w:rsidRPr="004524AB">
              <w:t>Brand Name</w:t>
            </w:r>
          </w:p>
        </w:tc>
        <w:tc>
          <w:tcPr>
            <w:tcW w:w="5750" w:type="dxa"/>
            <w:shd w:val="clear" w:color="auto" w:fill="auto"/>
          </w:tcPr>
          <w:p w14:paraId="1E5F0978" w14:textId="77777777" w:rsidR="002C6B7D" w:rsidRPr="004524AB" w:rsidRDefault="002C6B7D" w:rsidP="00CE7DC8">
            <w:r w:rsidRPr="004524AB">
              <w:t>Must be Mentioned By Bidder</w:t>
            </w:r>
          </w:p>
        </w:tc>
      </w:tr>
      <w:tr w:rsidR="002C6B7D" w:rsidRPr="00920B08" w14:paraId="250708B9" w14:textId="77777777" w:rsidTr="00CE7DC8">
        <w:trPr>
          <w:cantSplit/>
          <w:trHeight w:val="315"/>
        </w:trPr>
        <w:tc>
          <w:tcPr>
            <w:tcW w:w="828" w:type="dxa"/>
            <w:shd w:val="clear" w:color="auto" w:fill="auto"/>
            <w:noWrap/>
          </w:tcPr>
          <w:p w14:paraId="3DB419BA" w14:textId="77777777" w:rsidR="002C6B7D" w:rsidRPr="00920B08" w:rsidRDefault="002C6B7D" w:rsidP="00CE7DC8">
            <w:r w:rsidRPr="00920B08">
              <w:t>2</w:t>
            </w:r>
          </w:p>
        </w:tc>
        <w:tc>
          <w:tcPr>
            <w:tcW w:w="2800" w:type="dxa"/>
            <w:shd w:val="clear" w:color="auto" w:fill="auto"/>
          </w:tcPr>
          <w:p w14:paraId="414BCCC3" w14:textId="77777777" w:rsidR="002C6B7D" w:rsidRPr="004524AB" w:rsidRDefault="002C6B7D" w:rsidP="00CE7DC8">
            <w:r w:rsidRPr="004524AB">
              <w:t>Model Number</w:t>
            </w:r>
          </w:p>
        </w:tc>
        <w:tc>
          <w:tcPr>
            <w:tcW w:w="5750" w:type="dxa"/>
            <w:shd w:val="clear" w:color="auto" w:fill="auto"/>
          </w:tcPr>
          <w:p w14:paraId="13FB26AA" w14:textId="77777777" w:rsidR="002C6B7D" w:rsidRPr="004524AB" w:rsidRDefault="002C6B7D" w:rsidP="00CE7DC8">
            <w:r w:rsidRPr="004524AB">
              <w:t>Must be Mentioned By Bidder and Provide Data Sheet</w:t>
            </w:r>
          </w:p>
        </w:tc>
      </w:tr>
      <w:tr w:rsidR="002C6B7D" w:rsidRPr="00920B08" w14:paraId="78B3FD19" w14:textId="77777777" w:rsidTr="00CE7DC8">
        <w:trPr>
          <w:cantSplit/>
          <w:trHeight w:val="315"/>
        </w:trPr>
        <w:tc>
          <w:tcPr>
            <w:tcW w:w="828" w:type="dxa"/>
            <w:shd w:val="clear" w:color="auto" w:fill="auto"/>
            <w:noWrap/>
          </w:tcPr>
          <w:p w14:paraId="19E66731" w14:textId="77777777" w:rsidR="002C6B7D" w:rsidRPr="00920B08" w:rsidRDefault="002C6B7D" w:rsidP="00CE7DC8">
            <w:r w:rsidRPr="00920B08">
              <w:t>3</w:t>
            </w:r>
          </w:p>
        </w:tc>
        <w:tc>
          <w:tcPr>
            <w:tcW w:w="2800" w:type="dxa"/>
            <w:shd w:val="clear" w:color="auto" w:fill="auto"/>
          </w:tcPr>
          <w:p w14:paraId="37118F4E" w14:textId="77777777" w:rsidR="002C6B7D" w:rsidRPr="004524AB" w:rsidRDefault="002C6B7D" w:rsidP="00CE7DC8">
            <w:r w:rsidRPr="004524AB">
              <w:t>Country of Origin</w:t>
            </w:r>
          </w:p>
        </w:tc>
        <w:tc>
          <w:tcPr>
            <w:tcW w:w="5750" w:type="dxa"/>
            <w:shd w:val="clear" w:color="auto" w:fill="auto"/>
          </w:tcPr>
          <w:p w14:paraId="37B36845" w14:textId="77777777" w:rsidR="002C6B7D" w:rsidRPr="004524AB" w:rsidRDefault="002C6B7D" w:rsidP="00CE7DC8">
            <w:r w:rsidRPr="004524AB">
              <w:t>Must be Mentioned By Bidder</w:t>
            </w:r>
          </w:p>
        </w:tc>
      </w:tr>
      <w:tr w:rsidR="002C6B7D" w:rsidRPr="00920B08" w14:paraId="3523CC8D" w14:textId="77777777" w:rsidTr="00CE7DC8">
        <w:trPr>
          <w:cantSplit/>
          <w:trHeight w:val="315"/>
        </w:trPr>
        <w:tc>
          <w:tcPr>
            <w:tcW w:w="828" w:type="dxa"/>
            <w:shd w:val="clear" w:color="auto" w:fill="auto"/>
            <w:noWrap/>
          </w:tcPr>
          <w:p w14:paraId="2C01A6B6" w14:textId="77777777" w:rsidR="002C6B7D" w:rsidRPr="00920B08" w:rsidRDefault="002C6B7D" w:rsidP="00CE7DC8">
            <w:r w:rsidRPr="00920B08">
              <w:t>4</w:t>
            </w:r>
          </w:p>
        </w:tc>
        <w:tc>
          <w:tcPr>
            <w:tcW w:w="2800" w:type="dxa"/>
            <w:shd w:val="clear" w:color="auto" w:fill="auto"/>
          </w:tcPr>
          <w:p w14:paraId="56656D0E" w14:textId="77777777" w:rsidR="002C6B7D" w:rsidRPr="004524AB" w:rsidRDefault="002C6B7D" w:rsidP="00CE7DC8">
            <w:r w:rsidRPr="004524AB">
              <w:t>Country of Manufacture</w:t>
            </w:r>
          </w:p>
        </w:tc>
        <w:tc>
          <w:tcPr>
            <w:tcW w:w="5750" w:type="dxa"/>
            <w:shd w:val="clear" w:color="auto" w:fill="auto"/>
          </w:tcPr>
          <w:p w14:paraId="0C15A33B" w14:textId="77777777" w:rsidR="002C6B7D" w:rsidRPr="004524AB" w:rsidRDefault="002C6B7D" w:rsidP="00CE7DC8">
            <w:r w:rsidRPr="004524AB">
              <w:t>Must be Mentioned By Bidder</w:t>
            </w:r>
          </w:p>
        </w:tc>
      </w:tr>
      <w:tr w:rsidR="002C6B7D" w:rsidRPr="00920B08" w14:paraId="1C61D352" w14:textId="77777777" w:rsidTr="00CE7DC8">
        <w:trPr>
          <w:cantSplit/>
          <w:trHeight w:val="315"/>
        </w:trPr>
        <w:tc>
          <w:tcPr>
            <w:tcW w:w="828" w:type="dxa"/>
            <w:shd w:val="clear" w:color="auto" w:fill="auto"/>
            <w:noWrap/>
          </w:tcPr>
          <w:p w14:paraId="396B06F4" w14:textId="77777777" w:rsidR="002C6B7D" w:rsidRPr="00920B08" w:rsidRDefault="002C6B7D" w:rsidP="00CE7DC8">
            <w:pPr>
              <w:spacing w:after="120"/>
              <w:rPr>
                <w:sz w:val="22"/>
                <w:szCs w:val="22"/>
              </w:rPr>
            </w:pPr>
            <w:r w:rsidRPr="00920B08">
              <w:rPr>
                <w:sz w:val="22"/>
                <w:szCs w:val="22"/>
              </w:rPr>
              <w:t>5</w:t>
            </w:r>
          </w:p>
        </w:tc>
        <w:tc>
          <w:tcPr>
            <w:tcW w:w="2800" w:type="dxa"/>
            <w:shd w:val="clear" w:color="auto" w:fill="auto"/>
          </w:tcPr>
          <w:p w14:paraId="59F68E4A" w14:textId="77777777" w:rsidR="002C6B7D" w:rsidRPr="00E23FE5" w:rsidRDefault="002C6B7D" w:rsidP="00CE7DC8">
            <w:pPr>
              <w:spacing w:before="60" w:after="60"/>
              <w:rPr>
                <w:szCs w:val="24"/>
              </w:rPr>
            </w:pPr>
            <w:r w:rsidRPr="00E23FE5">
              <w:rPr>
                <w:szCs w:val="24"/>
              </w:rPr>
              <w:t>Operating system</w:t>
            </w:r>
          </w:p>
        </w:tc>
        <w:tc>
          <w:tcPr>
            <w:tcW w:w="5750" w:type="dxa"/>
            <w:shd w:val="clear" w:color="auto" w:fill="auto"/>
          </w:tcPr>
          <w:p w14:paraId="62BD89F1" w14:textId="77777777" w:rsidR="002C6B7D" w:rsidRPr="00E23FE5" w:rsidRDefault="002C6B7D" w:rsidP="00CE7DC8">
            <w:pPr>
              <w:spacing w:before="60" w:after="60"/>
              <w:rPr>
                <w:szCs w:val="24"/>
              </w:rPr>
            </w:pPr>
            <w:r w:rsidRPr="00E23FE5">
              <w:rPr>
                <w:szCs w:val="24"/>
              </w:rPr>
              <w:t>Windows 10 Home / Professional 64bit</w:t>
            </w:r>
          </w:p>
        </w:tc>
      </w:tr>
      <w:tr w:rsidR="002C6B7D" w:rsidRPr="00920B08" w14:paraId="29AFA720" w14:textId="77777777" w:rsidTr="00CE7DC8">
        <w:trPr>
          <w:cantSplit/>
          <w:trHeight w:val="315"/>
        </w:trPr>
        <w:tc>
          <w:tcPr>
            <w:tcW w:w="828" w:type="dxa"/>
            <w:shd w:val="clear" w:color="auto" w:fill="auto"/>
            <w:noWrap/>
          </w:tcPr>
          <w:p w14:paraId="6FF4B26C" w14:textId="77777777" w:rsidR="002C6B7D" w:rsidRPr="00920B08" w:rsidRDefault="002C6B7D" w:rsidP="00CE7DC8">
            <w:pPr>
              <w:spacing w:after="120"/>
              <w:rPr>
                <w:sz w:val="22"/>
                <w:szCs w:val="22"/>
              </w:rPr>
            </w:pPr>
            <w:r w:rsidRPr="00920B08">
              <w:rPr>
                <w:sz w:val="22"/>
                <w:szCs w:val="22"/>
              </w:rPr>
              <w:t>6</w:t>
            </w:r>
          </w:p>
        </w:tc>
        <w:tc>
          <w:tcPr>
            <w:tcW w:w="2800" w:type="dxa"/>
            <w:shd w:val="clear" w:color="auto" w:fill="auto"/>
          </w:tcPr>
          <w:p w14:paraId="196DDDEF" w14:textId="77777777" w:rsidR="002C6B7D" w:rsidRPr="00E23FE5" w:rsidRDefault="002C6B7D" w:rsidP="00CE7DC8">
            <w:pPr>
              <w:spacing w:before="60" w:after="60"/>
              <w:rPr>
                <w:szCs w:val="24"/>
              </w:rPr>
            </w:pPr>
            <w:r w:rsidRPr="00E23FE5">
              <w:rPr>
                <w:szCs w:val="24"/>
              </w:rPr>
              <w:t>Processor</w:t>
            </w:r>
          </w:p>
        </w:tc>
        <w:tc>
          <w:tcPr>
            <w:tcW w:w="5750" w:type="dxa"/>
            <w:shd w:val="clear" w:color="auto" w:fill="auto"/>
          </w:tcPr>
          <w:p w14:paraId="26E7E7AD" w14:textId="77777777" w:rsidR="002C6B7D" w:rsidRPr="00E23FE5" w:rsidRDefault="002C6B7D" w:rsidP="00CE7DC8">
            <w:pPr>
              <w:spacing w:before="60" w:after="60"/>
              <w:rPr>
                <w:szCs w:val="24"/>
              </w:rPr>
            </w:pPr>
            <w:r w:rsidRPr="00E23FE5">
              <w:rPr>
                <w:szCs w:val="24"/>
              </w:rPr>
              <w:t xml:space="preserve">Intel® Core™ i7-7740X </w:t>
            </w:r>
          </w:p>
        </w:tc>
      </w:tr>
      <w:tr w:rsidR="002C6B7D" w:rsidRPr="00920B08" w14:paraId="40AB905B" w14:textId="77777777" w:rsidTr="00CE7DC8">
        <w:trPr>
          <w:cantSplit/>
          <w:trHeight w:val="315"/>
        </w:trPr>
        <w:tc>
          <w:tcPr>
            <w:tcW w:w="828" w:type="dxa"/>
            <w:shd w:val="clear" w:color="auto" w:fill="auto"/>
            <w:noWrap/>
          </w:tcPr>
          <w:p w14:paraId="52AB30D8" w14:textId="77777777" w:rsidR="002C6B7D" w:rsidRPr="00920B08" w:rsidRDefault="002C6B7D" w:rsidP="00CE7DC8">
            <w:pPr>
              <w:spacing w:after="120"/>
              <w:rPr>
                <w:sz w:val="22"/>
                <w:szCs w:val="22"/>
              </w:rPr>
            </w:pPr>
            <w:r w:rsidRPr="00920B08">
              <w:rPr>
                <w:sz w:val="22"/>
                <w:szCs w:val="22"/>
              </w:rPr>
              <w:t>7</w:t>
            </w:r>
          </w:p>
        </w:tc>
        <w:tc>
          <w:tcPr>
            <w:tcW w:w="2800" w:type="dxa"/>
            <w:shd w:val="clear" w:color="auto" w:fill="auto"/>
          </w:tcPr>
          <w:p w14:paraId="0C7DAD7B" w14:textId="77777777" w:rsidR="002C6B7D" w:rsidRPr="00E23FE5" w:rsidRDefault="002C6B7D" w:rsidP="00CE7DC8">
            <w:pPr>
              <w:spacing w:before="60" w:after="60"/>
              <w:rPr>
                <w:szCs w:val="24"/>
              </w:rPr>
            </w:pPr>
            <w:r w:rsidRPr="00E23FE5">
              <w:rPr>
                <w:szCs w:val="24"/>
              </w:rPr>
              <w:t>Memory, standard</w:t>
            </w:r>
          </w:p>
        </w:tc>
        <w:tc>
          <w:tcPr>
            <w:tcW w:w="5750" w:type="dxa"/>
            <w:shd w:val="clear" w:color="auto" w:fill="auto"/>
          </w:tcPr>
          <w:p w14:paraId="4C750772" w14:textId="77777777" w:rsidR="002C6B7D" w:rsidRPr="00E23FE5" w:rsidRDefault="002C6B7D" w:rsidP="00CE7DC8">
            <w:pPr>
              <w:spacing w:before="60" w:after="60"/>
              <w:rPr>
                <w:szCs w:val="24"/>
              </w:rPr>
            </w:pPr>
            <w:r w:rsidRPr="00E23FE5">
              <w:rPr>
                <w:szCs w:val="24"/>
              </w:rPr>
              <w:t>16 GB DDR4 and above or equivalent (RAM)</w:t>
            </w:r>
          </w:p>
        </w:tc>
      </w:tr>
      <w:tr w:rsidR="002C6B7D" w:rsidRPr="00920B08" w14:paraId="0E7B729F" w14:textId="77777777" w:rsidTr="00CE7DC8">
        <w:trPr>
          <w:cantSplit/>
          <w:trHeight w:val="315"/>
        </w:trPr>
        <w:tc>
          <w:tcPr>
            <w:tcW w:w="828" w:type="dxa"/>
            <w:shd w:val="clear" w:color="auto" w:fill="auto"/>
            <w:noWrap/>
          </w:tcPr>
          <w:p w14:paraId="10CDDB23" w14:textId="77777777" w:rsidR="002C6B7D" w:rsidRPr="00920B08" w:rsidRDefault="002C6B7D" w:rsidP="00CE7DC8">
            <w:pPr>
              <w:spacing w:after="120"/>
              <w:rPr>
                <w:sz w:val="22"/>
                <w:szCs w:val="22"/>
              </w:rPr>
            </w:pPr>
            <w:r w:rsidRPr="00920B08">
              <w:rPr>
                <w:sz w:val="22"/>
                <w:szCs w:val="22"/>
              </w:rPr>
              <w:t>8</w:t>
            </w:r>
          </w:p>
        </w:tc>
        <w:tc>
          <w:tcPr>
            <w:tcW w:w="2800" w:type="dxa"/>
            <w:shd w:val="clear" w:color="auto" w:fill="auto"/>
          </w:tcPr>
          <w:p w14:paraId="445C8CA8" w14:textId="77777777" w:rsidR="002C6B7D" w:rsidRPr="00E23FE5" w:rsidRDefault="002C6B7D" w:rsidP="00CE7DC8">
            <w:pPr>
              <w:spacing w:before="60" w:after="60"/>
              <w:rPr>
                <w:szCs w:val="24"/>
              </w:rPr>
            </w:pPr>
            <w:r w:rsidRPr="00E23FE5">
              <w:rPr>
                <w:szCs w:val="24"/>
              </w:rPr>
              <w:t>Boot drive</w:t>
            </w:r>
          </w:p>
        </w:tc>
        <w:tc>
          <w:tcPr>
            <w:tcW w:w="5750" w:type="dxa"/>
            <w:shd w:val="clear" w:color="auto" w:fill="auto"/>
          </w:tcPr>
          <w:p w14:paraId="2D8CD2B0" w14:textId="77777777" w:rsidR="002C6B7D" w:rsidRPr="00E23FE5" w:rsidRDefault="002C6B7D" w:rsidP="00CE7DC8">
            <w:pPr>
              <w:spacing w:before="60" w:after="60"/>
              <w:rPr>
                <w:szCs w:val="24"/>
              </w:rPr>
            </w:pPr>
            <w:r w:rsidRPr="00E23FE5">
              <w:rPr>
                <w:szCs w:val="24"/>
              </w:rPr>
              <w:t>512 GB SSD or equivalent</w:t>
            </w:r>
          </w:p>
        </w:tc>
      </w:tr>
      <w:tr w:rsidR="002C6B7D" w:rsidRPr="00920B08" w14:paraId="3BAF4DBD" w14:textId="77777777" w:rsidTr="00CE7DC8">
        <w:trPr>
          <w:cantSplit/>
          <w:trHeight w:val="315"/>
        </w:trPr>
        <w:tc>
          <w:tcPr>
            <w:tcW w:w="828" w:type="dxa"/>
            <w:shd w:val="clear" w:color="auto" w:fill="auto"/>
            <w:noWrap/>
          </w:tcPr>
          <w:p w14:paraId="30E8F895" w14:textId="77777777" w:rsidR="002C6B7D" w:rsidRPr="00920B08" w:rsidRDefault="002C6B7D" w:rsidP="00CE7DC8">
            <w:pPr>
              <w:spacing w:after="120"/>
              <w:rPr>
                <w:sz w:val="22"/>
                <w:szCs w:val="22"/>
              </w:rPr>
            </w:pPr>
            <w:r w:rsidRPr="00920B08">
              <w:rPr>
                <w:sz w:val="22"/>
                <w:szCs w:val="22"/>
              </w:rPr>
              <w:t>9</w:t>
            </w:r>
          </w:p>
        </w:tc>
        <w:tc>
          <w:tcPr>
            <w:tcW w:w="2800" w:type="dxa"/>
            <w:shd w:val="clear" w:color="auto" w:fill="auto"/>
          </w:tcPr>
          <w:p w14:paraId="74953628" w14:textId="77777777" w:rsidR="002C6B7D" w:rsidRPr="00E23FE5" w:rsidRDefault="002C6B7D" w:rsidP="00CE7DC8">
            <w:pPr>
              <w:spacing w:before="60" w:after="60"/>
              <w:rPr>
                <w:szCs w:val="24"/>
              </w:rPr>
            </w:pPr>
            <w:r w:rsidRPr="00E23FE5">
              <w:rPr>
                <w:szCs w:val="24"/>
              </w:rPr>
              <w:t>Display</w:t>
            </w:r>
          </w:p>
        </w:tc>
        <w:tc>
          <w:tcPr>
            <w:tcW w:w="5750" w:type="dxa"/>
            <w:shd w:val="clear" w:color="auto" w:fill="auto"/>
          </w:tcPr>
          <w:p w14:paraId="1B4B880E" w14:textId="77777777" w:rsidR="002C6B7D" w:rsidRPr="00E23FE5" w:rsidRDefault="002C6B7D" w:rsidP="00CE7DC8">
            <w:pPr>
              <w:spacing w:before="60" w:after="60"/>
              <w:rPr>
                <w:szCs w:val="24"/>
              </w:rPr>
            </w:pPr>
            <w:r w:rsidRPr="00E23FE5">
              <w:rPr>
                <w:szCs w:val="24"/>
              </w:rPr>
              <w:t>58.42 cm (23) diagonal WLED-backlit (1920 x 1080). Touch-enabled (optional)</w:t>
            </w:r>
          </w:p>
        </w:tc>
      </w:tr>
      <w:tr w:rsidR="002C6B7D" w:rsidRPr="00920B08" w14:paraId="659ED43E" w14:textId="77777777" w:rsidTr="00CE7DC8">
        <w:trPr>
          <w:cantSplit/>
          <w:trHeight w:val="315"/>
        </w:trPr>
        <w:tc>
          <w:tcPr>
            <w:tcW w:w="828" w:type="dxa"/>
            <w:shd w:val="clear" w:color="auto" w:fill="auto"/>
            <w:noWrap/>
          </w:tcPr>
          <w:p w14:paraId="4F461E88" w14:textId="77777777" w:rsidR="002C6B7D" w:rsidRPr="00920B08" w:rsidRDefault="002C6B7D" w:rsidP="00CE7DC8">
            <w:pPr>
              <w:spacing w:after="120"/>
              <w:rPr>
                <w:sz w:val="22"/>
                <w:szCs w:val="22"/>
              </w:rPr>
            </w:pPr>
            <w:r w:rsidRPr="00920B08">
              <w:rPr>
                <w:sz w:val="22"/>
                <w:szCs w:val="22"/>
              </w:rPr>
              <w:t>10</w:t>
            </w:r>
          </w:p>
        </w:tc>
        <w:tc>
          <w:tcPr>
            <w:tcW w:w="2800" w:type="dxa"/>
            <w:shd w:val="clear" w:color="auto" w:fill="auto"/>
          </w:tcPr>
          <w:p w14:paraId="500E1D33" w14:textId="77777777" w:rsidR="002C6B7D" w:rsidRPr="00E23FE5" w:rsidRDefault="002C6B7D" w:rsidP="00CE7DC8">
            <w:pPr>
              <w:spacing w:before="60" w:after="60"/>
              <w:rPr>
                <w:szCs w:val="24"/>
              </w:rPr>
            </w:pPr>
            <w:r w:rsidRPr="00E23FE5">
              <w:rPr>
                <w:szCs w:val="24"/>
              </w:rPr>
              <w:t>Optical drive</w:t>
            </w:r>
          </w:p>
        </w:tc>
        <w:tc>
          <w:tcPr>
            <w:tcW w:w="5750" w:type="dxa"/>
            <w:shd w:val="clear" w:color="auto" w:fill="auto"/>
          </w:tcPr>
          <w:p w14:paraId="4883068B" w14:textId="77777777" w:rsidR="002C6B7D" w:rsidRPr="00E23FE5" w:rsidRDefault="002C6B7D" w:rsidP="00CE7DC8">
            <w:pPr>
              <w:spacing w:before="60" w:after="60"/>
              <w:rPr>
                <w:szCs w:val="24"/>
              </w:rPr>
            </w:pPr>
            <w:r w:rsidRPr="00E23FE5">
              <w:rPr>
                <w:szCs w:val="24"/>
              </w:rPr>
              <w:t>OEM DVD Drive</w:t>
            </w:r>
          </w:p>
        </w:tc>
      </w:tr>
      <w:tr w:rsidR="002C6B7D" w:rsidRPr="00E23FE5" w14:paraId="7B91EF0E" w14:textId="77777777" w:rsidTr="00CE7DC8">
        <w:trPr>
          <w:cantSplit/>
          <w:trHeight w:val="315"/>
        </w:trPr>
        <w:tc>
          <w:tcPr>
            <w:tcW w:w="828" w:type="dxa"/>
            <w:shd w:val="clear" w:color="auto" w:fill="auto"/>
            <w:noWrap/>
          </w:tcPr>
          <w:p w14:paraId="19412EE2" w14:textId="77777777" w:rsidR="002C6B7D" w:rsidRPr="00920B08" w:rsidRDefault="002C6B7D" w:rsidP="00CE7DC8">
            <w:pPr>
              <w:spacing w:after="120"/>
              <w:rPr>
                <w:sz w:val="22"/>
                <w:szCs w:val="22"/>
              </w:rPr>
            </w:pPr>
            <w:r w:rsidRPr="00920B08">
              <w:rPr>
                <w:sz w:val="22"/>
                <w:szCs w:val="22"/>
              </w:rPr>
              <w:t>11</w:t>
            </w:r>
          </w:p>
        </w:tc>
        <w:tc>
          <w:tcPr>
            <w:tcW w:w="2800" w:type="dxa"/>
            <w:shd w:val="clear" w:color="auto" w:fill="auto"/>
          </w:tcPr>
          <w:p w14:paraId="74B05E34" w14:textId="77777777" w:rsidR="002C6B7D" w:rsidRPr="00E23FE5" w:rsidRDefault="002C6B7D" w:rsidP="00CE7DC8">
            <w:pPr>
              <w:spacing w:before="60" w:after="60"/>
              <w:rPr>
                <w:szCs w:val="24"/>
              </w:rPr>
            </w:pPr>
            <w:r w:rsidRPr="00E23FE5">
              <w:rPr>
                <w:szCs w:val="24"/>
              </w:rPr>
              <w:t>Port</w:t>
            </w:r>
          </w:p>
        </w:tc>
        <w:tc>
          <w:tcPr>
            <w:tcW w:w="5750" w:type="dxa"/>
            <w:shd w:val="clear" w:color="auto" w:fill="auto"/>
          </w:tcPr>
          <w:p w14:paraId="2D1AE362" w14:textId="77777777" w:rsidR="002C6B7D" w:rsidRPr="00E23FE5" w:rsidRDefault="002C6B7D" w:rsidP="00CE7DC8">
            <w:pPr>
              <w:spacing w:before="60" w:after="60"/>
              <w:rPr>
                <w:szCs w:val="24"/>
              </w:rPr>
            </w:pPr>
            <w:r w:rsidRPr="00E23FE5">
              <w:rPr>
                <w:szCs w:val="24"/>
              </w:rPr>
              <w:t>4 USB 2.0; 2 USB 3.0; 1 headphone/microphone combo</w:t>
            </w:r>
          </w:p>
        </w:tc>
      </w:tr>
      <w:tr w:rsidR="002C6B7D" w:rsidRPr="00E23FE5" w14:paraId="7A1DC81F" w14:textId="77777777" w:rsidTr="00CE7DC8">
        <w:trPr>
          <w:cantSplit/>
          <w:trHeight w:val="315"/>
        </w:trPr>
        <w:tc>
          <w:tcPr>
            <w:tcW w:w="828" w:type="dxa"/>
            <w:shd w:val="clear" w:color="auto" w:fill="auto"/>
            <w:noWrap/>
          </w:tcPr>
          <w:p w14:paraId="288CDEBA" w14:textId="77777777" w:rsidR="002C6B7D" w:rsidRPr="00920B08" w:rsidRDefault="002C6B7D" w:rsidP="00CE7DC8">
            <w:pPr>
              <w:spacing w:after="120"/>
              <w:rPr>
                <w:sz w:val="22"/>
                <w:szCs w:val="22"/>
              </w:rPr>
            </w:pPr>
            <w:r>
              <w:rPr>
                <w:sz w:val="22"/>
                <w:szCs w:val="22"/>
              </w:rPr>
              <w:t>12</w:t>
            </w:r>
          </w:p>
        </w:tc>
        <w:tc>
          <w:tcPr>
            <w:tcW w:w="2800" w:type="dxa"/>
            <w:shd w:val="clear" w:color="auto" w:fill="auto"/>
          </w:tcPr>
          <w:p w14:paraId="3F495C1D" w14:textId="77777777" w:rsidR="002C6B7D" w:rsidRPr="00E23FE5" w:rsidRDefault="002C6B7D" w:rsidP="00CE7DC8">
            <w:pPr>
              <w:spacing w:before="60" w:after="60"/>
              <w:rPr>
                <w:szCs w:val="24"/>
              </w:rPr>
            </w:pPr>
            <w:r w:rsidRPr="00E23FE5">
              <w:rPr>
                <w:szCs w:val="24"/>
              </w:rPr>
              <w:t>Pointing device</w:t>
            </w:r>
          </w:p>
        </w:tc>
        <w:tc>
          <w:tcPr>
            <w:tcW w:w="5750" w:type="dxa"/>
            <w:shd w:val="clear" w:color="auto" w:fill="auto"/>
          </w:tcPr>
          <w:p w14:paraId="7C5F9681" w14:textId="77777777" w:rsidR="002C6B7D" w:rsidRPr="00E23FE5" w:rsidRDefault="002C6B7D" w:rsidP="00CE7DC8">
            <w:pPr>
              <w:spacing w:before="60" w:after="60"/>
              <w:rPr>
                <w:szCs w:val="24"/>
              </w:rPr>
            </w:pPr>
            <w:r w:rsidRPr="00E23FE5">
              <w:rPr>
                <w:szCs w:val="24"/>
              </w:rPr>
              <w:t>USB wired/wireless optical mouse</w:t>
            </w:r>
          </w:p>
        </w:tc>
      </w:tr>
      <w:tr w:rsidR="002C6B7D" w:rsidRPr="00E23FE5" w14:paraId="7F115CCB" w14:textId="77777777" w:rsidTr="00CE7DC8">
        <w:trPr>
          <w:cantSplit/>
          <w:trHeight w:val="315"/>
        </w:trPr>
        <w:tc>
          <w:tcPr>
            <w:tcW w:w="828" w:type="dxa"/>
            <w:shd w:val="clear" w:color="auto" w:fill="auto"/>
            <w:noWrap/>
          </w:tcPr>
          <w:p w14:paraId="639357CD" w14:textId="77777777" w:rsidR="002C6B7D" w:rsidRDefault="002C6B7D" w:rsidP="00CE7DC8">
            <w:pPr>
              <w:spacing w:after="120"/>
              <w:rPr>
                <w:sz w:val="22"/>
                <w:szCs w:val="22"/>
              </w:rPr>
            </w:pPr>
            <w:r>
              <w:rPr>
                <w:sz w:val="22"/>
                <w:szCs w:val="22"/>
              </w:rPr>
              <w:t>13</w:t>
            </w:r>
          </w:p>
        </w:tc>
        <w:tc>
          <w:tcPr>
            <w:tcW w:w="2800" w:type="dxa"/>
            <w:shd w:val="clear" w:color="auto" w:fill="auto"/>
          </w:tcPr>
          <w:p w14:paraId="269C4E22" w14:textId="77777777" w:rsidR="002C6B7D" w:rsidRPr="00E23FE5" w:rsidRDefault="002C6B7D" w:rsidP="00CE7DC8">
            <w:pPr>
              <w:spacing w:before="60" w:after="60"/>
              <w:rPr>
                <w:szCs w:val="24"/>
              </w:rPr>
            </w:pPr>
            <w:r w:rsidRPr="00E23FE5">
              <w:rPr>
                <w:szCs w:val="24"/>
              </w:rPr>
              <w:t>Keyboard</w:t>
            </w:r>
          </w:p>
        </w:tc>
        <w:tc>
          <w:tcPr>
            <w:tcW w:w="5750" w:type="dxa"/>
            <w:shd w:val="clear" w:color="auto" w:fill="auto"/>
          </w:tcPr>
          <w:p w14:paraId="556E2F17" w14:textId="77777777" w:rsidR="002C6B7D" w:rsidRPr="00E23FE5" w:rsidRDefault="002C6B7D" w:rsidP="00CE7DC8">
            <w:pPr>
              <w:spacing w:before="60" w:after="60"/>
              <w:rPr>
                <w:szCs w:val="24"/>
              </w:rPr>
            </w:pPr>
            <w:r w:rsidRPr="00E23FE5">
              <w:rPr>
                <w:szCs w:val="24"/>
              </w:rPr>
              <w:t>USB wired/wireless standard keyboard</w:t>
            </w:r>
          </w:p>
        </w:tc>
      </w:tr>
      <w:tr w:rsidR="002C6B7D" w:rsidRPr="00E23FE5" w14:paraId="12820C7F" w14:textId="77777777" w:rsidTr="00CE7DC8">
        <w:trPr>
          <w:cantSplit/>
          <w:trHeight w:val="315"/>
        </w:trPr>
        <w:tc>
          <w:tcPr>
            <w:tcW w:w="828" w:type="dxa"/>
            <w:shd w:val="clear" w:color="auto" w:fill="auto"/>
            <w:noWrap/>
          </w:tcPr>
          <w:p w14:paraId="5821D6F9" w14:textId="77777777" w:rsidR="002C6B7D" w:rsidRDefault="002C6B7D" w:rsidP="00CE7DC8">
            <w:pPr>
              <w:spacing w:after="120"/>
              <w:rPr>
                <w:sz w:val="22"/>
                <w:szCs w:val="22"/>
              </w:rPr>
            </w:pPr>
            <w:r>
              <w:rPr>
                <w:sz w:val="22"/>
                <w:szCs w:val="22"/>
              </w:rPr>
              <w:t>14</w:t>
            </w:r>
          </w:p>
        </w:tc>
        <w:tc>
          <w:tcPr>
            <w:tcW w:w="2800" w:type="dxa"/>
            <w:shd w:val="clear" w:color="auto" w:fill="auto"/>
          </w:tcPr>
          <w:p w14:paraId="2540F8C8" w14:textId="77777777" w:rsidR="002C6B7D" w:rsidRPr="00E23FE5" w:rsidRDefault="002C6B7D" w:rsidP="00CE7DC8">
            <w:pPr>
              <w:spacing w:before="60" w:after="60"/>
              <w:rPr>
                <w:szCs w:val="24"/>
              </w:rPr>
            </w:pPr>
            <w:r w:rsidRPr="00E23FE5">
              <w:rPr>
                <w:szCs w:val="24"/>
              </w:rPr>
              <w:t>Pre-installed software</w:t>
            </w:r>
          </w:p>
        </w:tc>
        <w:tc>
          <w:tcPr>
            <w:tcW w:w="5750" w:type="dxa"/>
            <w:shd w:val="clear" w:color="auto" w:fill="auto"/>
          </w:tcPr>
          <w:p w14:paraId="4894E0D4" w14:textId="77777777" w:rsidR="002C6B7D" w:rsidRPr="00E23FE5" w:rsidRDefault="002C6B7D" w:rsidP="00CE7DC8">
            <w:pPr>
              <w:spacing w:before="60" w:after="60"/>
              <w:rPr>
                <w:szCs w:val="24"/>
              </w:rPr>
            </w:pPr>
            <w:r w:rsidRPr="00E23FE5">
              <w:rPr>
                <w:szCs w:val="24"/>
              </w:rPr>
              <w:t>Preinstalled MS Office Lifetime with lifetime</w:t>
            </w:r>
            <w:r>
              <w:rPr>
                <w:szCs w:val="24"/>
              </w:rPr>
              <w:t xml:space="preserve"> </w:t>
            </w:r>
            <w:r w:rsidRPr="00E23FE5">
              <w:rPr>
                <w:szCs w:val="24"/>
              </w:rPr>
              <w:t>antivirus.</w:t>
            </w:r>
          </w:p>
        </w:tc>
      </w:tr>
    </w:tbl>
    <w:p w14:paraId="6C9452C7" w14:textId="77777777" w:rsidR="002C6B7D" w:rsidRPr="00E23FE5" w:rsidRDefault="002C6B7D" w:rsidP="00EA5A14">
      <w:pPr>
        <w:pStyle w:val="Level4"/>
        <w:numPr>
          <w:ilvl w:val="0"/>
          <w:numId w:val="0"/>
        </w:numPr>
        <w:ind w:left="1512" w:hanging="331"/>
      </w:pPr>
    </w:p>
    <w:p w14:paraId="113899A7" w14:textId="77777777" w:rsidR="00BF14F5" w:rsidRPr="00E23FE5" w:rsidRDefault="00BF14F5" w:rsidP="00EA5A14">
      <w:pPr>
        <w:pStyle w:val="Level4"/>
        <w:ind w:left="1530" w:hanging="810"/>
      </w:pPr>
      <w:r w:rsidRPr="00E23FE5">
        <w:t xml:space="preserve">Large </w:t>
      </w:r>
      <w:r w:rsidR="003D1480">
        <w:t xml:space="preserve">display </w:t>
      </w:r>
      <w:r w:rsidRPr="00E23FE5">
        <w:t>screen for WASAs</w:t>
      </w:r>
    </w:p>
    <w:p w14:paraId="436B4ACC" w14:textId="54184CB3" w:rsidR="00AB65F6" w:rsidRDefault="00C93E06" w:rsidP="00EA5A14">
      <w:pPr>
        <w:pStyle w:val="Level4"/>
        <w:numPr>
          <w:ilvl w:val="0"/>
          <w:numId w:val="0"/>
        </w:numPr>
      </w:pPr>
      <w:r w:rsidRPr="008778A2">
        <w:rPr>
          <w:b w:val="0"/>
        </w:rPr>
        <w:t>Specification of</w:t>
      </w:r>
      <w:r>
        <w:rPr>
          <w:b w:val="0"/>
        </w:rPr>
        <w:t xml:space="preserve"> large display screen:</w:t>
      </w:r>
    </w:p>
    <w:tbl>
      <w:tblPr>
        <w:tblW w:w="93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233"/>
        <w:gridCol w:w="6317"/>
      </w:tblGrid>
      <w:tr w:rsidR="005E5C62" w:rsidRPr="00920B08" w14:paraId="482B0444" w14:textId="77777777" w:rsidTr="00CE7DC8">
        <w:trPr>
          <w:cantSplit/>
          <w:trHeight w:val="330"/>
          <w:tblHeader/>
        </w:trPr>
        <w:tc>
          <w:tcPr>
            <w:tcW w:w="9378" w:type="dxa"/>
            <w:gridSpan w:val="3"/>
            <w:shd w:val="clear" w:color="000000" w:fill="F2F2F2"/>
            <w:noWrap/>
            <w:vAlign w:val="bottom"/>
            <w:hideMark/>
          </w:tcPr>
          <w:p w14:paraId="0621579E" w14:textId="77777777" w:rsidR="005E5C62" w:rsidRPr="004524AB" w:rsidRDefault="005E5C62" w:rsidP="00CE7DC8">
            <w:pPr>
              <w:spacing w:after="120"/>
              <w:jc w:val="center"/>
              <w:rPr>
                <w:szCs w:val="24"/>
              </w:rPr>
            </w:pPr>
            <w:r w:rsidRPr="004524AB">
              <w:rPr>
                <w:szCs w:val="24"/>
              </w:rPr>
              <w:t>42” Display Unit (LED)</w:t>
            </w:r>
          </w:p>
        </w:tc>
      </w:tr>
      <w:tr w:rsidR="005E5C62" w:rsidRPr="00920B08" w14:paraId="292149E7" w14:textId="77777777" w:rsidTr="00CE7DC8">
        <w:trPr>
          <w:cantSplit/>
          <w:trHeight w:val="330"/>
          <w:tblHeader/>
        </w:trPr>
        <w:tc>
          <w:tcPr>
            <w:tcW w:w="828" w:type="dxa"/>
            <w:shd w:val="clear" w:color="000000" w:fill="F2F2F2"/>
            <w:noWrap/>
            <w:vAlign w:val="bottom"/>
            <w:hideMark/>
          </w:tcPr>
          <w:p w14:paraId="354F8390" w14:textId="77777777" w:rsidR="005E5C62" w:rsidRPr="00920B08" w:rsidRDefault="005E5C62" w:rsidP="00CE7DC8">
            <w:pPr>
              <w:spacing w:after="120"/>
              <w:jc w:val="both"/>
              <w:rPr>
                <w:sz w:val="22"/>
                <w:szCs w:val="22"/>
              </w:rPr>
            </w:pPr>
            <w:r w:rsidRPr="00920B08">
              <w:rPr>
                <w:sz w:val="22"/>
                <w:szCs w:val="22"/>
              </w:rPr>
              <w:t>No.</w:t>
            </w:r>
          </w:p>
        </w:tc>
        <w:tc>
          <w:tcPr>
            <w:tcW w:w="2233" w:type="dxa"/>
            <w:shd w:val="clear" w:color="000000" w:fill="F2F2F2"/>
            <w:noWrap/>
            <w:vAlign w:val="bottom"/>
            <w:hideMark/>
          </w:tcPr>
          <w:p w14:paraId="46770381" w14:textId="77777777" w:rsidR="005E5C62" w:rsidRPr="00920B08" w:rsidRDefault="005E5C62" w:rsidP="00CE7DC8">
            <w:pPr>
              <w:spacing w:after="120"/>
              <w:jc w:val="center"/>
              <w:rPr>
                <w:sz w:val="22"/>
                <w:szCs w:val="22"/>
              </w:rPr>
            </w:pPr>
            <w:r w:rsidRPr="00920B08">
              <w:rPr>
                <w:sz w:val="22"/>
                <w:szCs w:val="22"/>
              </w:rPr>
              <w:t>Item</w:t>
            </w:r>
          </w:p>
        </w:tc>
        <w:tc>
          <w:tcPr>
            <w:tcW w:w="6317" w:type="dxa"/>
            <w:shd w:val="clear" w:color="000000" w:fill="F2F2F2"/>
            <w:noWrap/>
            <w:vAlign w:val="bottom"/>
            <w:hideMark/>
          </w:tcPr>
          <w:p w14:paraId="5ECE3DAF" w14:textId="77777777" w:rsidR="005E5C62" w:rsidRPr="00920B08" w:rsidRDefault="005E5C62" w:rsidP="00CE7DC8">
            <w:pPr>
              <w:spacing w:after="120"/>
              <w:jc w:val="center"/>
              <w:rPr>
                <w:sz w:val="22"/>
                <w:szCs w:val="22"/>
              </w:rPr>
            </w:pPr>
            <w:r w:rsidRPr="00920B08">
              <w:rPr>
                <w:sz w:val="22"/>
                <w:szCs w:val="22"/>
              </w:rPr>
              <w:t>Technical Specification</w:t>
            </w:r>
          </w:p>
        </w:tc>
      </w:tr>
      <w:tr w:rsidR="005E5C62" w:rsidRPr="00920B08" w14:paraId="6F1F9586" w14:textId="77777777" w:rsidTr="00CE7DC8">
        <w:trPr>
          <w:cantSplit/>
          <w:trHeight w:val="315"/>
        </w:trPr>
        <w:tc>
          <w:tcPr>
            <w:tcW w:w="828" w:type="dxa"/>
            <w:shd w:val="clear" w:color="auto" w:fill="auto"/>
            <w:noWrap/>
          </w:tcPr>
          <w:p w14:paraId="7D1CE8E6" w14:textId="77777777" w:rsidR="005E5C62" w:rsidRPr="00920B08" w:rsidRDefault="005E5C62" w:rsidP="00CE7DC8">
            <w:r w:rsidRPr="00920B08">
              <w:t>1</w:t>
            </w:r>
          </w:p>
        </w:tc>
        <w:tc>
          <w:tcPr>
            <w:tcW w:w="2233" w:type="dxa"/>
            <w:shd w:val="clear" w:color="auto" w:fill="auto"/>
          </w:tcPr>
          <w:p w14:paraId="591FB26B" w14:textId="77777777" w:rsidR="005E5C62" w:rsidRPr="004524AB" w:rsidRDefault="005E5C62" w:rsidP="00CE7DC8">
            <w:r w:rsidRPr="004524AB">
              <w:t>Brand Name</w:t>
            </w:r>
          </w:p>
        </w:tc>
        <w:tc>
          <w:tcPr>
            <w:tcW w:w="6317" w:type="dxa"/>
            <w:shd w:val="clear" w:color="auto" w:fill="auto"/>
          </w:tcPr>
          <w:p w14:paraId="300C9E3F" w14:textId="77777777" w:rsidR="005E5C62" w:rsidRPr="004524AB" w:rsidRDefault="005E5C62" w:rsidP="00CE7DC8">
            <w:r w:rsidRPr="004524AB">
              <w:t>Must be Mentioned By Bidder</w:t>
            </w:r>
          </w:p>
        </w:tc>
      </w:tr>
      <w:tr w:rsidR="005E5C62" w:rsidRPr="00920B08" w14:paraId="05C37380" w14:textId="77777777" w:rsidTr="00CE7DC8">
        <w:trPr>
          <w:cantSplit/>
          <w:trHeight w:val="315"/>
        </w:trPr>
        <w:tc>
          <w:tcPr>
            <w:tcW w:w="828" w:type="dxa"/>
            <w:shd w:val="clear" w:color="auto" w:fill="auto"/>
            <w:noWrap/>
          </w:tcPr>
          <w:p w14:paraId="29B83030" w14:textId="77777777" w:rsidR="005E5C62" w:rsidRPr="00920B08" w:rsidRDefault="005E5C62" w:rsidP="00CE7DC8">
            <w:r w:rsidRPr="00920B08">
              <w:t>2</w:t>
            </w:r>
          </w:p>
        </w:tc>
        <w:tc>
          <w:tcPr>
            <w:tcW w:w="2233" w:type="dxa"/>
            <w:shd w:val="clear" w:color="auto" w:fill="auto"/>
          </w:tcPr>
          <w:p w14:paraId="1A1D7AAE" w14:textId="77777777" w:rsidR="005E5C62" w:rsidRPr="004524AB" w:rsidRDefault="005E5C62" w:rsidP="00CE7DC8">
            <w:r w:rsidRPr="004524AB">
              <w:t>Model Number</w:t>
            </w:r>
          </w:p>
        </w:tc>
        <w:tc>
          <w:tcPr>
            <w:tcW w:w="6317" w:type="dxa"/>
            <w:shd w:val="clear" w:color="auto" w:fill="auto"/>
          </w:tcPr>
          <w:p w14:paraId="77F8257F" w14:textId="77777777" w:rsidR="005E5C62" w:rsidRPr="004524AB" w:rsidRDefault="005E5C62" w:rsidP="00CE7DC8">
            <w:r w:rsidRPr="004524AB">
              <w:t>Must be Mentioned By Bidder and Provide Data Sheet</w:t>
            </w:r>
          </w:p>
        </w:tc>
      </w:tr>
      <w:tr w:rsidR="005E5C62" w:rsidRPr="00920B08" w14:paraId="77671125" w14:textId="77777777" w:rsidTr="00CE7DC8">
        <w:trPr>
          <w:cantSplit/>
          <w:trHeight w:val="315"/>
        </w:trPr>
        <w:tc>
          <w:tcPr>
            <w:tcW w:w="828" w:type="dxa"/>
            <w:shd w:val="clear" w:color="auto" w:fill="auto"/>
            <w:noWrap/>
          </w:tcPr>
          <w:p w14:paraId="36329A71" w14:textId="77777777" w:rsidR="005E5C62" w:rsidRPr="00920B08" w:rsidRDefault="005E5C62" w:rsidP="00CE7DC8">
            <w:r w:rsidRPr="00920B08">
              <w:t>3</w:t>
            </w:r>
          </w:p>
        </w:tc>
        <w:tc>
          <w:tcPr>
            <w:tcW w:w="2233" w:type="dxa"/>
            <w:shd w:val="clear" w:color="auto" w:fill="auto"/>
          </w:tcPr>
          <w:p w14:paraId="4E5BA995" w14:textId="77777777" w:rsidR="005E5C62" w:rsidRPr="004524AB" w:rsidRDefault="005E5C62" w:rsidP="00CE7DC8">
            <w:r w:rsidRPr="004524AB">
              <w:t>Country of Origin</w:t>
            </w:r>
          </w:p>
        </w:tc>
        <w:tc>
          <w:tcPr>
            <w:tcW w:w="6317" w:type="dxa"/>
            <w:shd w:val="clear" w:color="auto" w:fill="auto"/>
          </w:tcPr>
          <w:p w14:paraId="2D858C60" w14:textId="77777777" w:rsidR="005E5C62" w:rsidRPr="004524AB" w:rsidRDefault="005E5C62" w:rsidP="00CE7DC8">
            <w:r w:rsidRPr="004524AB">
              <w:t>Must be Mentioned By Bidder</w:t>
            </w:r>
          </w:p>
        </w:tc>
      </w:tr>
      <w:tr w:rsidR="005E5C62" w:rsidRPr="00920B08" w14:paraId="01A28EBA" w14:textId="77777777" w:rsidTr="00CE7DC8">
        <w:trPr>
          <w:cantSplit/>
          <w:trHeight w:val="315"/>
        </w:trPr>
        <w:tc>
          <w:tcPr>
            <w:tcW w:w="828" w:type="dxa"/>
            <w:shd w:val="clear" w:color="auto" w:fill="auto"/>
            <w:noWrap/>
          </w:tcPr>
          <w:p w14:paraId="4809A337" w14:textId="77777777" w:rsidR="005E5C62" w:rsidRPr="00920B08" w:rsidRDefault="005E5C62" w:rsidP="00CE7DC8">
            <w:r w:rsidRPr="00920B08">
              <w:t>4</w:t>
            </w:r>
          </w:p>
        </w:tc>
        <w:tc>
          <w:tcPr>
            <w:tcW w:w="2233" w:type="dxa"/>
            <w:shd w:val="clear" w:color="auto" w:fill="auto"/>
          </w:tcPr>
          <w:p w14:paraId="34C748AD" w14:textId="77777777" w:rsidR="005E5C62" w:rsidRPr="004524AB" w:rsidRDefault="005E5C62" w:rsidP="00CE7DC8">
            <w:r w:rsidRPr="004524AB">
              <w:t>Country of Manufacture</w:t>
            </w:r>
          </w:p>
        </w:tc>
        <w:tc>
          <w:tcPr>
            <w:tcW w:w="6317" w:type="dxa"/>
            <w:shd w:val="clear" w:color="auto" w:fill="auto"/>
          </w:tcPr>
          <w:p w14:paraId="5C3BEA90" w14:textId="77777777" w:rsidR="005E5C62" w:rsidRPr="004524AB" w:rsidRDefault="005E5C62" w:rsidP="00CE7DC8">
            <w:r w:rsidRPr="004524AB">
              <w:t>Must be Mentioned By Bidder</w:t>
            </w:r>
          </w:p>
        </w:tc>
      </w:tr>
      <w:tr w:rsidR="005E5C62" w:rsidRPr="00920B08" w14:paraId="23809A4E" w14:textId="77777777" w:rsidTr="00CE7DC8">
        <w:trPr>
          <w:cantSplit/>
          <w:trHeight w:val="315"/>
        </w:trPr>
        <w:tc>
          <w:tcPr>
            <w:tcW w:w="828" w:type="dxa"/>
            <w:shd w:val="clear" w:color="auto" w:fill="auto"/>
            <w:noWrap/>
          </w:tcPr>
          <w:p w14:paraId="544A2513" w14:textId="77777777" w:rsidR="005E5C62" w:rsidRPr="00920B08" w:rsidRDefault="005E5C62" w:rsidP="00CE7DC8">
            <w:pPr>
              <w:spacing w:after="120"/>
              <w:rPr>
                <w:sz w:val="22"/>
                <w:szCs w:val="22"/>
              </w:rPr>
            </w:pPr>
            <w:r w:rsidRPr="00920B08">
              <w:rPr>
                <w:sz w:val="22"/>
                <w:szCs w:val="22"/>
              </w:rPr>
              <w:t>5</w:t>
            </w:r>
          </w:p>
        </w:tc>
        <w:tc>
          <w:tcPr>
            <w:tcW w:w="2233" w:type="dxa"/>
            <w:shd w:val="clear" w:color="auto" w:fill="auto"/>
          </w:tcPr>
          <w:p w14:paraId="3B7D29E3" w14:textId="77777777" w:rsidR="005E5C62" w:rsidRPr="004524AB" w:rsidRDefault="005E5C62" w:rsidP="00CE7DC8">
            <w:pPr>
              <w:pStyle w:val="Pa13"/>
              <w:rPr>
                <w:rFonts w:ascii="Times New Roman" w:hAnsi="Times New Roman"/>
                <w:color w:val="000000"/>
                <w:sz w:val="16"/>
                <w:szCs w:val="16"/>
              </w:rPr>
            </w:pPr>
            <w:r w:rsidRPr="004524AB">
              <w:rPr>
                <w:rFonts w:ascii="Times New Roman" w:hAnsi="Times New Roman"/>
              </w:rPr>
              <w:t>Screen Type</w:t>
            </w:r>
          </w:p>
        </w:tc>
        <w:tc>
          <w:tcPr>
            <w:tcW w:w="6317" w:type="dxa"/>
            <w:shd w:val="clear" w:color="auto" w:fill="auto"/>
          </w:tcPr>
          <w:p w14:paraId="4BBCC28E" w14:textId="77777777" w:rsidR="005E5C62" w:rsidRPr="004524AB" w:rsidRDefault="005E5C62" w:rsidP="00CE7DC8">
            <w:pPr>
              <w:spacing w:after="120"/>
              <w:jc w:val="both"/>
              <w:rPr>
                <w:sz w:val="22"/>
                <w:szCs w:val="22"/>
              </w:rPr>
            </w:pPr>
            <w:r w:rsidRPr="004524AB">
              <w:rPr>
                <w:szCs w:val="24"/>
              </w:rPr>
              <w:t>42’’ Screen LED</w:t>
            </w:r>
          </w:p>
        </w:tc>
      </w:tr>
      <w:tr w:rsidR="005E5C62" w:rsidRPr="00920B08" w14:paraId="538F6F26" w14:textId="77777777" w:rsidTr="00CE7DC8">
        <w:trPr>
          <w:cantSplit/>
          <w:trHeight w:val="315"/>
        </w:trPr>
        <w:tc>
          <w:tcPr>
            <w:tcW w:w="828" w:type="dxa"/>
            <w:shd w:val="clear" w:color="auto" w:fill="auto"/>
            <w:noWrap/>
          </w:tcPr>
          <w:p w14:paraId="17AC5836" w14:textId="77777777" w:rsidR="005E5C62" w:rsidRPr="00920B08" w:rsidRDefault="005E5C62" w:rsidP="00CE7DC8">
            <w:pPr>
              <w:spacing w:after="120"/>
              <w:rPr>
                <w:sz w:val="22"/>
                <w:szCs w:val="22"/>
              </w:rPr>
            </w:pPr>
            <w:r w:rsidRPr="00920B08">
              <w:rPr>
                <w:sz w:val="22"/>
                <w:szCs w:val="22"/>
              </w:rPr>
              <w:t>6</w:t>
            </w:r>
          </w:p>
        </w:tc>
        <w:tc>
          <w:tcPr>
            <w:tcW w:w="2233" w:type="dxa"/>
            <w:shd w:val="clear" w:color="auto" w:fill="auto"/>
          </w:tcPr>
          <w:p w14:paraId="49C0DA18" w14:textId="77777777" w:rsidR="005E5C62" w:rsidRPr="004524AB" w:rsidRDefault="005E5C62" w:rsidP="00CE7DC8">
            <w:pPr>
              <w:pStyle w:val="Pa13"/>
              <w:rPr>
                <w:rFonts w:ascii="Times New Roman" w:hAnsi="Times New Roman"/>
                <w:color w:val="000000"/>
                <w:sz w:val="16"/>
                <w:szCs w:val="16"/>
              </w:rPr>
            </w:pPr>
            <w:r w:rsidRPr="004524AB">
              <w:rPr>
                <w:rFonts w:ascii="Times New Roman" w:hAnsi="Times New Roman"/>
              </w:rPr>
              <w:t>Display resolution</w:t>
            </w:r>
          </w:p>
        </w:tc>
        <w:tc>
          <w:tcPr>
            <w:tcW w:w="6317" w:type="dxa"/>
            <w:shd w:val="clear" w:color="auto" w:fill="auto"/>
          </w:tcPr>
          <w:p w14:paraId="067BB9B1" w14:textId="77777777" w:rsidR="005E5C62" w:rsidRPr="004524AB" w:rsidRDefault="005E5C62" w:rsidP="00CE7DC8">
            <w:pPr>
              <w:spacing w:after="120"/>
              <w:jc w:val="both"/>
              <w:rPr>
                <w:sz w:val="22"/>
                <w:szCs w:val="22"/>
              </w:rPr>
            </w:pPr>
            <w:r w:rsidRPr="004524AB">
              <w:rPr>
                <w:szCs w:val="24"/>
              </w:rPr>
              <w:t>1920 x 1080or better</w:t>
            </w:r>
          </w:p>
        </w:tc>
      </w:tr>
      <w:tr w:rsidR="005E5C62" w:rsidRPr="00920B08" w14:paraId="13840503" w14:textId="77777777" w:rsidTr="00CE7DC8">
        <w:trPr>
          <w:cantSplit/>
          <w:trHeight w:val="315"/>
        </w:trPr>
        <w:tc>
          <w:tcPr>
            <w:tcW w:w="828" w:type="dxa"/>
            <w:shd w:val="clear" w:color="auto" w:fill="auto"/>
            <w:noWrap/>
          </w:tcPr>
          <w:p w14:paraId="40A7F952" w14:textId="77777777" w:rsidR="005E5C62" w:rsidRPr="00920B08" w:rsidRDefault="005E5C62" w:rsidP="00CE7DC8">
            <w:pPr>
              <w:spacing w:after="120"/>
              <w:rPr>
                <w:sz w:val="22"/>
                <w:szCs w:val="22"/>
              </w:rPr>
            </w:pPr>
            <w:r w:rsidRPr="00920B08">
              <w:rPr>
                <w:sz w:val="22"/>
                <w:szCs w:val="22"/>
              </w:rPr>
              <w:t>7</w:t>
            </w:r>
          </w:p>
        </w:tc>
        <w:tc>
          <w:tcPr>
            <w:tcW w:w="2233" w:type="dxa"/>
            <w:shd w:val="clear" w:color="auto" w:fill="auto"/>
          </w:tcPr>
          <w:p w14:paraId="07148394" w14:textId="77777777" w:rsidR="005E5C62" w:rsidRPr="004524AB" w:rsidRDefault="005E5C62" w:rsidP="00CE7DC8">
            <w:pPr>
              <w:pStyle w:val="Pa13"/>
              <w:rPr>
                <w:rFonts w:ascii="Times New Roman" w:hAnsi="Times New Roman"/>
                <w:color w:val="000000"/>
                <w:sz w:val="16"/>
                <w:szCs w:val="16"/>
              </w:rPr>
            </w:pPr>
            <w:r w:rsidRPr="004524AB">
              <w:rPr>
                <w:rFonts w:ascii="Times New Roman" w:hAnsi="Times New Roman"/>
              </w:rPr>
              <w:t>Colors</w:t>
            </w:r>
          </w:p>
        </w:tc>
        <w:tc>
          <w:tcPr>
            <w:tcW w:w="6317" w:type="dxa"/>
            <w:shd w:val="clear" w:color="auto" w:fill="auto"/>
          </w:tcPr>
          <w:p w14:paraId="39086E80" w14:textId="77777777" w:rsidR="005E5C62" w:rsidRPr="004524AB" w:rsidRDefault="005E5C62" w:rsidP="00CE7DC8">
            <w:pPr>
              <w:spacing w:after="120"/>
              <w:jc w:val="both"/>
              <w:rPr>
                <w:sz w:val="22"/>
                <w:szCs w:val="22"/>
              </w:rPr>
            </w:pPr>
            <w:r w:rsidRPr="004524AB">
              <w:rPr>
                <w:szCs w:val="24"/>
              </w:rPr>
              <w:t>256 colors</w:t>
            </w:r>
          </w:p>
        </w:tc>
      </w:tr>
      <w:tr w:rsidR="005E5C62" w:rsidRPr="00920B08" w14:paraId="16B6D492" w14:textId="77777777" w:rsidTr="00CE7DC8">
        <w:trPr>
          <w:cantSplit/>
          <w:trHeight w:val="315"/>
        </w:trPr>
        <w:tc>
          <w:tcPr>
            <w:tcW w:w="828" w:type="dxa"/>
            <w:shd w:val="clear" w:color="auto" w:fill="auto"/>
            <w:noWrap/>
          </w:tcPr>
          <w:p w14:paraId="4AC0F5C4" w14:textId="77777777" w:rsidR="005E5C62" w:rsidRPr="00920B08" w:rsidRDefault="005E5C62" w:rsidP="00CE7DC8">
            <w:pPr>
              <w:spacing w:after="120"/>
              <w:rPr>
                <w:sz w:val="22"/>
                <w:szCs w:val="22"/>
              </w:rPr>
            </w:pPr>
            <w:r w:rsidRPr="00920B08">
              <w:rPr>
                <w:sz w:val="22"/>
                <w:szCs w:val="22"/>
              </w:rPr>
              <w:lastRenderedPageBreak/>
              <w:t>8</w:t>
            </w:r>
          </w:p>
        </w:tc>
        <w:tc>
          <w:tcPr>
            <w:tcW w:w="2233" w:type="dxa"/>
            <w:shd w:val="clear" w:color="auto" w:fill="auto"/>
          </w:tcPr>
          <w:p w14:paraId="67A14A73" w14:textId="77777777" w:rsidR="005E5C62" w:rsidRPr="004524AB" w:rsidRDefault="005E5C62" w:rsidP="00CE7DC8">
            <w:pPr>
              <w:pStyle w:val="Pa13"/>
              <w:rPr>
                <w:rFonts w:ascii="Times New Roman" w:hAnsi="Times New Roman"/>
                <w:color w:val="000000"/>
                <w:sz w:val="16"/>
                <w:szCs w:val="16"/>
              </w:rPr>
            </w:pPr>
            <w:r w:rsidRPr="004524AB">
              <w:rPr>
                <w:rFonts w:ascii="Times New Roman" w:hAnsi="Times New Roman"/>
              </w:rPr>
              <w:t>Interfaces</w:t>
            </w:r>
          </w:p>
        </w:tc>
        <w:tc>
          <w:tcPr>
            <w:tcW w:w="6317" w:type="dxa"/>
            <w:shd w:val="clear" w:color="auto" w:fill="auto"/>
          </w:tcPr>
          <w:p w14:paraId="31B20D59" w14:textId="77777777" w:rsidR="005E5C62" w:rsidRPr="004524AB" w:rsidRDefault="005E5C62" w:rsidP="00CE7DC8">
            <w:pPr>
              <w:pStyle w:val="Pa14"/>
              <w:spacing w:after="140"/>
              <w:rPr>
                <w:rFonts w:ascii="Times New Roman" w:hAnsi="Times New Roman"/>
                <w:color w:val="000000"/>
                <w:sz w:val="16"/>
                <w:szCs w:val="16"/>
              </w:rPr>
            </w:pPr>
            <w:r w:rsidRPr="004524AB">
              <w:rPr>
                <w:rFonts w:ascii="Times New Roman" w:hAnsi="Times New Roman"/>
              </w:rPr>
              <w:t>1 x Ethernet (RJ45) (max. 12Mbit/s),</w:t>
            </w:r>
            <w:r w:rsidRPr="004524AB">
              <w:rPr>
                <w:rFonts w:ascii="Times New Roman" w:hAnsi="Times New Roman"/>
                <w:lang w:val="en-GB"/>
              </w:rPr>
              <w:t xml:space="preserve"> HDMI port,</w:t>
            </w:r>
            <w:r w:rsidRPr="004524AB">
              <w:rPr>
                <w:rFonts w:ascii="Times New Roman" w:hAnsi="Times New Roman"/>
              </w:rPr>
              <w:t xml:space="preserve"> USB port 1 x USB Multimedia card / SD card slot combined</w:t>
            </w:r>
          </w:p>
        </w:tc>
      </w:tr>
      <w:tr w:rsidR="005E5C62" w:rsidRPr="00920B08" w14:paraId="0037C4E4" w14:textId="77777777" w:rsidTr="00CE7DC8">
        <w:trPr>
          <w:cantSplit/>
          <w:trHeight w:val="315"/>
        </w:trPr>
        <w:tc>
          <w:tcPr>
            <w:tcW w:w="828" w:type="dxa"/>
            <w:shd w:val="clear" w:color="auto" w:fill="auto"/>
            <w:noWrap/>
          </w:tcPr>
          <w:p w14:paraId="7F059238" w14:textId="77777777" w:rsidR="005E5C62" w:rsidRPr="00920B08" w:rsidRDefault="005E5C62" w:rsidP="00CE7DC8">
            <w:pPr>
              <w:spacing w:after="120"/>
              <w:rPr>
                <w:sz w:val="22"/>
                <w:szCs w:val="22"/>
              </w:rPr>
            </w:pPr>
            <w:r w:rsidRPr="00920B08">
              <w:rPr>
                <w:sz w:val="22"/>
                <w:szCs w:val="22"/>
              </w:rPr>
              <w:t>9</w:t>
            </w:r>
          </w:p>
        </w:tc>
        <w:tc>
          <w:tcPr>
            <w:tcW w:w="2233" w:type="dxa"/>
            <w:shd w:val="clear" w:color="auto" w:fill="auto"/>
          </w:tcPr>
          <w:p w14:paraId="13C75C7E" w14:textId="77777777" w:rsidR="005E5C62" w:rsidRPr="004524AB" w:rsidRDefault="005E5C62" w:rsidP="00CE7DC8">
            <w:pPr>
              <w:pStyle w:val="Pa13"/>
              <w:rPr>
                <w:rFonts w:ascii="Times New Roman" w:hAnsi="Times New Roman"/>
                <w:color w:val="000000"/>
                <w:sz w:val="16"/>
                <w:szCs w:val="16"/>
              </w:rPr>
            </w:pPr>
            <w:r w:rsidRPr="004524AB">
              <w:rPr>
                <w:rFonts w:ascii="Times New Roman" w:hAnsi="Times New Roman"/>
              </w:rPr>
              <w:t>Industrial Ethernet</w:t>
            </w:r>
          </w:p>
        </w:tc>
        <w:tc>
          <w:tcPr>
            <w:tcW w:w="6317" w:type="dxa"/>
            <w:shd w:val="clear" w:color="auto" w:fill="auto"/>
          </w:tcPr>
          <w:p w14:paraId="623401D9" w14:textId="77777777" w:rsidR="005E5C62" w:rsidRPr="004524AB" w:rsidRDefault="005E5C62" w:rsidP="00CE7DC8">
            <w:pPr>
              <w:pStyle w:val="Pa14"/>
              <w:spacing w:after="140"/>
              <w:rPr>
                <w:rFonts w:ascii="Times New Roman" w:hAnsi="Times New Roman"/>
                <w:color w:val="000000"/>
                <w:sz w:val="16"/>
                <w:szCs w:val="16"/>
              </w:rPr>
            </w:pPr>
            <w:r w:rsidRPr="004524AB">
              <w:rPr>
                <w:rFonts w:ascii="Times New Roman" w:hAnsi="Times New Roman"/>
              </w:rPr>
              <w:t>1 x Ethernet (RJ45)</w:t>
            </w:r>
          </w:p>
        </w:tc>
      </w:tr>
      <w:tr w:rsidR="005E5C62" w:rsidRPr="00920B08" w14:paraId="57461BAD" w14:textId="77777777" w:rsidTr="00CE7DC8">
        <w:trPr>
          <w:cantSplit/>
          <w:trHeight w:val="315"/>
        </w:trPr>
        <w:tc>
          <w:tcPr>
            <w:tcW w:w="828" w:type="dxa"/>
            <w:shd w:val="clear" w:color="auto" w:fill="auto"/>
            <w:noWrap/>
          </w:tcPr>
          <w:p w14:paraId="7689173F" w14:textId="77777777" w:rsidR="005E5C62" w:rsidRPr="00920B08" w:rsidRDefault="005E5C62" w:rsidP="00CE7DC8">
            <w:pPr>
              <w:spacing w:after="120"/>
              <w:rPr>
                <w:sz w:val="22"/>
                <w:szCs w:val="22"/>
              </w:rPr>
            </w:pPr>
            <w:r w:rsidRPr="00920B08">
              <w:rPr>
                <w:sz w:val="22"/>
                <w:szCs w:val="22"/>
              </w:rPr>
              <w:t>10</w:t>
            </w:r>
          </w:p>
        </w:tc>
        <w:tc>
          <w:tcPr>
            <w:tcW w:w="2233" w:type="dxa"/>
            <w:shd w:val="clear" w:color="auto" w:fill="auto"/>
          </w:tcPr>
          <w:p w14:paraId="044DC37A" w14:textId="77777777" w:rsidR="005E5C62" w:rsidRPr="004524AB" w:rsidRDefault="005E5C62" w:rsidP="00CE7DC8">
            <w:pPr>
              <w:pStyle w:val="Pa13"/>
              <w:rPr>
                <w:rFonts w:ascii="Times New Roman" w:hAnsi="Times New Roman"/>
                <w:color w:val="000000"/>
                <w:sz w:val="16"/>
                <w:szCs w:val="16"/>
              </w:rPr>
            </w:pPr>
            <w:r w:rsidRPr="004524AB">
              <w:rPr>
                <w:rFonts w:ascii="Times New Roman" w:hAnsi="Times New Roman"/>
              </w:rPr>
              <w:t>Protocols</w:t>
            </w:r>
          </w:p>
        </w:tc>
        <w:tc>
          <w:tcPr>
            <w:tcW w:w="6317" w:type="dxa"/>
            <w:shd w:val="clear" w:color="auto" w:fill="auto"/>
          </w:tcPr>
          <w:p w14:paraId="3650DD49" w14:textId="77777777" w:rsidR="005E5C62" w:rsidRPr="004524AB" w:rsidRDefault="005E5C62" w:rsidP="00CE7DC8">
            <w:pPr>
              <w:pStyle w:val="Pa14"/>
              <w:spacing w:after="140"/>
              <w:jc w:val="both"/>
              <w:rPr>
                <w:rFonts w:ascii="Times New Roman" w:hAnsi="Times New Roman"/>
                <w:color w:val="000000"/>
                <w:sz w:val="16"/>
                <w:szCs w:val="16"/>
              </w:rPr>
            </w:pPr>
            <w:r w:rsidRPr="004524AB">
              <w:rPr>
                <w:rFonts w:ascii="Times New Roman" w:hAnsi="Times New Roman"/>
              </w:rPr>
              <w:t>Protocol (Ethernet) TCP/IP</w:t>
            </w:r>
          </w:p>
        </w:tc>
      </w:tr>
      <w:tr w:rsidR="005E5C62" w:rsidRPr="00E23FE5" w14:paraId="2B9182C4" w14:textId="77777777" w:rsidTr="00CE7DC8">
        <w:trPr>
          <w:cantSplit/>
          <w:trHeight w:val="315"/>
        </w:trPr>
        <w:tc>
          <w:tcPr>
            <w:tcW w:w="828" w:type="dxa"/>
            <w:shd w:val="clear" w:color="auto" w:fill="auto"/>
            <w:noWrap/>
          </w:tcPr>
          <w:p w14:paraId="37A093BD" w14:textId="77777777" w:rsidR="005E5C62" w:rsidRPr="00920B08" w:rsidRDefault="005E5C62" w:rsidP="00CE7DC8">
            <w:pPr>
              <w:spacing w:after="120"/>
              <w:rPr>
                <w:sz w:val="22"/>
                <w:szCs w:val="22"/>
              </w:rPr>
            </w:pPr>
            <w:r w:rsidRPr="00920B08">
              <w:rPr>
                <w:sz w:val="22"/>
                <w:szCs w:val="22"/>
              </w:rPr>
              <w:t>11</w:t>
            </w:r>
          </w:p>
        </w:tc>
        <w:tc>
          <w:tcPr>
            <w:tcW w:w="2233" w:type="dxa"/>
            <w:shd w:val="clear" w:color="auto" w:fill="auto"/>
          </w:tcPr>
          <w:p w14:paraId="265095F9" w14:textId="77777777" w:rsidR="005E5C62" w:rsidRPr="004524AB" w:rsidRDefault="005E5C62" w:rsidP="00CE7DC8">
            <w:pPr>
              <w:pStyle w:val="Pa13"/>
              <w:rPr>
                <w:rFonts w:ascii="Times New Roman" w:hAnsi="Times New Roman"/>
                <w:color w:val="000000"/>
                <w:sz w:val="16"/>
                <w:szCs w:val="16"/>
              </w:rPr>
            </w:pPr>
            <w:r w:rsidRPr="004524AB">
              <w:rPr>
                <w:rFonts w:ascii="Times New Roman" w:hAnsi="Times New Roman"/>
              </w:rPr>
              <w:t>Image Formats Supported</w:t>
            </w:r>
          </w:p>
        </w:tc>
        <w:tc>
          <w:tcPr>
            <w:tcW w:w="6317" w:type="dxa"/>
            <w:shd w:val="clear" w:color="auto" w:fill="auto"/>
          </w:tcPr>
          <w:p w14:paraId="7C9642E7" w14:textId="77777777" w:rsidR="005E5C62" w:rsidRPr="004524AB" w:rsidRDefault="005E5C62" w:rsidP="00CE7DC8">
            <w:pPr>
              <w:pStyle w:val="Pa14"/>
              <w:spacing w:after="140"/>
              <w:jc w:val="both"/>
              <w:rPr>
                <w:rFonts w:ascii="Times New Roman" w:hAnsi="Times New Roman"/>
                <w:color w:val="000000"/>
                <w:sz w:val="16"/>
                <w:szCs w:val="16"/>
              </w:rPr>
            </w:pPr>
            <w:r w:rsidRPr="004524AB">
              <w:rPr>
                <w:rFonts w:ascii="Times New Roman" w:hAnsi="Times New Roman"/>
              </w:rPr>
              <w:t>JPEG, JPS, MPO</w:t>
            </w:r>
          </w:p>
        </w:tc>
      </w:tr>
      <w:tr w:rsidR="005E5C62" w:rsidRPr="00E23FE5" w14:paraId="674ED53F" w14:textId="77777777" w:rsidTr="00CE7DC8">
        <w:trPr>
          <w:cantSplit/>
          <w:trHeight w:val="315"/>
        </w:trPr>
        <w:tc>
          <w:tcPr>
            <w:tcW w:w="828" w:type="dxa"/>
            <w:shd w:val="clear" w:color="auto" w:fill="auto"/>
            <w:noWrap/>
          </w:tcPr>
          <w:p w14:paraId="085273F2" w14:textId="77777777" w:rsidR="005E5C62" w:rsidRPr="00920B08" w:rsidRDefault="005E5C62" w:rsidP="00CE7DC8">
            <w:pPr>
              <w:spacing w:after="120"/>
              <w:rPr>
                <w:sz w:val="22"/>
                <w:szCs w:val="22"/>
              </w:rPr>
            </w:pPr>
            <w:r>
              <w:rPr>
                <w:sz w:val="22"/>
                <w:szCs w:val="22"/>
              </w:rPr>
              <w:t>12</w:t>
            </w:r>
          </w:p>
        </w:tc>
        <w:tc>
          <w:tcPr>
            <w:tcW w:w="2233" w:type="dxa"/>
            <w:shd w:val="clear" w:color="auto" w:fill="auto"/>
          </w:tcPr>
          <w:p w14:paraId="5E36BD1D" w14:textId="77777777" w:rsidR="005E5C62" w:rsidRPr="004524AB" w:rsidRDefault="005E5C62" w:rsidP="00CE7DC8">
            <w:pPr>
              <w:pStyle w:val="Pa13"/>
              <w:rPr>
                <w:rFonts w:ascii="Times New Roman" w:hAnsi="Times New Roman"/>
              </w:rPr>
            </w:pPr>
            <w:r w:rsidRPr="004524AB">
              <w:rPr>
                <w:rFonts w:ascii="Times New Roman" w:hAnsi="Times New Roman"/>
              </w:rPr>
              <w:t>Sound technology</w:t>
            </w:r>
          </w:p>
        </w:tc>
        <w:tc>
          <w:tcPr>
            <w:tcW w:w="6317" w:type="dxa"/>
            <w:shd w:val="clear" w:color="auto" w:fill="auto"/>
          </w:tcPr>
          <w:p w14:paraId="7501F632" w14:textId="77777777" w:rsidR="005E5C62" w:rsidRPr="004524AB" w:rsidRDefault="005E5C62" w:rsidP="00CE7DC8">
            <w:pPr>
              <w:pStyle w:val="Pa14"/>
              <w:spacing w:after="140"/>
              <w:jc w:val="both"/>
              <w:rPr>
                <w:rFonts w:ascii="Times New Roman" w:hAnsi="Times New Roman"/>
              </w:rPr>
            </w:pPr>
            <w:r w:rsidRPr="004524AB">
              <w:rPr>
                <w:rFonts w:ascii="Times New Roman" w:hAnsi="Times New Roman"/>
              </w:rPr>
              <w:t>Dolby digital</w:t>
            </w:r>
          </w:p>
        </w:tc>
      </w:tr>
    </w:tbl>
    <w:p w14:paraId="7F71AD10" w14:textId="77777777" w:rsidR="00467A27" w:rsidRPr="00E23FE5" w:rsidRDefault="00467A27" w:rsidP="0010792E">
      <w:pPr>
        <w:pStyle w:val="Level4"/>
        <w:numPr>
          <w:ilvl w:val="0"/>
          <w:numId w:val="0"/>
        </w:numPr>
        <w:ind w:left="1980"/>
      </w:pPr>
    </w:p>
    <w:p w14:paraId="4709362C" w14:textId="77777777" w:rsidR="000F1CBE" w:rsidRPr="00E23FE5" w:rsidRDefault="00666503" w:rsidP="00823807">
      <w:pPr>
        <w:pStyle w:val="Level3"/>
      </w:pPr>
      <w:r w:rsidRPr="00E23FE5">
        <w:t>Computer Software</w:t>
      </w:r>
    </w:p>
    <w:p w14:paraId="47701D76" w14:textId="08C1C533" w:rsidR="00666503" w:rsidRPr="00E23FE5" w:rsidRDefault="001C2094" w:rsidP="005847E4">
      <w:pPr>
        <w:pStyle w:val="Level3"/>
        <w:numPr>
          <w:ilvl w:val="0"/>
          <w:numId w:val="0"/>
        </w:numPr>
        <w:ind w:left="720"/>
        <w:rPr>
          <w:b w:val="0"/>
        </w:rPr>
      </w:pPr>
      <w:r w:rsidRPr="00E23FE5">
        <w:rPr>
          <w:b w:val="0"/>
        </w:rPr>
        <w:t xml:space="preserve">All computer software should employ open software (free to use), to the extent possible. </w:t>
      </w:r>
      <w:r w:rsidR="008737BF">
        <w:rPr>
          <w:b w:val="0"/>
        </w:rPr>
        <w:t>In case of licensed software, all the licenses should be pre- paid for 10 years.</w:t>
      </w:r>
      <w:r w:rsidRPr="00E23FE5">
        <w:rPr>
          <w:b w:val="0"/>
        </w:rPr>
        <w:t xml:space="preserve"> In particular, databases should employ </w:t>
      </w:r>
      <w:proofErr w:type="spellStart"/>
      <w:r w:rsidR="000B5D5B" w:rsidRPr="00E23FE5">
        <w:rPr>
          <w:b w:val="0"/>
        </w:rPr>
        <w:t>Post</w:t>
      </w:r>
      <w:r w:rsidR="000B5D5B">
        <w:rPr>
          <w:b w:val="0"/>
        </w:rPr>
        <w:t>g</w:t>
      </w:r>
      <w:r w:rsidR="000B5D5B" w:rsidRPr="00E23FE5">
        <w:rPr>
          <w:b w:val="0"/>
        </w:rPr>
        <w:t>reSQL</w:t>
      </w:r>
      <w:proofErr w:type="spellEnd"/>
      <w:r w:rsidRPr="00E23FE5">
        <w:rPr>
          <w:b w:val="0"/>
        </w:rPr>
        <w:t>, My SQL, or other similar database software that will not incur use</w:t>
      </w:r>
      <w:r w:rsidR="00280701" w:rsidRPr="00E23FE5">
        <w:rPr>
          <w:b w:val="0"/>
        </w:rPr>
        <w:t xml:space="preserve"> fees.</w:t>
      </w:r>
    </w:p>
    <w:p w14:paraId="33270BCA" w14:textId="77777777" w:rsidR="00280701" w:rsidRDefault="00280701" w:rsidP="005847E4">
      <w:pPr>
        <w:pStyle w:val="Level3"/>
        <w:numPr>
          <w:ilvl w:val="0"/>
          <w:numId w:val="0"/>
        </w:numPr>
        <w:ind w:left="720"/>
        <w:rPr>
          <w:b w:val="0"/>
        </w:rPr>
      </w:pPr>
      <w:r w:rsidRPr="00E23FE5">
        <w:rPr>
          <w:b w:val="0"/>
        </w:rPr>
        <w:t>This is also the case for web software, which should be Apache, or similar, that can be used indefinitely without charge.</w:t>
      </w:r>
    </w:p>
    <w:p w14:paraId="08695CB8" w14:textId="77777777" w:rsidR="001F6630" w:rsidRPr="00E23FE5" w:rsidRDefault="001F6630" w:rsidP="005847E4">
      <w:pPr>
        <w:pStyle w:val="Level3"/>
        <w:numPr>
          <w:ilvl w:val="0"/>
          <w:numId w:val="0"/>
        </w:numPr>
        <w:ind w:left="720"/>
        <w:rPr>
          <w:b w:val="0"/>
        </w:rPr>
      </w:pPr>
    </w:p>
    <w:p w14:paraId="7BFC08A4" w14:textId="77777777" w:rsidR="000F5E56" w:rsidRPr="00E23FE5" w:rsidRDefault="003D1480" w:rsidP="00B45495">
      <w:pPr>
        <w:pStyle w:val="Level4"/>
        <w:ind w:left="1080" w:hanging="1051"/>
      </w:pPr>
      <w:r>
        <w:t xml:space="preserve">Data Collection Software - </w:t>
      </w:r>
      <w:r w:rsidR="000F5E56" w:rsidRPr="00E23FE5">
        <w:t>AWS/</w:t>
      </w:r>
      <w:r w:rsidR="00E61007">
        <w:t>Ag-AWS</w:t>
      </w:r>
      <w:r w:rsidR="000F5E56" w:rsidRPr="00E23FE5">
        <w:t xml:space="preserve">/ARG </w:t>
      </w:r>
      <w:r w:rsidR="00010F33" w:rsidRPr="00E23FE5">
        <w:t>Station</w:t>
      </w:r>
      <w:r w:rsidR="000F5E56" w:rsidRPr="00E23FE5">
        <w:t xml:space="preserve"> Communication</w:t>
      </w:r>
      <w:r w:rsidR="005F19FE" w:rsidRPr="00E23FE5">
        <w:t>, Control</w:t>
      </w:r>
      <w:r w:rsidR="000F5E56" w:rsidRPr="00E23FE5">
        <w:t xml:space="preserve"> and</w:t>
      </w:r>
      <w:r w:rsidR="00010F33" w:rsidRPr="00E23FE5">
        <w:t xml:space="preserve"> Collection S</w:t>
      </w:r>
      <w:r w:rsidR="0082607D" w:rsidRPr="00E23FE5">
        <w:t>oftware</w:t>
      </w:r>
      <w:r w:rsidR="00666503" w:rsidRPr="00E23FE5">
        <w:t xml:space="preserve"> (Software to reside on Server 1)</w:t>
      </w:r>
    </w:p>
    <w:p w14:paraId="0EE467A1" w14:textId="00F7FEC7" w:rsidR="00AD6C9A" w:rsidRPr="00E23FE5" w:rsidRDefault="00AD6C9A" w:rsidP="00AD6C9A">
      <w:pPr>
        <w:jc w:val="both"/>
      </w:pPr>
      <w:r w:rsidRPr="00E23FE5">
        <w:t>The DCS will be comprised of a data collection server and associated software that will be used to collect, store, process, display and disseminate information to other subsystems the Purchaser operates or will operate in the future. The DCS will incorporate servers that will run software to perform communication through the mobile data network with the remote AWS/</w:t>
      </w:r>
      <w:r w:rsidR="00E61007">
        <w:t>Ag-AWS</w:t>
      </w:r>
      <w:r w:rsidRPr="00E23FE5">
        <w:t xml:space="preserve">/ARG stations. The data will be stored on </w:t>
      </w:r>
      <w:r w:rsidR="00587340">
        <w:t xml:space="preserve">bidder </w:t>
      </w:r>
      <w:r w:rsidRPr="00E23FE5">
        <w:t>supplied database (</w:t>
      </w:r>
      <w:proofErr w:type="spellStart"/>
      <w:r w:rsidR="000B5D5B" w:rsidRPr="000B5D5B">
        <w:t>PostgreSQL</w:t>
      </w:r>
      <w:proofErr w:type="spellEnd"/>
      <w:r w:rsidRPr="00E23FE5">
        <w:t xml:space="preserve"> preferred) that may be part of the web visualization system. The Bidder will provide a dedicated internet connection with 8</w:t>
      </w:r>
      <w:r w:rsidR="000B5D5B">
        <w:t xml:space="preserve"> </w:t>
      </w:r>
      <w:r w:rsidRPr="00E23FE5">
        <w:t xml:space="preserve">Mbps of </w:t>
      </w:r>
      <w:r w:rsidR="000B5D5B">
        <w:t>u</w:t>
      </w:r>
      <w:r w:rsidR="000B5D5B" w:rsidRPr="00E23FE5">
        <w:t xml:space="preserve">ploading </w:t>
      </w:r>
      <w:r w:rsidRPr="00E23FE5">
        <w:t xml:space="preserve">and 8 Mbps of downloading speed with Global IP address (static) including a domain name. </w:t>
      </w:r>
      <w:r w:rsidR="000B5D5B">
        <w:t>C</w:t>
      </w:r>
      <w:r w:rsidRPr="00E23FE5">
        <w:t>ollect data from all AWS/</w:t>
      </w:r>
      <w:r w:rsidR="00E61007">
        <w:t>Ag-AWS</w:t>
      </w:r>
      <w:r w:rsidRPr="00E23FE5">
        <w:t xml:space="preserve">/ARG stations within 1 minute after the hour the data is valid (i.e. Data logged at 1000 local time will arrive no later than 1001 local time the same day).  </w:t>
      </w:r>
    </w:p>
    <w:p w14:paraId="6B683C44" w14:textId="77777777" w:rsidR="00AD6C9A" w:rsidRPr="00E23FE5" w:rsidRDefault="00AD6C9A" w:rsidP="00AD6C9A">
      <w:r w:rsidRPr="00E23FE5">
        <w:t xml:space="preserve"> </w:t>
      </w:r>
    </w:p>
    <w:p w14:paraId="18DCE010" w14:textId="77777777" w:rsidR="00AD6C9A" w:rsidRPr="00E23FE5" w:rsidRDefault="00AD6C9A" w:rsidP="00AD6C9A">
      <w:r w:rsidRPr="00E23FE5">
        <w:t>Bidder must meet and ensure the following technical characteristics of the solution:</w:t>
      </w:r>
    </w:p>
    <w:p w14:paraId="6C8C73E4" w14:textId="77777777" w:rsidR="00AD6C9A" w:rsidRPr="00E23FE5" w:rsidRDefault="00AD6C9A" w:rsidP="00AD6C9A"/>
    <w:p w14:paraId="6346E6DD" w14:textId="77777777" w:rsidR="00AD6C9A" w:rsidRPr="00E23FE5" w:rsidRDefault="00AD6C9A" w:rsidP="00684296">
      <w:pPr>
        <w:numPr>
          <w:ilvl w:val="0"/>
          <w:numId w:val="150"/>
        </w:numPr>
        <w:spacing w:after="120"/>
        <w:jc w:val="both"/>
      </w:pPr>
      <w:r w:rsidRPr="00E23FE5">
        <w:t xml:space="preserve">Flexible number of remote station collection with the capability of communicating to, receiving and storing data from at least 1000 AWS, </w:t>
      </w:r>
      <w:r w:rsidR="00E61007">
        <w:t>Ag-AWS</w:t>
      </w:r>
      <w:r w:rsidRPr="00E23FE5">
        <w:t>, and ARG stations.</w:t>
      </w:r>
    </w:p>
    <w:p w14:paraId="3213A200" w14:textId="77777777" w:rsidR="00AD6C9A" w:rsidRPr="00E23FE5" w:rsidRDefault="00AD6C9A" w:rsidP="00684296">
      <w:pPr>
        <w:numPr>
          <w:ilvl w:val="0"/>
          <w:numId w:val="150"/>
        </w:numPr>
        <w:spacing w:after="120"/>
        <w:jc w:val="both"/>
      </w:pPr>
      <w:r w:rsidRPr="00E23FE5">
        <w:t>Overall system performance to be better than 99.8% (three nines) of error free data collection and operation (this is not considering mobile data network interruptions)</w:t>
      </w:r>
    </w:p>
    <w:p w14:paraId="363A9B30" w14:textId="77777777" w:rsidR="00AD6C9A" w:rsidRPr="00E23FE5" w:rsidRDefault="00AD6C9A" w:rsidP="00684296">
      <w:pPr>
        <w:numPr>
          <w:ilvl w:val="0"/>
          <w:numId w:val="150"/>
        </w:numPr>
        <w:spacing w:after="120"/>
        <w:jc w:val="both"/>
      </w:pPr>
      <w:r w:rsidRPr="00E23FE5">
        <w:t>Storage of raw data and meta data for 1000 stations for 10 years online</w:t>
      </w:r>
    </w:p>
    <w:p w14:paraId="01605B54" w14:textId="77777777" w:rsidR="007C69EE" w:rsidRPr="00E23FE5" w:rsidRDefault="00AD6C9A" w:rsidP="00684296">
      <w:pPr>
        <w:numPr>
          <w:ilvl w:val="0"/>
          <w:numId w:val="150"/>
        </w:numPr>
        <w:spacing w:after="120"/>
        <w:jc w:val="both"/>
      </w:pPr>
      <w:r w:rsidRPr="00E23FE5">
        <w:lastRenderedPageBreak/>
        <w:t xml:space="preserve">Operators </w:t>
      </w:r>
      <w:r w:rsidR="00923420" w:rsidRPr="00E23FE5">
        <w:t>handbook</w:t>
      </w:r>
      <w:r w:rsidRPr="00E23FE5">
        <w:t xml:space="preserve"> and maintenance instructions for all parts of the system in English (3 copies).</w:t>
      </w:r>
    </w:p>
    <w:p w14:paraId="689C65A7" w14:textId="77777777" w:rsidR="00AD6C9A" w:rsidRPr="00E23FE5" w:rsidRDefault="00AD6C9A" w:rsidP="00AD6C9A">
      <w:pPr>
        <w:spacing w:after="120"/>
        <w:jc w:val="both"/>
      </w:pPr>
      <w:r w:rsidRPr="00E23FE5">
        <w:t>Complete documentation of all software and hardware components, including system block diagram and circuit diagrams (in English, 3 copies).</w:t>
      </w:r>
    </w:p>
    <w:p w14:paraId="52F4A417" w14:textId="77777777" w:rsidR="00AD6C9A" w:rsidRPr="00E23FE5" w:rsidRDefault="00AD6C9A" w:rsidP="0082607D"/>
    <w:p w14:paraId="0E47E54B" w14:textId="77777777" w:rsidR="00AD6C9A" w:rsidRPr="00E23FE5" w:rsidRDefault="00AD6C9A" w:rsidP="0082607D"/>
    <w:p w14:paraId="7734270A" w14:textId="77777777" w:rsidR="0082607D" w:rsidRPr="00E23FE5" w:rsidRDefault="0082607D" w:rsidP="0082607D">
      <w:r w:rsidRPr="00E23FE5">
        <w:t>The application / software must be capable of doing the following functions:</w:t>
      </w:r>
    </w:p>
    <w:p w14:paraId="26CA9EB3" w14:textId="77777777" w:rsidR="0082607D" w:rsidRPr="00E23FE5" w:rsidRDefault="0082607D" w:rsidP="0059314D">
      <w:pPr>
        <w:pStyle w:val="Outline2"/>
        <w:numPr>
          <w:ilvl w:val="2"/>
          <w:numId w:val="136"/>
        </w:numPr>
        <w:tabs>
          <w:tab w:val="clear" w:pos="1728"/>
        </w:tabs>
        <w:ind w:left="720" w:hanging="360"/>
        <w:jc w:val="both"/>
      </w:pPr>
      <w:r w:rsidRPr="00E23FE5">
        <w:t>Two-way communication between the server and the AWS/</w:t>
      </w:r>
      <w:r w:rsidR="00E61007">
        <w:t>Ag-AWS</w:t>
      </w:r>
      <w:r w:rsidRPr="00E23FE5">
        <w:t>/ARG remote stations to perform the following :</w:t>
      </w:r>
    </w:p>
    <w:p w14:paraId="4636FA71" w14:textId="77777777" w:rsidR="0082607D" w:rsidRPr="00E23FE5" w:rsidRDefault="0082607D" w:rsidP="0059314D">
      <w:pPr>
        <w:numPr>
          <w:ilvl w:val="0"/>
          <w:numId w:val="135"/>
        </w:numPr>
        <w:spacing w:after="120"/>
        <w:ind w:left="1440" w:hanging="540"/>
      </w:pPr>
      <w:r w:rsidRPr="00E23FE5">
        <w:t>Data collection at user assignable times</w:t>
      </w:r>
    </w:p>
    <w:p w14:paraId="46328A7B" w14:textId="77777777" w:rsidR="0082607D" w:rsidRPr="00E23FE5" w:rsidRDefault="0082607D" w:rsidP="0059314D">
      <w:pPr>
        <w:numPr>
          <w:ilvl w:val="0"/>
          <w:numId w:val="135"/>
        </w:numPr>
        <w:spacing w:after="120"/>
        <w:ind w:left="1440" w:hanging="540"/>
      </w:pPr>
      <w:r w:rsidRPr="00E23FE5">
        <w:t>Receive data based on exceptional meteorological events on a random basis</w:t>
      </w:r>
    </w:p>
    <w:p w14:paraId="1BF76AD3" w14:textId="77777777" w:rsidR="0082607D" w:rsidRPr="00E23FE5" w:rsidRDefault="0082607D" w:rsidP="0059314D">
      <w:pPr>
        <w:numPr>
          <w:ilvl w:val="0"/>
          <w:numId w:val="135"/>
        </w:numPr>
        <w:spacing w:after="120"/>
        <w:ind w:left="1440" w:hanging="540"/>
      </w:pPr>
      <w:r w:rsidRPr="00E23FE5">
        <w:t>Reprogram any one or a batch of AWS/</w:t>
      </w:r>
      <w:r w:rsidR="00E61007">
        <w:t>Ag-AWS</w:t>
      </w:r>
      <w:r w:rsidRPr="00E23FE5">
        <w:t>/ARG DCPs</w:t>
      </w:r>
    </w:p>
    <w:p w14:paraId="7DC9E7D5" w14:textId="77777777" w:rsidR="005F19FE" w:rsidRPr="00E23FE5" w:rsidRDefault="005F19FE" w:rsidP="0059314D">
      <w:pPr>
        <w:numPr>
          <w:ilvl w:val="0"/>
          <w:numId w:val="135"/>
        </w:numPr>
        <w:spacing w:after="120"/>
        <w:ind w:left="1440" w:hanging="540"/>
      </w:pPr>
      <w:r w:rsidRPr="00E23FE5">
        <w:t>Time sync for all, group, or single stations.</w:t>
      </w:r>
    </w:p>
    <w:p w14:paraId="45CFC5A6" w14:textId="77777777" w:rsidR="0082607D" w:rsidRPr="00E23FE5" w:rsidRDefault="0082607D" w:rsidP="0059314D">
      <w:pPr>
        <w:pStyle w:val="Outline2"/>
        <w:numPr>
          <w:ilvl w:val="2"/>
          <w:numId w:val="134"/>
        </w:numPr>
        <w:tabs>
          <w:tab w:val="clear" w:pos="1728"/>
        </w:tabs>
        <w:ind w:left="720" w:hanging="360"/>
        <w:jc w:val="both"/>
      </w:pPr>
      <w:r w:rsidRPr="00E23FE5">
        <w:t>In the event an AWS/</w:t>
      </w:r>
      <w:r w:rsidR="00E61007">
        <w:t>Ag-AWS</w:t>
      </w:r>
      <w:r w:rsidRPr="00E23FE5">
        <w:t>/ARG station loses communication, once the communication link is restored the system will recover the missing data automatically</w:t>
      </w:r>
    </w:p>
    <w:p w14:paraId="4EDE411A" w14:textId="77777777" w:rsidR="0082607D" w:rsidRPr="00E23FE5" w:rsidRDefault="0082607D" w:rsidP="0059314D">
      <w:pPr>
        <w:pStyle w:val="Outline2"/>
        <w:numPr>
          <w:ilvl w:val="2"/>
          <w:numId w:val="134"/>
        </w:numPr>
        <w:tabs>
          <w:tab w:val="clear" w:pos="1728"/>
        </w:tabs>
        <w:ind w:left="720" w:hanging="360"/>
        <w:jc w:val="both"/>
      </w:pPr>
      <w:r w:rsidRPr="00E23FE5">
        <w:t>The AWS/</w:t>
      </w:r>
      <w:r w:rsidR="00E61007">
        <w:t>Ag-AWS</w:t>
      </w:r>
      <w:r w:rsidRPr="00E23FE5">
        <w:t>/ARG server software will provide a web interface for the viewing of real-time (raw) and historical data.  The data output will include the following:</w:t>
      </w:r>
    </w:p>
    <w:p w14:paraId="3F746D71" w14:textId="77777777" w:rsidR="0082607D" w:rsidRPr="00E23FE5" w:rsidRDefault="0082607D" w:rsidP="0059314D">
      <w:pPr>
        <w:pStyle w:val="Outline3"/>
        <w:numPr>
          <w:ilvl w:val="3"/>
          <w:numId w:val="134"/>
        </w:numPr>
        <w:tabs>
          <w:tab w:val="clear" w:pos="2304"/>
          <w:tab w:val="num" w:pos="1368"/>
        </w:tabs>
        <w:ind w:left="1368" w:hanging="504"/>
        <w:jc w:val="both"/>
      </w:pPr>
      <w:r w:rsidRPr="00E23FE5">
        <w:t>Graphical trend analysis (time plot) of one and/or many sensors as selected by the user.  Zoom ability on graphical plots.  Graphs to be saved as JPG files.</w:t>
      </w:r>
    </w:p>
    <w:p w14:paraId="70977093" w14:textId="77777777" w:rsidR="0082607D" w:rsidRPr="00E23FE5" w:rsidRDefault="0082607D" w:rsidP="0059314D">
      <w:pPr>
        <w:pStyle w:val="Outline3"/>
        <w:numPr>
          <w:ilvl w:val="3"/>
          <w:numId w:val="134"/>
        </w:numPr>
        <w:tabs>
          <w:tab w:val="clear" w:pos="2304"/>
          <w:tab w:val="num" w:pos="1368"/>
        </w:tabs>
        <w:ind w:left="1368" w:hanging="504"/>
        <w:jc w:val="both"/>
      </w:pPr>
      <w:r w:rsidRPr="00E23FE5">
        <w:t>Tabular output data by station, by sensor for a group of stations</w:t>
      </w:r>
    </w:p>
    <w:p w14:paraId="7CC6A026" w14:textId="77777777" w:rsidR="0082607D" w:rsidRPr="00E23FE5" w:rsidRDefault="0082607D" w:rsidP="0059314D">
      <w:pPr>
        <w:pStyle w:val="Outline3"/>
        <w:numPr>
          <w:ilvl w:val="3"/>
          <w:numId w:val="134"/>
        </w:numPr>
        <w:tabs>
          <w:tab w:val="clear" w:pos="2304"/>
          <w:tab w:val="num" w:pos="1368"/>
        </w:tabs>
        <w:ind w:left="1368" w:hanging="504"/>
        <w:jc w:val="both"/>
      </w:pPr>
      <w:r w:rsidRPr="00E23FE5">
        <w:t>Automatically calculates minimum, maximum, average and standard deviation</w:t>
      </w:r>
    </w:p>
    <w:p w14:paraId="6AFACF9B" w14:textId="77777777" w:rsidR="0082607D" w:rsidRPr="00E23FE5" w:rsidRDefault="009126D5" w:rsidP="0059314D">
      <w:pPr>
        <w:pStyle w:val="Outline3"/>
        <w:numPr>
          <w:ilvl w:val="3"/>
          <w:numId w:val="134"/>
        </w:numPr>
        <w:tabs>
          <w:tab w:val="clear" w:pos="2304"/>
          <w:tab w:val="num" w:pos="1368"/>
        </w:tabs>
        <w:ind w:left="1368" w:hanging="504"/>
        <w:jc w:val="both"/>
      </w:pPr>
      <w:r w:rsidRPr="00E23FE5">
        <w:t xml:space="preserve"> </w:t>
      </w:r>
      <w:r w:rsidR="0082607D" w:rsidRPr="00E23FE5">
        <w:t>Automatic view of data logger status both tabular and on a web-based map</w:t>
      </w:r>
    </w:p>
    <w:p w14:paraId="32FB6C9D" w14:textId="77777777" w:rsidR="0082607D" w:rsidRPr="00E23FE5" w:rsidRDefault="0082607D" w:rsidP="0059314D">
      <w:pPr>
        <w:pStyle w:val="Outline2"/>
        <w:numPr>
          <w:ilvl w:val="2"/>
          <w:numId w:val="134"/>
        </w:numPr>
        <w:tabs>
          <w:tab w:val="clear" w:pos="1728"/>
          <w:tab w:val="num" w:pos="864"/>
        </w:tabs>
        <w:ind w:left="864" w:hanging="504"/>
        <w:jc w:val="both"/>
      </w:pPr>
      <w:r w:rsidRPr="00E23FE5">
        <w:t>Create and customize full featured DCP programs that can be transmitted to each or a group of AWS/</w:t>
      </w:r>
      <w:r w:rsidR="00E61007">
        <w:t>Ag-AWS</w:t>
      </w:r>
      <w:r w:rsidRPr="00E23FE5">
        <w:t>/ARG stations over the mobile data network</w:t>
      </w:r>
    </w:p>
    <w:p w14:paraId="72828DE3" w14:textId="77777777" w:rsidR="0082607D" w:rsidRPr="00E23FE5" w:rsidRDefault="0082607D" w:rsidP="0059314D">
      <w:pPr>
        <w:pStyle w:val="Outline2"/>
        <w:numPr>
          <w:ilvl w:val="2"/>
          <w:numId w:val="134"/>
        </w:numPr>
        <w:tabs>
          <w:tab w:val="clear" w:pos="1728"/>
          <w:tab w:val="num" w:pos="864"/>
        </w:tabs>
        <w:ind w:left="864" w:hanging="504"/>
        <w:jc w:val="both"/>
      </w:pPr>
      <w:r w:rsidRPr="00E23FE5">
        <w:t>Software must run as a Service, and automatically start up upon server reboot</w:t>
      </w:r>
    </w:p>
    <w:p w14:paraId="158A28EA" w14:textId="77777777" w:rsidR="0082607D" w:rsidRPr="00E23FE5" w:rsidRDefault="0082607D" w:rsidP="0059314D">
      <w:pPr>
        <w:pStyle w:val="Outline2"/>
        <w:numPr>
          <w:ilvl w:val="2"/>
          <w:numId w:val="134"/>
        </w:numPr>
        <w:tabs>
          <w:tab w:val="clear" w:pos="1728"/>
          <w:tab w:val="num" w:pos="864"/>
        </w:tabs>
        <w:ind w:left="864" w:hanging="504"/>
        <w:jc w:val="both"/>
      </w:pPr>
      <w:r w:rsidRPr="00E23FE5">
        <w:t>Automatically save data in user selectable network directories in CSV and XML format in such a way where the data can be easily imported into third-party software solutions (i.e. product generators, time series database, etc.)</w:t>
      </w:r>
    </w:p>
    <w:p w14:paraId="70505EC3" w14:textId="77777777" w:rsidR="0082607D" w:rsidRPr="00E23FE5" w:rsidRDefault="0082607D" w:rsidP="0059314D">
      <w:pPr>
        <w:pStyle w:val="Outline2"/>
        <w:numPr>
          <w:ilvl w:val="2"/>
          <w:numId w:val="134"/>
        </w:numPr>
        <w:tabs>
          <w:tab w:val="clear" w:pos="1728"/>
          <w:tab w:val="num" w:pos="864"/>
        </w:tabs>
        <w:ind w:left="864" w:hanging="504"/>
        <w:jc w:val="both"/>
      </w:pPr>
      <w:r w:rsidRPr="00E23FE5">
        <w:t>Complete data collection diagnostics including number of stations reporting over a user selectable time period</w:t>
      </w:r>
    </w:p>
    <w:p w14:paraId="5650632A" w14:textId="77777777" w:rsidR="0082607D" w:rsidRPr="00E23FE5" w:rsidRDefault="0082607D" w:rsidP="00EA5A14">
      <w:pPr>
        <w:jc w:val="both"/>
      </w:pPr>
    </w:p>
    <w:p w14:paraId="64F913B4" w14:textId="77777777" w:rsidR="000F5E56" w:rsidRPr="00E23FE5" w:rsidRDefault="0082607D" w:rsidP="00EA5A14">
      <w:pPr>
        <w:jc w:val="both"/>
      </w:pPr>
      <w:r w:rsidRPr="00E23FE5">
        <w:t xml:space="preserve">Software license fees prepaid for a </w:t>
      </w:r>
      <w:r w:rsidR="005F5569">
        <w:t>5</w:t>
      </w:r>
      <w:r w:rsidRPr="00E23FE5">
        <w:t xml:space="preserve">-year program starting from the </w:t>
      </w:r>
      <w:r w:rsidR="007979CC" w:rsidRPr="00E23FE5">
        <w:t xml:space="preserve">date </w:t>
      </w:r>
      <w:r w:rsidRPr="00E23FE5">
        <w:t>of system commissioning.</w:t>
      </w:r>
    </w:p>
    <w:p w14:paraId="4275CB3D" w14:textId="77777777" w:rsidR="000F5E56" w:rsidRPr="00E23FE5" w:rsidRDefault="000F5E56" w:rsidP="000F1CBE"/>
    <w:p w14:paraId="3C02BDC0" w14:textId="77777777" w:rsidR="000F1CBE" w:rsidRPr="00E23FE5" w:rsidRDefault="00B56162" w:rsidP="00B45495">
      <w:pPr>
        <w:pStyle w:val="Level4"/>
        <w:ind w:left="900" w:hanging="961"/>
      </w:pPr>
      <w:r w:rsidRPr="00E23FE5">
        <w:lastRenderedPageBreak/>
        <w:tab/>
      </w:r>
      <w:r w:rsidR="000F1CBE" w:rsidRPr="00E23FE5">
        <w:t>AWS/</w:t>
      </w:r>
      <w:r w:rsidR="00E61007">
        <w:t>Ag-AWS</w:t>
      </w:r>
      <w:r w:rsidR="000F1CBE" w:rsidRPr="00E23FE5">
        <w:t xml:space="preserve">/ARG Data Processing </w:t>
      </w:r>
      <w:r w:rsidR="000F5E56" w:rsidRPr="00E23FE5">
        <w:t>S</w:t>
      </w:r>
      <w:r w:rsidR="0082607D" w:rsidRPr="00E23FE5">
        <w:t>oftware</w:t>
      </w:r>
      <w:r w:rsidR="00666503" w:rsidRPr="00E23FE5">
        <w:t xml:space="preserve"> (Software to reside on Server 2</w:t>
      </w:r>
      <w:r w:rsidR="003D1480">
        <w:t xml:space="preserve"> and Server 3</w:t>
      </w:r>
      <w:r w:rsidR="00666503" w:rsidRPr="00E23FE5">
        <w:t>)</w:t>
      </w:r>
    </w:p>
    <w:p w14:paraId="5D0EC7CE" w14:textId="77777777" w:rsidR="004E66CF" w:rsidRDefault="004E66CF" w:rsidP="00823807"/>
    <w:p w14:paraId="50363961" w14:textId="4D991F1C" w:rsidR="0082607D" w:rsidRDefault="005F19FE" w:rsidP="00823807">
      <w:r w:rsidRPr="00E23FE5">
        <w:t xml:space="preserve">The following </w:t>
      </w:r>
      <w:r w:rsidR="001F6630">
        <w:t>software will run on Server 2.</w:t>
      </w:r>
    </w:p>
    <w:p w14:paraId="7922F836" w14:textId="77777777" w:rsidR="001F6630" w:rsidRPr="00E23FE5" w:rsidRDefault="001F6630" w:rsidP="00823807"/>
    <w:p w14:paraId="4B4414C8" w14:textId="77777777" w:rsidR="00467A27" w:rsidRPr="00E23FE5" w:rsidRDefault="00467A27" w:rsidP="0010792E">
      <w:pPr>
        <w:pStyle w:val="Level4"/>
        <w:numPr>
          <w:ilvl w:val="0"/>
          <w:numId w:val="0"/>
        </w:numPr>
      </w:pPr>
      <w:r w:rsidRPr="00E23FE5">
        <w:t>Field Maintenance, Management and Tracking software</w:t>
      </w:r>
    </w:p>
    <w:p w14:paraId="0DDE0EA2" w14:textId="77777777" w:rsidR="00467A27" w:rsidRPr="00E23FE5" w:rsidRDefault="00467A27" w:rsidP="00B45495">
      <w:pPr>
        <w:jc w:val="both"/>
      </w:pPr>
      <w:r w:rsidRPr="00E23FE5">
        <w:t xml:space="preserve">There is a requirement for field maintenance &amp; tracking software.  </w:t>
      </w:r>
      <w:r w:rsidR="0063743B" w:rsidRPr="00E23FE5">
        <w:t xml:space="preserve">This software should be web based, hosted on </w:t>
      </w:r>
      <w:r w:rsidR="00BA0F69">
        <w:t>Server 5.</w:t>
      </w:r>
      <w:r w:rsidR="00B45495" w:rsidRPr="00E23FE5">
        <w:t xml:space="preserve"> </w:t>
      </w:r>
      <w:r w:rsidRPr="00E23FE5">
        <w:t xml:space="preserve">This software will be used to produce monthly maintenance reports through the entire period of the contract (Installation period, warranty period, and AMC).  This software will allow the field crews to log daily activities, especially activities that have to do with the AWS, </w:t>
      </w:r>
      <w:r w:rsidR="00E61007">
        <w:t>Ag-AWS</w:t>
      </w:r>
      <w:r w:rsidRPr="00E23FE5">
        <w:t>,</w:t>
      </w:r>
      <w:r w:rsidR="00B45495" w:rsidRPr="00E23FE5">
        <w:t xml:space="preserve"> ARG</w:t>
      </w:r>
      <w:r w:rsidRPr="00E23FE5">
        <w:t xml:space="preserve"> and Data Center operations.  The field maintenance software will provide the following:</w:t>
      </w:r>
    </w:p>
    <w:p w14:paraId="1AE40564" w14:textId="77777777" w:rsidR="00467A27" w:rsidRPr="00E23FE5" w:rsidRDefault="00467A27" w:rsidP="00467A27">
      <w:r w:rsidRPr="00E23FE5">
        <w:t>Record all station visits including the following activities</w:t>
      </w:r>
    </w:p>
    <w:p w14:paraId="38AF8B12" w14:textId="77777777" w:rsidR="00467A27" w:rsidRPr="00E23FE5" w:rsidRDefault="00467A27" w:rsidP="00467A27">
      <w:r w:rsidRPr="00E23FE5">
        <w:t>Date of visit</w:t>
      </w:r>
    </w:p>
    <w:p w14:paraId="4176FECA" w14:textId="77777777" w:rsidR="00467A27" w:rsidRPr="00E23FE5" w:rsidRDefault="00467A27" w:rsidP="0059314D">
      <w:pPr>
        <w:numPr>
          <w:ilvl w:val="0"/>
          <w:numId w:val="137"/>
        </w:numPr>
        <w:spacing w:after="120"/>
      </w:pPr>
      <w:r w:rsidRPr="00E23FE5">
        <w:t>Time of arrival</w:t>
      </w:r>
    </w:p>
    <w:p w14:paraId="0D196FA4" w14:textId="77777777" w:rsidR="00467A27" w:rsidRPr="00E23FE5" w:rsidRDefault="00467A27" w:rsidP="0059314D">
      <w:pPr>
        <w:numPr>
          <w:ilvl w:val="0"/>
          <w:numId w:val="138"/>
        </w:numPr>
        <w:spacing w:after="120"/>
        <w:ind w:left="1260" w:hanging="540"/>
      </w:pPr>
      <w:r w:rsidRPr="00E23FE5">
        <w:t>Station name</w:t>
      </w:r>
    </w:p>
    <w:p w14:paraId="23DC9B68" w14:textId="77777777" w:rsidR="00467A27" w:rsidRPr="00E23FE5" w:rsidRDefault="00467A27" w:rsidP="0059314D">
      <w:pPr>
        <w:numPr>
          <w:ilvl w:val="0"/>
          <w:numId w:val="138"/>
        </w:numPr>
        <w:spacing w:after="120"/>
        <w:ind w:left="1260" w:hanging="540"/>
      </w:pPr>
      <w:r w:rsidRPr="00E23FE5">
        <w:t>Technician(s) name</w:t>
      </w:r>
    </w:p>
    <w:p w14:paraId="61429A6E" w14:textId="77777777" w:rsidR="00467A27" w:rsidRPr="00E23FE5" w:rsidRDefault="00467A27" w:rsidP="0059314D">
      <w:pPr>
        <w:numPr>
          <w:ilvl w:val="0"/>
          <w:numId w:val="138"/>
        </w:numPr>
        <w:spacing w:after="120"/>
        <w:ind w:left="1260" w:hanging="540"/>
      </w:pPr>
      <w:r w:rsidRPr="00E23FE5">
        <w:t>Purpose of visit</w:t>
      </w:r>
    </w:p>
    <w:p w14:paraId="532B49E6" w14:textId="77777777" w:rsidR="00467A27" w:rsidRPr="00E23FE5" w:rsidRDefault="00467A27" w:rsidP="0059314D">
      <w:pPr>
        <w:numPr>
          <w:ilvl w:val="0"/>
          <w:numId w:val="138"/>
        </w:numPr>
        <w:spacing w:after="120"/>
        <w:ind w:left="1260" w:hanging="540"/>
      </w:pPr>
      <w:r w:rsidRPr="00E23FE5">
        <w:t>Operational status upon arrival</w:t>
      </w:r>
    </w:p>
    <w:p w14:paraId="3EBED186" w14:textId="77777777" w:rsidR="00467A27" w:rsidRPr="00E23FE5" w:rsidRDefault="00467A27" w:rsidP="0059314D">
      <w:pPr>
        <w:numPr>
          <w:ilvl w:val="0"/>
          <w:numId w:val="138"/>
        </w:numPr>
        <w:spacing w:after="120"/>
        <w:ind w:left="1260" w:hanging="540"/>
      </w:pPr>
      <w:r w:rsidRPr="00E23FE5">
        <w:t>Operation status upon departure</w:t>
      </w:r>
    </w:p>
    <w:p w14:paraId="3978DAC5" w14:textId="77777777" w:rsidR="00467A27" w:rsidRPr="00E23FE5" w:rsidRDefault="00467A27" w:rsidP="0059314D">
      <w:pPr>
        <w:numPr>
          <w:ilvl w:val="0"/>
          <w:numId w:val="138"/>
        </w:numPr>
        <w:spacing w:after="120"/>
        <w:ind w:left="1260" w:hanging="540"/>
      </w:pPr>
      <w:r w:rsidRPr="00E23FE5">
        <w:t>Activities performed during visit</w:t>
      </w:r>
    </w:p>
    <w:p w14:paraId="6C6D9047" w14:textId="77777777" w:rsidR="00467A27" w:rsidRPr="00E23FE5" w:rsidRDefault="00467A27" w:rsidP="0059314D">
      <w:pPr>
        <w:numPr>
          <w:ilvl w:val="0"/>
          <w:numId w:val="138"/>
        </w:numPr>
        <w:spacing w:after="120"/>
        <w:ind w:left="1260" w:hanging="540"/>
      </w:pPr>
      <w:r w:rsidRPr="00E23FE5">
        <w:t>Recommendation of activities on future visit</w:t>
      </w:r>
    </w:p>
    <w:p w14:paraId="4244F665" w14:textId="77777777" w:rsidR="00467A27" w:rsidRPr="00E23FE5" w:rsidRDefault="00467A27" w:rsidP="0059314D">
      <w:pPr>
        <w:numPr>
          <w:ilvl w:val="0"/>
          <w:numId w:val="138"/>
        </w:numPr>
        <w:spacing w:after="120"/>
        <w:ind w:left="1260" w:hanging="540"/>
      </w:pPr>
      <w:r w:rsidRPr="00E23FE5">
        <w:t>Time of Departure</w:t>
      </w:r>
    </w:p>
    <w:p w14:paraId="6AAD4B3E" w14:textId="77777777" w:rsidR="00467A27" w:rsidRPr="00E23FE5" w:rsidRDefault="00467A27" w:rsidP="0059314D">
      <w:pPr>
        <w:numPr>
          <w:ilvl w:val="0"/>
          <w:numId w:val="137"/>
        </w:numPr>
        <w:spacing w:after="120"/>
        <w:jc w:val="both"/>
      </w:pPr>
      <w:r w:rsidRPr="00E23FE5">
        <w:t>The records will be sortable by any of the fields. For instance, the software must produce a record of all activities at a given station, or all activities performed by a given technician, or any combination of fields.</w:t>
      </w:r>
    </w:p>
    <w:p w14:paraId="152C7F77" w14:textId="77777777" w:rsidR="00467A27" w:rsidRPr="00E23FE5" w:rsidRDefault="00467A27" w:rsidP="0059314D">
      <w:pPr>
        <w:numPr>
          <w:ilvl w:val="0"/>
          <w:numId w:val="137"/>
        </w:numPr>
        <w:spacing w:after="120"/>
        <w:jc w:val="both"/>
      </w:pPr>
      <w:r w:rsidRPr="00E23FE5">
        <w:t>The field maintenance management software will be used to produce monthly reports that will be prepared by the Bidder and delivered to the Purchaser no later than the 5</w:t>
      </w:r>
      <w:r w:rsidRPr="00E23FE5">
        <w:rPr>
          <w:vertAlign w:val="superscript"/>
        </w:rPr>
        <w:t>th</w:t>
      </w:r>
      <w:r w:rsidRPr="00E23FE5">
        <w:t xml:space="preserve"> day after the end of the month the report is valid for.</w:t>
      </w:r>
    </w:p>
    <w:p w14:paraId="6722A7F5" w14:textId="77777777" w:rsidR="00467A27" w:rsidRPr="00E23FE5" w:rsidRDefault="0093247D" w:rsidP="0059314D">
      <w:pPr>
        <w:numPr>
          <w:ilvl w:val="0"/>
          <w:numId w:val="137"/>
        </w:numPr>
        <w:spacing w:after="120"/>
        <w:jc w:val="both"/>
      </w:pPr>
      <w:r>
        <w:t>Field</w:t>
      </w:r>
      <w:r w:rsidR="00467A27" w:rsidRPr="00E23FE5">
        <w:t xml:space="preserve"> maintenance management software will include licensing and maintenance fees are required to be pre-paid for a period of </w:t>
      </w:r>
      <w:r>
        <w:t>5</w:t>
      </w:r>
      <w:r w:rsidRPr="00E23FE5">
        <w:t xml:space="preserve"> </w:t>
      </w:r>
      <w:r w:rsidR="00467A27" w:rsidRPr="00E23FE5">
        <w:t xml:space="preserve">years so that no further expenses will be required by the Purchaser over the </w:t>
      </w:r>
      <w:r>
        <w:t>5</w:t>
      </w:r>
      <w:r w:rsidR="00467A27" w:rsidRPr="00E23FE5">
        <w:t>-year time frame starting from the date of commissioning and the start of the Warranty Period.</w:t>
      </w:r>
      <w:r>
        <w:t xml:space="preserve">  It should be noted that software not having licensing or annual maintenance fees are desirable.</w:t>
      </w:r>
    </w:p>
    <w:p w14:paraId="379256E5" w14:textId="77777777" w:rsidR="005F19FE" w:rsidRPr="00E23FE5" w:rsidRDefault="005F19FE" w:rsidP="007C69EE">
      <w:pPr>
        <w:spacing w:after="120"/>
        <w:jc w:val="both"/>
        <w:rPr>
          <w:b/>
        </w:rPr>
      </w:pPr>
      <w:r w:rsidRPr="00E23FE5">
        <w:rPr>
          <w:b/>
        </w:rPr>
        <w:t>Data Exchange Software</w:t>
      </w:r>
    </w:p>
    <w:p w14:paraId="041C5075" w14:textId="77777777" w:rsidR="00467A27" w:rsidRPr="00E23FE5" w:rsidRDefault="005F19FE" w:rsidP="0010792E">
      <w:r w:rsidRPr="00E23FE5">
        <w:t>This software will be provided by the bidder and used to export data from the preliminary data collection database and import the data into the BMD quality control and database system.  This same software will also export data to the Web Server</w:t>
      </w:r>
      <w:r w:rsidR="007B5440" w:rsidRPr="00E23FE5">
        <w:t>.</w:t>
      </w:r>
    </w:p>
    <w:p w14:paraId="4D4753FF" w14:textId="77777777" w:rsidR="007B5440" w:rsidRPr="00E23FE5" w:rsidRDefault="007B5440" w:rsidP="0010792E"/>
    <w:p w14:paraId="446E4005" w14:textId="77777777" w:rsidR="007B5440" w:rsidRPr="00E23FE5" w:rsidRDefault="007B5440" w:rsidP="007B5440">
      <w:pPr>
        <w:pStyle w:val="Level4"/>
        <w:ind w:left="900" w:hanging="961"/>
      </w:pPr>
      <w:r w:rsidRPr="00E23FE5">
        <w:lastRenderedPageBreak/>
        <w:tab/>
        <w:t>Data Visualization and Dissemination Software (Software to reside on Server 4 on cloud)</w:t>
      </w:r>
    </w:p>
    <w:p w14:paraId="1B141DAD" w14:textId="77777777" w:rsidR="004E66CF" w:rsidRDefault="004E66CF" w:rsidP="007B5440">
      <w:pPr>
        <w:spacing w:after="120"/>
        <w:jc w:val="both"/>
      </w:pPr>
    </w:p>
    <w:p w14:paraId="549AC640" w14:textId="77777777" w:rsidR="00A81745" w:rsidRDefault="007B5440" w:rsidP="007B5440">
      <w:pPr>
        <w:spacing w:after="120"/>
        <w:jc w:val="both"/>
      </w:pPr>
      <w:r w:rsidRPr="00E23FE5">
        <w:t xml:space="preserve">The cloud Web Software will serve as </w:t>
      </w:r>
      <w:r w:rsidR="000F256E" w:rsidRPr="00E23FE5">
        <w:t>visualization</w:t>
      </w:r>
      <w:r w:rsidRPr="00E23FE5">
        <w:t xml:space="preserve"> and dissemination system that will be populated from the BMDs web server located in the BMD data Center.  </w:t>
      </w:r>
    </w:p>
    <w:p w14:paraId="50B45533" w14:textId="26D2C9C4" w:rsidR="00A81745" w:rsidRDefault="00A81745" w:rsidP="00A81745">
      <w:pPr>
        <w:spacing w:after="120"/>
        <w:jc w:val="both"/>
      </w:pPr>
      <w:r>
        <w:t>The software should be capable to display real time data of all sensors (station wise), live graph for each station, last 24-hours data,</w:t>
      </w:r>
      <w:r w:rsidR="00D71C39">
        <w:t xml:space="preserve"> </w:t>
      </w:r>
      <w:r>
        <w:t>7-days data and network coverage displayed on map and some other form of data visualization as per the requirements of purchaser (BMD).</w:t>
      </w:r>
    </w:p>
    <w:p w14:paraId="31355819" w14:textId="77777777" w:rsidR="007B5440" w:rsidRPr="00E23FE5" w:rsidRDefault="007B5440" w:rsidP="007B5440">
      <w:pPr>
        <w:spacing w:after="120"/>
        <w:jc w:val="both"/>
      </w:pPr>
      <w:r w:rsidRPr="00E23FE5">
        <w:t>The cloud data server will perform all functions as specified for Server 5 below.  The alert/alarm system will be the primary function of Server 5</w:t>
      </w:r>
      <w:r w:rsidR="001C2094" w:rsidRPr="00E23FE5">
        <w:t xml:space="preserve"> </w:t>
      </w:r>
      <w:r w:rsidRPr="00E23FE5">
        <w:t>but may be assigned to Server 4.  At no time should Server 4 and Server 5 be configured to issue alarms simultaneously.</w:t>
      </w:r>
    </w:p>
    <w:p w14:paraId="6681975D" w14:textId="77777777" w:rsidR="007B5440" w:rsidRPr="00E23FE5" w:rsidRDefault="007B5440" w:rsidP="007B5440">
      <w:r w:rsidRPr="00E23FE5">
        <w:t>Please see the requirements of the web software required by Server 5 below.</w:t>
      </w:r>
    </w:p>
    <w:p w14:paraId="1498B44A" w14:textId="77777777" w:rsidR="001C2094" w:rsidRPr="00E23FE5" w:rsidRDefault="001C2094" w:rsidP="007B5440"/>
    <w:p w14:paraId="414924C5" w14:textId="77777777" w:rsidR="001C2094" w:rsidRPr="00E23FE5" w:rsidRDefault="001C2094" w:rsidP="007B5440">
      <w:r w:rsidRPr="00E23FE5">
        <w:t>Near the end of the operation and maintenance period, the purchaser may request that the cloud server perform all the function of Server 5.  This is expected to be handled by the bidder supplied technicians, which means that the bidder supplied technicians should have expertise in all software components and operating systems.  This includes web server software.</w:t>
      </w:r>
    </w:p>
    <w:p w14:paraId="2E1461A6" w14:textId="77777777" w:rsidR="005F19FE" w:rsidRPr="00E23FE5" w:rsidRDefault="005F19FE" w:rsidP="0010792E"/>
    <w:p w14:paraId="5EF2ED1A" w14:textId="77777777" w:rsidR="00010F33" w:rsidRPr="00E23FE5" w:rsidRDefault="00B56162" w:rsidP="005847E4">
      <w:pPr>
        <w:pStyle w:val="Level4"/>
        <w:ind w:left="900" w:hanging="961"/>
      </w:pPr>
      <w:r w:rsidRPr="00E23FE5">
        <w:t xml:space="preserve"> </w:t>
      </w:r>
      <w:r w:rsidRPr="00E23FE5">
        <w:tab/>
      </w:r>
      <w:r w:rsidR="00010F33" w:rsidRPr="00E23FE5">
        <w:t xml:space="preserve">ARG </w:t>
      </w:r>
      <w:r w:rsidR="00666503" w:rsidRPr="00E23FE5">
        <w:t>S</w:t>
      </w:r>
      <w:r w:rsidR="00010F33" w:rsidRPr="00E23FE5">
        <w:t>tation Visualization, Alert, Alarm Software (</w:t>
      </w:r>
      <w:r w:rsidR="00666503" w:rsidRPr="00E23FE5">
        <w:t xml:space="preserve">Software to reside on Server </w:t>
      </w:r>
      <w:r w:rsidR="007B5440" w:rsidRPr="00E23FE5">
        <w:t>5)</w:t>
      </w:r>
    </w:p>
    <w:p w14:paraId="6DC348A4" w14:textId="77777777" w:rsidR="004E66CF" w:rsidRDefault="004E66CF" w:rsidP="00FB40BF">
      <w:pPr>
        <w:spacing w:after="120"/>
        <w:jc w:val="both"/>
      </w:pPr>
    </w:p>
    <w:p w14:paraId="287EE972" w14:textId="6993CE1B" w:rsidR="00FB40BF" w:rsidRPr="00E23FE5" w:rsidRDefault="005B4882" w:rsidP="00FB40BF">
      <w:pPr>
        <w:spacing w:after="120"/>
        <w:jc w:val="both"/>
      </w:pPr>
      <w:r w:rsidRPr="00E23FE5">
        <w:t xml:space="preserve">The </w:t>
      </w:r>
      <w:r w:rsidR="001C2094" w:rsidRPr="00E23FE5">
        <w:t xml:space="preserve">BMD internal </w:t>
      </w:r>
      <w:r w:rsidR="00FB40BF" w:rsidRPr="00E23FE5">
        <w:t>Web Software will serve two general functions.  The first function is to provide an interface to the hydro</w:t>
      </w:r>
      <w:r w:rsidR="00EA19F2">
        <w:t>-</w:t>
      </w:r>
      <w:r w:rsidR="00FB40BF" w:rsidRPr="00E23FE5">
        <w:t xml:space="preserve">meteorological information, which will include real-time data in plot, tabular, and map form. Additionally, the software will allow the management of alarm conditions based on real-time measurements being relayed to the data collection system. </w:t>
      </w:r>
      <w:r w:rsidR="00D21D26" w:rsidRPr="00E23FE5">
        <w:t xml:space="preserve">  The primary purpose of the software is to notify urban centers of the occurrence of exceptional rainfall as recorded from the </w:t>
      </w:r>
      <w:r w:rsidR="002F44B6" w:rsidRPr="00E23FE5">
        <w:t>urban</w:t>
      </w:r>
      <w:r w:rsidR="00D21D26" w:rsidRPr="00E23FE5">
        <w:t xml:space="preserve"> rain gauge network.</w:t>
      </w:r>
    </w:p>
    <w:p w14:paraId="27CE7C94" w14:textId="77777777" w:rsidR="00FB40BF" w:rsidRPr="00E23FE5" w:rsidRDefault="00FB40BF" w:rsidP="00FB40BF">
      <w:pPr>
        <w:spacing w:after="120"/>
        <w:jc w:val="both"/>
      </w:pPr>
      <w:r w:rsidRPr="00E23FE5">
        <w:t>The Web Portal Software shall include the following features.</w:t>
      </w:r>
    </w:p>
    <w:p w14:paraId="378DFC27" w14:textId="77777777" w:rsidR="00FB40BF" w:rsidRPr="00E23FE5" w:rsidRDefault="00FB40BF" w:rsidP="0059314D">
      <w:pPr>
        <w:numPr>
          <w:ilvl w:val="0"/>
          <w:numId w:val="145"/>
        </w:numPr>
        <w:spacing w:after="120"/>
        <w:jc w:val="both"/>
      </w:pPr>
      <w:r w:rsidRPr="00E23FE5">
        <w:t>Access to real-time data in graphical, tabular, and map form.</w:t>
      </w:r>
    </w:p>
    <w:p w14:paraId="5D0F3B75" w14:textId="77777777" w:rsidR="00FB40BF" w:rsidRPr="00E23FE5" w:rsidRDefault="00FB40BF" w:rsidP="0059314D">
      <w:pPr>
        <w:numPr>
          <w:ilvl w:val="0"/>
          <w:numId w:val="145"/>
        </w:numPr>
        <w:spacing w:after="120"/>
        <w:jc w:val="both"/>
      </w:pPr>
      <w:r w:rsidRPr="00E23FE5">
        <w:t>Graphical products shall have the following features:</w:t>
      </w:r>
    </w:p>
    <w:p w14:paraId="2C68E8CC" w14:textId="77777777" w:rsidR="00FB40BF" w:rsidRPr="00E23FE5" w:rsidRDefault="00FB40BF" w:rsidP="0059314D">
      <w:pPr>
        <w:numPr>
          <w:ilvl w:val="1"/>
          <w:numId w:val="145"/>
        </w:numPr>
        <w:spacing w:after="120"/>
        <w:jc w:val="both"/>
      </w:pPr>
      <w:r w:rsidRPr="00E23FE5">
        <w:t>Time plot of any single parameter for a time period of 24 hours (this may be changed through a configuration process).</w:t>
      </w:r>
    </w:p>
    <w:p w14:paraId="4FB7A629" w14:textId="77777777" w:rsidR="00FB40BF" w:rsidRPr="00E23FE5" w:rsidRDefault="00FB40BF" w:rsidP="0059314D">
      <w:pPr>
        <w:numPr>
          <w:ilvl w:val="1"/>
          <w:numId w:val="145"/>
        </w:numPr>
        <w:spacing w:after="120"/>
        <w:jc w:val="both"/>
      </w:pPr>
      <w:r w:rsidRPr="00E23FE5">
        <w:t>Time plot of 1-4 parameters for a single station over a user selectable time period (3 hours to 365 days).</w:t>
      </w:r>
    </w:p>
    <w:p w14:paraId="536E5ABF" w14:textId="77777777" w:rsidR="00FB40BF" w:rsidRPr="00E23FE5" w:rsidRDefault="00FB40BF" w:rsidP="0059314D">
      <w:pPr>
        <w:numPr>
          <w:ilvl w:val="1"/>
          <w:numId w:val="145"/>
        </w:numPr>
        <w:spacing w:after="120"/>
        <w:jc w:val="both"/>
      </w:pPr>
      <w:r w:rsidRPr="00E23FE5">
        <w:t>Graphical plot must reveal data values on plot by simply hovering over the trend line.</w:t>
      </w:r>
    </w:p>
    <w:p w14:paraId="4B9C21C9" w14:textId="77777777" w:rsidR="00FB40BF" w:rsidRPr="00E23FE5" w:rsidRDefault="00FB40BF" w:rsidP="0059314D">
      <w:pPr>
        <w:numPr>
          <w:ilvl w:val="1"/>
          <w:numId w:val="145"/>
        </w:numPr>
        <w:spacing w:after="120"/>
        <w:jc w:val="both"/>
      </w:pPr>
      <w:r w:rsidRPr="00E23FE5">
        <w:t xml:space="preserve">Graphical plot will allow the depiction of 3 warning levels for water level to be defined when configuring the station. (This will only be permitted for </w:t>
      </w:r>
      <w:r w:rsidRPr="00E23FE5">
        <w:lastRenderedPageBreak/>
        <w:t xml:space="preserve">authorized </w:t>
      </w:r>
      <w:r w:rsidR="000F256E" w:rsidRPr="00E23FE5">
        <w:t>individuals</w:t>
      </w:r>
      <w:r w:rsidRPr="00E23FE5">
        <w:t xml:space="preserve"> or from a process that is not accessible through the public web page).</w:t>
      </w:r>
    </w:p>
    <w:p w14:paraId="3FC8F20A" w14:textId="77777777" w:rsidR="00FB40BF" w:rsidRPr="00E23FE5" w:rsidRDefault="00FB40BF" w:rsidP="0059314D">
      <w:pPr>
        <w:numPr>
          <w:ilvl w:val="0"/>
          <w:numId w:val="145"/>
        </w:numPr>
        <w:spacing w:after="120"/>
        <w:jc w:val="both"/>
      </w:pPr>
      <w:r w:rsidRPr="00E23FE5">
        <w:t>Tabular products shall have the following features:</w:t>
      </w:r>
    </w:p>
    <w:p w14:paraId="1AFA3131" w14:textId="77777777" w:rsidR="00FB40BF" w:rsidRPr="00E23FE5" w:rsidRDefault="00FB40BF" w:rsidP="0059314D">
      <w:pPr>
        <w:numPr>
          <w:ilvl w:val="1"/>
          <w:numId w:val="145"/>
        </w:numPr>
        <w:spacing w:after="120"/>
        <w:jc w:val="both"/>
      </w:pPr>
      <w:r w:rsidRPr="00E23FE5">
        <w:t>Tabular plots for a single station showing all parameters for a period of 18 hours (changeable in the configuration process).</w:t>
      </w:r>
    </w:p>
    <w:p w14:paraId="0B3DEA30" w14:textId="77777777" w:rsidR="00FB40BF" w:rsidRPr="00E23FE5" w:rsidRDefault="00FB40BF" w:rsidP="0059314D">
      <w:pPr>
        <w:numPr>
          <w:ilvl w:val="1"/>
          <w:numId w:val="145"/>
        </w:numPr>
        <w:spacing w:after="120"/>
        <w:jc w:val="both"/>
      </w:pPr>
      <w:r w:rsidRPr="00E23FE5">
        <w:t>Allow the user to move directly from the tabular output to the graphical output by selecting a hyperlink on the tabular output.</w:t>
      </w:r>
    </w:p>
    <w:p w14:paraId="614DEE8E" w14:textId="77777777" w:rsidR="00FB40BF" w:rsidRPr="00E23FE5" w:rsidRDefault="00FB40BF" w:rsidP="0059314D">
      <w:pPr>
        <w:numPr>
          <w:ilvl w:val="1"/>
          <w:numId w:val="145"/>
        </w:numPr>
        <w:spacing w:after="120"/>
        <w:jc w:val="both"/>
      </w:pPr>
      <w:r w:rsidRPr="00E23FE5">
        <w:t>Separate tabular plot for climate statistics providing daily data, and then summaries of the daily data (i.e. total rainfall)</w:t>
      </w:r>
    </w:p>
    <w:p w14:paraId="05C5A37E" w14:textId="77777777" w:rsidR="00FB40BF" w:rsidRPr="00E23FE5" w:rsidRDefault="00FB40BF" w:rsidP="0059314D">
      <w:pPr>
        <w:numPr>
          <w:ilvl w:val="0"/>
          <w:numId w:val="145"/>
        </w:numPr>
        <w:spacing w:after="120"/>
        <w:jc w:val="both"/>
      </w:pPr>
      <w:r w:rsidRPr="00E23FE5">
        <w:t>Map Products</w:t>
      </w:r>
    </w:p>
    <w:p w14:paraId="0A1DCD74" w14:textId="77777777" w:rsidR="00FB40BF" w:rsidRPr="00E23FE5" w:rsidRDefault="00FB40BF" w:rsidP="0059314D">
      <w:pPr>
        <w:numPr>
          <w:ilvl w:val="1"/>
          <w:numId w:val="145"/>
        </w:numPr>
        <w:spacing w:after="120"/>
        <w:jc w:val="both"/>
      </w:pPr>
      <w:r w:rsidRPr="00E23FE5">
        <w:t>Automatic Generation of Rainfall Maps over user settable time period, such as 1</w:t>
      </w:r>
      <w:r w:rsidR="00D21D26" w:rsidRPr="00E23FE5">
        <w:t>-h</w:t>
      </w:r>
      <w:r w:rsidRPr="00E23FE5">
        <w:t xml:space="preserve">our, </w:t>
      </w:r>
      <w:r w:rsidR="005B4882" w:rsidRPr="00E23FE5">
        <w:t>3-hour</w:t>
      </w:r>
      <w:r w:rsidRPr="00E23FE5">
        <w:t xml:space="preserve">, </w:t>
      </w:r>
      <w:r w:rsidR="00D21D26" w:rsidRPr="00E23FE5">
        <w:t>12-hour</w:t>
      </w:r>
      <w:r w:rsidRPr="00E23FE5">
        <w:t>, 24</w:t>
      </w:r>
      <w:r w:rsidR="00D21D26" w:rsidRPr="00E23FE5">
        <w:t>-</w:t>
      </w:r>
      <w:r w:rsidRPr="00E23FE5">
        <w:t>hour, etc. These maps shall be automatically generated and populate the web portal and web pages.  These products must include utilities to automatically send these products to the user community.</w:t>
      </w:r>
    </w:p>
    <w:p w14:paraId="345F82DB" w14:textId="77777777" w:rsidR="00FB40BF" w:rsidRPr="00E23FE5" w:rsidRDefault="00FB40BF" w:rsidP="0059314D">
      <w:pPr>
        <w:numPr>
          <w:ilvl w:val="1"/>
          <w:numId w:val="145"/>
        </w:numPr>
        <w:spacing w:after="120"/>
        <w:jc w:val="both"/>
      </w:pPr>
      <w:r w:rsidRPr="00E23FE5">
        <w:t xml:space="preserve">Automatic generation of </w:t>
      </w:r>
      <w:r w:rsidR="005B4882" w:rsidRPr="00E23FE5">
        <w:t>rainfall</w:t>
      </w:r>
      <w:r w:rsidRPr="00E23FE5">
        <w:t xml:space="preserve"> stations on a map.  This shall include </w:t>
      </w:r>
      <w:r w:rsidR="005B4882" w:rsidRPr="00E23FE5">
        <w:t>options to view that last hour, or any user defined period.</w:t>
      </w:r>
      <w:r w:rsidRPr="00E23FE5">
        <w:t xml:space="preserve"> </w:t>
      </w:r>
    </w:p>
    <w:p w14:paraId="4F2BC960" w14:textId="77777777" w:rsidR="00FB40BF" w:rsidRPr="00E23FE5" w:rsidRDefault="00FB40BF" w:rsidP="0059314D">
      <w:pPr>
        <w:numPr>
          <w:ilvl w:val="1"/>
          <w:numId w:val="145"/>
        </w:numPr>
        <w:spacing w:after="120"/>
        <w:jc w:val="both"/>
      </w:pPr>
      <w:r w:rsidRPr="00E23FE5">
        <w:t>The station icons shall be color coded according to the water level, with the following user settable thresholds for each station:</w:t>
      </w:r>
    </w:p>
    <w:p w14:paraId="5DD93C18" w14:textId="77777777" w:rsidR="00FB40BF" w:rsidRPr="00E23FE5" w:rsidRDefault="00FB40BF" w:rsidP="0059314D">
      <w:pPr>
        <w:numPr>
          <w:ilvl w:val="2"/>
          <w:numId w:val="145"/>
        </w:numPr>
        <w:spacing w:after="120"/>
        <w:jc w:val="both"/>
      </w:pPr>
      <w:r w:rsidRPr="00E23FE5">
        <w:t xml:space="preserve">Green – </w:t>
      </w:r>
      <w:r w:rsidR="005B4882" w:rsidRPr="00E23FE5">
        <w:t xml:space="preserve">Normal </w:t>
      </w:r>
    </w:p>
    <w:p w14:paraId="71E344D9" w14:textId="77777777" w:rsidR="00FB40BF" w:rsidRPr="00E23FE5" w:rsidRDefault="00FB40BF" w:rsidP="0059314D">
      <w:pPr>
        <w:numPr>
          <w:ilvl w:val="2"/>
          <w:numId w:val="145"/>
        </w:numPr>
        <w:spacing w:after="120"/>
        <w:jc w:val="both"/>
      </w:pPr>
      <w:r w:rsidRPr="00E23FE5">
        <w:t>Yellow – Wa</w:t>
      </w:r>
      <w:r w:rsidR="005B4882" w:rsidRPr="00E23FE5">
        <w:t>tch</w:t>
      </w:r>
    </w:p>
    <w:p w14:paraId="36D53AC2" w14:textId="77777777" w:rsidR="00FB40BF" w:rsidRPr="00E23FE5" w:rsidRDefault="00FB40BF" w:rsidP="0059314D">
      <w:pPr>
        <w:numPr>
          <w:ilvl w:val="2"/>
          <w:numId w:val="145"/>
        </w:numPr>
        <w:spacing w:after="120"/>
        <w:jc w:val="both"/>
      </w:pPr>
      <w:r w:rsidRPr="00E23FE5">
        <w:t xml:space="preserve">Red – </w:t>
      </w:r>
      <w:r w:rsidR="005B4882" w:rsidRPr="00E23FE5">
        <w:t>Warning (extreme rainfall event)</w:t>
      </w:r>
    </w:p>
    <w:p w14:paraId="2D3BFD1E" w14:textId="77777777" w:rsidR="00FB40BF" w:rsidRPr="00E23FE5" w:rsidRDefault="00FB40BF" w:rsidP="00FB40BF">
      <w:pPr>
        <w:spacing w:after="120"/>
        <w:ind w:left="1440"/>
        <w:jc w:val="both"/>
      </w:pPr>
      <w:r w:rsidRPr="00E23FE5">
        <w:t>The colors may also be assigned to international/regional conventions, which may use different terms and more/less levels or warning.</w:t>
      </w:r>
    </w:p>
    <w:p w14:paraId="716A3D2A" w14:textId="77777777" w:rsidR="00FB40BF" w:rsidRPr="00E23FE5" w:rsidRDefault="00FB40BF" w:rsidP="0059314D">
      <w:pPr>
        <w:numPr>
          <w:ilvl w:val="0"/>
          <w:numId w:val="145"/>
        </w:numPr>
        <w:spacing w:after="120"/>
        <w:jc w:val="both"/>
      </w:pPr>
      <w:r w:rsidRPr="00E23FE5">
        <w:t>Data Download Utility</w:t>
      </w:r>
    </w:p>
    <w:p w14:paraId="13B96939" w14:textId="77777777" w:rsidR="00FB40BF" w:rsidRPr="00E23FE5" w:rsidRDefault="00FB40BF" w:rsidP="00FB40BF">
      <w:pPr>
        <w:spacing w:after="120"/>
        <w:jc w:val="both"/>
      </w:pPr>
      <w:r w:rsidRPr="00E23FE5">
        <w:t>Configuration – Only available to authorized personnel</w:t>
      </w:r>
    </w:p>
    <w:p w14:paraId="4B067803" w14:textId="77777777" w:rsidR="00FB40BF" w:rsidRPr="00E23FE5" w:rsidRDefault="00FB40BF" w:rsidP="0059314D">
      <w:pPr>
        <w:numPr>
          <w:ilvl w:val="0"/>
          <w:numId w:val="146"/>
        </w:numPr>
        <w:spacing w:after="120"/>
        <w:jc w:val="both"/>
      </w:pPr>
      <w:r w:rsidRPr="00E23FE5">
        <w:t>Add/Edit/Delete station/parameter</w:t>
      </w:r>
    </w:p>
    <w:p w14:paraId="5236EFCB" w14:textId="77777777" w:rsidR="00FB40BF" w:rsidRPr="00E23FE5" w:rsidRDefault="00FB40BF" w:rsidP="0059314D">
      <w:pPr>
        <w:numPr>
          <w:ilvl w:val="0"/>
          <w:numId w:val="146"/>
        </w:numPr>
        <w:spacing w:after="120"/>
        <w:jc w:val="both"/>
      </w:pPr>
      <w:r w:rsidRPr="00E23FE5">
        <w:t>Add/Edit/Delete up to three warning levels rainfall rate, battery voltage, and any parameter being collected.  These warning levels shall appear on the graphical output and shall be used to annotate the tabular output through a change in font color.</w:t>
      </w:r>
    </w:p>
    <w:p w14:paraId="209A1D62" w14:textId="77777777" w:rsidR="00FB40BF" w:rsidRPr="00E23FE5" w:rsidRDefault="00FB40BF" w:rsidP="0059314D">
      <w:pPr>
        <w:numPr>
          <w:ilvl w:val="0"/>
          <w:numId w:val="146"/>
        </w:numPr>
        <w:spacing w:after="120"/>
        <w:jc w:val="both"/>
      </w:pPr>
      <w:r w:rsidRPr="00E23FE5">
        <w:t>Provide threshold and rate of change alarms for rate of change for rainfall.  User shall be able to determine the period over which the change shall be evaluated (i.e. 2 inches per hour, 1 inch per 15 minutes)</w:t>
      </w:r>
    </w:p>
    <w:p w14:paraId="5365FBE3" w14:textId="77777777" w:rsidR="00FB40BF" w:rsidRPr="00E23FE5" w:rsidRDefault="00FB40BF" w:rsidP="0059314D">
      <w:pPr>
        <w:numPr>
          <w:ilvl w:val="0"/>
          <w:numId w:val="146"/>
        </w:numPr>
        <w:spacing w:after="120"/>
        <w:jc w:val="both"/>
      </w:pPr>
      <w:r w:rsidRPr="00E23FE5">
        <w:t>Add/Edit/Delete warning levels for alert/alarm notification using text messages and email</w:t>
      </w:r>
    </w:p>
    <w:p w14:paraId="0A7D11A7" w14:textId="77777777" w:rsidR="00FB40BF" w:rsidRPr="00E23FE5" w:rsidRDefault="00FB40BF" w:rsidP="0059314D">
      <w:pPr>
        <w:numPr>
          <w:ilvl w:val="0"/>
          <w:numId w:val="146"/>
        </w:numPr>
        <w:spacing w:after="120"/>
        <w:jc w:val="both"/>
      </w:pPr>
      <w:r w:rsidRPr="00E23FE5">
        <w:t>Add/Edit/Delete individual or groups to be alarmed.  The number of groups to be alarmed shall be no smaller than 30 groups.</w:t>
      </w:r>
    </w:p>
    <w:p w14:paraId="7B1AF381" w14:textId="77777777" w:rsidR="00FB40BF" w:rsidRPr="00E23FE5" w:rsidRDefault="00FB40BF" w:rsidP="0059314D">
      <w:pPr>
        <w:numPr>
          <w:ilvl w:val="0"/>
          <w:numId w:val="146"/>
        </w:numPr>
        <w:spacing w:after="120"/>
        <w:jc w:val="both"/>
      </w:pPr>
      <w:r w:rsidRPr="00E23FE5">
        <w:t>Alarm conditions shall be set according to the a) the evaluated parameter(s) b) the group receiving the alarm; c) the method of receiving the alarm</w:t>
      </w:r>
    </w:p>
    <w:p w14:paraId="53FC92C6" w14:textId="77777777" w:rsidR="00FB40BF" w:rsidRPr="00E23FE5" w:rsidRDefault="00FB40BF" w:rsidP="0059314D">
      <w:pPr>
        <w:numPr>
          <w:ilvl w:val="0"/>
          <w:numId w:val="146"/>
        </w:numPr>
        <w:spacing w:after="120"/>
        <w:jc w:val="both"/>
      </w:pPr>
      <w:r w:rsidRPr="00E23FE5">
        <w:lastRenderedPageBreak/>
        <w:t>Add/Edit/Delete how each group is to be alarmed (text, email, both)</w:t>
      </w:r>
    </w:p>
    <w:p w14:paraId="1B9799F6" w14:textId="77777777" w:rsidR="00FB40BF" w:rsidRDefault="00FB40BF" w:rsidP="0059314D">
      <w:pPr>
        <w:numPr>
          <w:ilvl w:val="0"/>
          <w:numId w:val="146"/>
        </w:numPr>
        <w:spacing w:after="120"/>
        <w:jc w:val="both"/>
      </w:pPr>
      <w:r w:rsidRPr="00E23FE5">
        <w:t xml:space="preserve">Alarms can be either a single condition or a group of conditions (i.e. single condition  </w:t>
      </w:r>
      <w:r w:rsidR="005B4882" w:rsidRPr="00E23FE5">
        <w:t>rainfall rate ab</w:t>
      </w:r>
      <w:r w:rsidRPr="00E23FE5">
        <w:t>ove a certain threshold)</w:t>
      </w:r>
    </w:p>
    <w:p w14:paraId="1C782C57" w14:textId="77777777" w:rsidR="004E66CF" w:rsidRPr="00E23FE5" w:rsidRDefault="004E66CF" w:rsidP="004E66CF">
      <w:pPr>
        <w:spacing w:after="120"/>
        <w:jc w:val="both"/>
      </w:pPr>
    </w:p>
    <w:p w14:paraId="21FA38A7" w14:textId="77777777" w:rsidR="000F1CBE" w:rsidRPr="00E23FE5" w:rsidRDefault="000F1CBE" w:rsidP="000F1CBE">
      <w:pPr>
        <w:pStyle w:val="Level3"/>
      </w:pPr>
      <w:r w:rsidRPr="00E23FE5">
        <w:t>Spare Parts</w:t>
      </w:r>
    </w:p>
    <w:p w14:paraId="77C6B0C3" w14:textId="77777777" w:rsidR="004E66CF" w:rsidRDefault="004E66CF" w:rsidP="00EA5A14">
      <w:pPr>
        <w:jc w:val="both"/>
      </w:pPr>
    </w:p>
    <w:p w14:paraId="175C20AF" w14:textId="1C0BD3A1" w:rsidR="006815D5" w:rsidRDefault="000F1CBE" w:rsidP="00EA5A14">
      <w:pPr>
        <w:jc w:val="both"/>
      </w:pPr>
      <w:r w:rsidRPr="00E23FE5">
        <w:t xml:space="preserve">The bid includes spares. The spares will be used to swap sensors out as part of the calibration process and to also serve as replacements for defective sensors.  The </w:t>
      </w:r>
      <w:r w:rsidRPr="000B5D5B">
        <w:t>Bidder</w:t>
      </w:r>
      <w:r w:rsidRPr="00E23FE5">
        <w:t xml:space="preserve"> is required to maintain a complete set of operating equipment as specified in Section 1, “List of Goods”. The Bidder is required to repair all equipment within </w:t>
      </w:r>
      <w:r w:rsidR="000B5D5B">
        <w:t>0</w:t>
      </w:r>
      <w:r w:rsidRPr="00E23FE5">
        <w:t>2</w:t>
      </w:r>
      <w:r w:rsidR="000B5D5B">
        <w:t xml:space="preserve"> (two)</w:t>
      </w:r>
      <w:r w:rsidRPr="00E23FE5">
        <w:t xml:space="preserve"> m</w:t>
      </w:r>
      <w:r w:rsidR="004E66CF">
        <w:t>onths of failure of equipment.</w:t>
      </w:r>
    </w:p>
    <w:p w14:paraId="30CBF892" w14:textId="77777777" w:rsidR="004E66CF" w:rsidRDefault="004E66CF" w:rsidP="00EA5A14">
      <w:pPr>
        <w:jc w:val="both"/>
      </w:pPr>
    </w:p>
    <w:p w14:paraId="0CC2921F" w14:textId="77777777" w:rsidR="004E66CF" w:rsidRDefault="004E66CF" w:rsidP="00EA5A14">
      <w:pPr>
        <w:jc w:val="both"/>
      </w:pPr>
    </w:p>
    <w:p w14:paraId="148A8A23" w14:textId="77AC3ECD" w:rsidR="00343774" w:rsidRPr="00343774" w:rsidRDefault="00343774" w:rsidP="00343774">
      <w:pPr>
        <w:pStyle w:val="Level3"/>
      </w:pPr>
      <w:r w:rsidRPr="00343774">
        <w:t>Staffing Requirements</w:t>
      </w:r>
    </w:p>
    <w:p w14:paraId="7ED1184F" w14:textId="77777777" w:rsidR="000F1CBE" w:rsidRPr="00343774" w:rsidRDefault="000F1CBE" w:rsidP="00343774">
      <w:pPr>
        <w:jc w:val="both"/>
      </w:pPr>
    </w:p>
    <w:p w14:paraId="369E9A97" w14:textId="77777777" w:rsidR="000F1CBE" w:rsidRPr="00E23FE5" w:rsidRDefault="000F1CBE" w:rsidP="00EA5A14">
      <w:pPr>
        <w:autoSpaceDE w:val="0"/>
        <w:autoSpaceDN w:val="0"/>
        <w:adjustRightInd w:val="0"/>
        <w:jc w:val="both"/>
        <w:rPr>
          <w:szCs w:val="24"/>
        </w:rPr>
      </w:pPr>
      <w:r w:rsidRPr="00E23FE5">
        <w:rPr>
          <w:szCs w:val="24"/>
        </w:rPr>
        <w:t xml:space="preserve">The project requires the Bidder to provide staff positions to fill the tasks of meteorological technician and computer systems &amp; software support.  The personnel will be required to be dedicated to the project as scheduled </w:t>
      </w:r>
      <w:r w:rsidR="005972A0" w:rsidRPr="00E23FE5">
        <w:rPr>
          <w:szCs w:val="24"/>
        </w:rPr>
        <w:t>below and</w:t>
      </w:r>
      <w:r w:rsidRPr="00E23FE5">
        <w:rPr>
          <w:szCs w:val="24"/>
        </w:rPr>
        <w:t xml:space="preserve"> will remain onsite for the period of the schedule.  The Purchaser will provide office space and furnishing (desk, chair, cabinets) for the Bidder provided staff at the Purchaser’s facilities.  The meteorological technicians will have their own arrangements for reliable transportation which will be supplied by the Bidder.  It is required that the vehicle being used will be a 4x4 vehicle capable of holding and securing all of the equipment used for field maintenance.</w:t>
      </w:r>
      <w:r w:rsidR="003D4606" w:rsidRPr="00E23FE5">
        <w:rPr>
          <w:szCs w:val="24"/>
        </w:rPr>
        <w:t xml:space="preserve">  There will be one 4x4 vehicle for each 2 person</w:t>
      </w:r>
      <w:r w:rsidR="00215B8F">
        <w:rPr>
          <w:szCs w:val="24"/>
        </w:rPr>
        <w:t>s</w:t>
      </w:r>
      <w:r w:rsidR="003D4606" w:rsidRPr="00E23FE5">
        <w:rPr>
          <w:szCs w:val="24"/>
        </w:rPr>
        <w:t xml:space="preserve"> meteorological technician team.</w:t>
      </w:r>
    </w:p>
    <w:p w14:paraId="7D9D717D" w14:textId="77777777" w:rsidR="000F1CBE" w:rsidRPr="00E23FE5" w:rsidRDefault="000F1CBE" w:rsidP="00EA5A14">
      <w:pPr>
        <w:autoSpaceDE w:val="0"/>
        <w:autoSpaceDN w:val="0"/>
        <w:adjustRightInd w:val="0"/>
        <w:jc w:val="both"/>
        <w:rPr>
          <w:szCs w:val="24"/>
        </w:rPr>
      </w:pPr>
    </w:p>
    <w:p w14:paraId="1C17B210" w14:textId="77777777" w:rsidR="000F1CBE" w:rsidRPr="00E23FE5" w:rsidRDefault="000F1CBE" w:rsidP="00EA5A14">
      <w:pPr>
        <w:autoSpaceDE w:val="0"/>
        <w:autoSpaceDN w:val="0"/>
        <w:adjustRightInd w:val="0"/>
        <w:jc w:val="both"/>
        <w:rPr>
          <w:szCs w:val="24"/>
        </w:rPr>
      </w:pPr>
      <w:r w:rsidRPr="00E23FE5">
        <w:rPr>
          <w:szCs w:val="24"/>
        </w:rPr>
        <w:t>The meteorological technicians will be responsible for cleaning stations, performing field checks of stations and assure the stations are in proper operating conditions.  Any deficiencies in the stations are required to be immediately repaired by the meteorological technicians.  Maintenance schedules and activities are proposed in detail under responsibilities.</w:t>
      </w:r>
    </w:p>
    <w:p w14:paraId="5416C7C8" w14:textId="77777777" w:rsidR="001769E4" w:rsidRPr="00E23FE5" w:rsidRDefault="001769E4" w:rsidP="00EA5A14">
      <w:pPr>
        <w:autoSpaceDE w:val="0"/>
        <w:autoSpaceDN w:val="0"/>
        <w:adjustRightInd w:val="0"/>
        <w:jc w:val="both"/>
        <w:rPr>
          <w:szCs w:val="24"/>
        </w:rPr>
      </w:pPr>
    </w:p>
    <w:p w14:paraId="08FB37CC" w14:textId="656B95EF" w:rsidR="001769E4" w:rsidRDefault="001769E4" w:rsidP="00366BCD">
      <w:pPr>
        <w:autoSpaceDE w:val="0"/>
        <w:autoSpaceDN w:val="0"/>
        <w:adjustRightInd w:val="0"/>
        <w:jc w:val="both"/>
        <w:rPr>
          <w:szCs w:val="24"/>
        </w:rPr>
      </w:pPr>
      <w:r w:rsidRPr="00E23FE5">
        <w:rPr>
          <w:szCs w:val="24"/>
        </w:rPr>
        <w:t>There is a requirement for the Bidder to provide monthly operation &amp; maintenance reports during the warranty period.  The reports are due the 7th day of every month documenting the previous month’s activity.  The reports must include an accounting of all station visits actions taken. These maintenance reports will include a report on the computer servers and software, status of data collection, and the number of stations being actively collected at the computer center.</w:t>
      </w:r>
    </w:p>
    <w:p w14:paraId="6965CB55" w14:textId="77777777" w:rsidR="00366BCD" w:rsidRPr="00E23FE5" w:rsidRDefault="00366BCD" w:rsidP="00366BCD">
      <w:pPr>
        <w:autoSpaceDE w:val="0"/>
        <w:autoSpaceDN w:val="0"/>
        <w:adjustRightInd w:val="0"/>
        <w:jc w:val="both"/>
        <w:rPr>
          <w:szCs w:val="24"/>
        </w:rPr>
      </w:pPr>
    </w:p>
    <w:p w14:paraId="2898556B" w14:textId="77777777" w:rsidR="000F1CBE" w:rsidRPr="00366BCD" w:rsidRDefault="000F1CBE" w:rsidP="00366BCD">
      <w:pPr>
        <w:autoSpaceDE w:val="0"/>
        <w:autoSpaceDN w:val="0"/>
        <w:adjustRightInd w:val="0"/>
        <w:ind w:left="432" w:hanging="432"/>
        <w:jc w:val="both"/>
        <w:rPr>
          <w:b/>
          <w:bCs/>
          <w:vanish/>
          <w:szCs w:val="24"/>
        </w:rPr>
      </w:pPr>
      <w:r w:rsidRPr="00366BCD">
        <w:rPr>
          <w:b/>
          <w:bCs/>
          <w:vanish/>
          <w:szCs w:val="24"/>
        </w:rPr>
        <w:t>1.</w:t>
      </w:r>
      <w:r w:rsidRPr="00366BCD">
        <w:rPr>
          <w:b/>
          <w:bCs/>
          <w:vanish/>
          <w:szCs w:val="24"/>
        </w:rPr>
        <w:tab/>
      </w:r>
    </w:p>
    <w:p w14:paraId="7711A835" w14:textId="77777777" w:rsidR="000F1CBE" w:rsidRPr="00366BCD" w:rsidRDefault="000F1CBE" w:rsidP="00366BCD">
      <w:pPr>
        <w:autoSpaceDE w:val="0"/>
        <w:autoSpaceDN w:val="0"/>
        <w:adjustRightInd w:val="0"/>
        <w:ind w:left="432" w:hanging="432"/>
        <w:jc w:val="both"/>
        <w:rPr>
          <w:b/>
          <w:bCs/>
          <w:vanish/>
          <w:szCs w:val="24"/>
        </w:rPr>
      </w:pPr>
      <w:r w:rsidRPr="00366BCD">
        <w:rPr>
          <w:b/>
          <w:bCs/>
          <w:vanish/>
          <w:szCs w:val="24"/>
        </w:rPr>
        <w:t>2.</w:t>
      </w:r>
      <w:r w:rsidRPr="00366BCD">
        <w:rPr>
          <w:b/>
          <w:bCs/>
          <w:vanish/>
          <w:szCs w:val="24"/>
        </w:rPr>
        <w:tab/>
      </w:r>
    </w:p>
    <w:p w14:paraId="7B6EFE40" w14:textId="77777777" w:rsidR="000F1CBE" w:rsidRPr="00366BCD" w:rsidRDefault="000F1CBE" w:rsidP="00366BCD">
      <w:pPr>
        <w:autoSpaceDE w:val="0"/>
        <w:autoSpaceDN w:val="0"/>
        <w:adjustRightInd w:val="0"/>
        <w:ind w:left="432" w:hanging="432"/>
        <w:jc w:val="both"/>
        <w:rPr>
          <w:b/>
          <w:bCs/>
          <w:vanish/>
          <w:szCs w:val="24"/>
        </w:rPr>
      </w:pPr>
      <w:r w:rsidRPr="00366BCD">
        <w:rPr>
          <w:b/>
          <w:bCs/>
          <w:vanish/>
          <w:szCs w:val="24"/>
        </w:rPr>
        <w:t>3.</w:t>
      </w:r>
      <w:r w:rsidRPr="00366BCD">
        <w:rPr>
          <w:b/>
          <w:bCs/>
          <w:vanish/>
          <w:szCs w:val="24"/>
        </w:rPr>
        <w:tab/>
      </w:r>
    </w:p>
    <w:p w14:paraId="6C1CC6F9" w14:textId="77777777" w:rsidR="000F1CBE" w:rsidRPr="00366BCD" w:rsidRDefault="000F1CBE" w:rsidP="00366BCD">
      <w:pPr>
        <w:autoSpaceDE w:val="0"/>
        <w:autoSpaceDN w:val="0"/>
        <w:adjustRightInd w:val="0"/>
        <w:ind w:left="432" w:hanging="432"/>
        <w:jc w:val="both"/>
        <w:rPr>
          <w:b/>
          <w:bCs/>
          <w:vanish/>
          <w:szCs w:val="24"/>
        </w:rPr>
      </w:pPr>
      <w:r w:rsidRPr="00366BCD">
        <w:rPr>
          <w:b/>
          <w:bCs/>
          <w:vanish/>
          <w:szCs w:val="24"/>
        </w:rPr>
        <w:t>4.</w:t>
      </w:r>
      <w:r w:rsidRPr="00366BCD">
        <w:rPr>
          <w:b/>
          <w:bCs/>
          <w:vanish/>
          <w:szCs w:val="24"/>
        </w:rPr>
        <w:tab/>
      </w:r>
    </w:p>
    <w:p w14:paraId="270A23B0" w14:textId="77777777" w:rsidR="000F1CBE" w:rsidRPr="00366BCD" w:rsidRDefault="000F1CBE" w:rsidP="00366BCD">
      <w:pPr>
        <w:autoSpaceDE w:val="0"/>
        <w:autoSpaceDN w:val="0"/>
        <w:adjustRightInd w:val="0"/>
        <w:ind w:left="432" w:hanging="432"/>
        <w:jc w:val="both"/>
        <w:rPr>
          <w:b/>
          <w:bCs/>
          <w:vanish/>
          <w:szCs w:val="24"/>
        </w:rPr>
      </w:pPr>
      <w:r w:rsidRPr="00366BCD">
        <w:rPr>
          <w:b/>
          <w:bCs/>
          <w:vanish/>
          <w:szCs w:val="24"/>
        </w:rPr>
        <w:t>5.</w:t>
      </w:r>
      <w:r w:rsidRPr="00366BCD">
        <w:rPr>
          <w:b/>
          <w:bCs/>
          <w:vanish/>
          <w:szCs w:val="24"/>
        </w:rPr>
        <w:tab/>
      </w:r>
    </w:p>
    <w:p w14:paraId="4B07D9B3" w14:textId="77777777" w:rsidR="000F1CBE" w:rsidRPr="00366BCD" w:rsidRDefault="000F1CBE" w:rsidP="00366BCD">
      <w:pPr>
        <w:autoSpaceDE w:val="0"/>
        <w:autoSpaceDN w:val="0"/>
        <w:adjustRightInd w:val="0"/>
        <w:ind w:left="432" w:hanging="432"/>
        <w:jc w:val="both"/>
        <w:rPr>
          <w:b/>
          <w:bCs/>
          <w:vanish/>
          <w:szCs w:val="24"/>
        </w:rPr>
      </w:pPr>
      <w:r w:rsidRPr="00366BCD">
        <w:rPr>
          <w:b/>
          <w:bCs/>
          <w:vanish/>
          <w:szCs w:val="24"/>
        </w:rPr>
        <w:t>6.</w:t>
      </w:r>
      <w:r w:rsidRPr="00366BCD">
        <w:rPr>
          <w:b/>
          <w:bCs/>
          <w:vanish/>
          <w:szCs w:val="24"/>
        </w:rPr>
        <w:tab/>
      </w:r>
    </w:p>
    <w:p w14:paraId="07377BCD" w14:textId="77777777" w:rsidR="000F1CBE" w:rsidRPr="00366BCD" w:rsidRDefault="000F1CBE" w:rsidP="00366BCD">
      <w:pPr>
        <w:autoSpaceDE w:val="0"/>
        <w:autoSpaceDN w:val="0"/>
        <w:adjustRightInd w:val="0"/>
        <w:ind w:left="720" w:hanging="720"/>
        <w:jc w:val="both"/>
        <w:rPr>
          <w:b/>
          <w:bCs/>
          <w:vanish/>
          <w:szCs w:val="24"/>
        </w:rPr>
      </w:pPr>
      <w:r w:rsidRPr="00366BCD">
        <w:rPr>
          <w:b/>
          <w:bCs/>
          <w:vanish/>
          <w:szCs w:val="24"/>
        </w:rPr>
        <w:t>6.1</w:t>
      </w:r>
      <w:r w:rsidRPr="00366BCD">
        <w:rPr>
          <w:b/>
          <w:bCs/>
          <w:vanish/>
          <w:szCs w:val="24"/>
        </w:rPr>
        <w:tab/>
      </w:r>
    </w:p>
    <w:p w14:paraId="76951DCB" w14:textId="56ADC366" w:rsidR="000F1CBE" w:rsidRPr="00E23FE5" w:rsidRDefault="000F1CBE" w:rsidP="00366BCD">
      <w:pPr>
        <w:keepNext/>
        <w:autoSpaceDE w:val="0"/>
        <w:autoSpaceDN w:val="0"/>
        <w:adjustRightInd w:val="0"/>
        <w:ind w:left="720" w:hanging="720"/>
        <w:jc w:val="both"/>
        <w:rPr>
          <w:b/>
          <w:bCs/>
          <w:szCs w:val="24"/>
        </w:rPr>
      </w:pPr>
      <w:r w:rsidRPr="00366BCD">
        <w:rPr>
          <w:b/>
          <w:bCs/>
          <w:szCs w:val="24"/>
        </w:rPr>
        <w:t xml:space="preserve">Staff </w:t>
      </w:r>
      <w:r w:rsidR="00366BCD" w:rsidRPr="00366BCD">
        <w:rPr>
          <w:b/>
          <w:bCs/>
          <w:szCs w:val="24"/>
        </w:rPr>
        <w:t>Schedule Requirements</w:t>
      </w:r>
    </w:p>
    <w:p w14:paraId="01365C51" w14:textId="77777777" w:rsidR="00366BCD" w:rsidRDefault="00366BCD" w:rsidP="00366BCD">
      <w:pPr>
        <w:autoSpaceDE w:val="0"/>
        <w:autoSpaceDN w:val="0"/>
        <w:adjustRightInd w:val="0"/>
        <w:jc w:val="both"/>
        <w:rPr>
          <w:szCs w:val="24"/>
        </w:rPr>
      </w:pPr>
    </w:p>
    <w:p w14:paraId="51A4E909" w14:textId="7151EA5B" w:rsidR="000F1CBE" w:rsidRPr="00E23FE5" w:rsidRDefault="000F1CBE" w:rsidP="00366BCD">
      <w:pPr>
        <w:autoSpaceDE w:val="0"/>
        <w:autoSpaceDN w:val="0"/>
        <w:adjustRightInd w:val="0"/>
        <w:jc w:val="both"/>
        <w:rPr>
          <w:szCs w:val="24"/>
        </w:rPr>
      </w:pPr>
      <w:r w:rsidRPr="00E23FE5">
        <w:rPr>
          <w:szCs w:val="24"/>
        </w:rPr>
        <w:t>The Bidder supplied staff will be required to work in the field during the entire warranty and AMC period</w:t>
      </w:r>
      <w:r w:rsidR="00D15FDD">
        <w:rPr>
          <w:szCs w:val="24"/>
        </w:rPr>
        <w:t xml:space="preserve"> (if any)</w:t>
      </w:r>
      <w:r w:rsidRPr="00E23FE5">
        <w:rPr>
          <w:szCs w:val="24"/>
        </w:rPr>
        <w:t>. It is most important that the staff be entirely committed to the project and will not be allowed to be shared between projects without the written consent of the Purchaser.</w:t>
      </w:r>
    </w:p>
    <w:p w14:paraId="41CF146D" w14:textId="74F32A48" w:rsidR="00D15FDD" w:rsidRPr="00E23FE5" w:rsidRDefault="000F1CBE" w:rsidP="00EA5A14">
      <w:pPr>
        <w:autoSpaceDE w:val="0"/>
        <w:autoSpaceDN w:val="0"/>
        <w:adjustRightInd w:val="0"/>
        <w:jc w:val="both"/>
        <w:rPr>
          <w:szCs w:val="24"/>
        </w:rPr>
      </w:pPr>
      <w:r w:rsidRPr="00E23FE5">
        <w:rPr>
          <w:szCs w:val="24"/>
        </w:rPr>
        <w:lastRenderedPageBreak/>
        <w:t>Staff Requirements to be supplied by the Bidder</w:t>
      </w:r>
      <w:r w:rsidR="00D15FDD">
        <w:rPr>
          <w:szCs w:val="24"/>
        </w:rPr>
        <w:t xml:space="preserve"> are as follows:</w:t>
      </w:r>
    </w:p>
    <w:p w14:paraId="3BC1820D" w14:textId="77777777" w:rsidR="000F1CBE" w:rsidRPr="00E23FE5" w:rsidRDefault="000F1CBE" w:rsidP="000F1CBE">
      <w:pPr>
        <w:autoSpaceDE w:val="0"/>
        <w:autoSpaceDN w:val="0"/>
        <w:adjustRightInd w:val="0"/>
        <w:rPr>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633"/>
        <w:gridCol w:w="2027"/>
      </w:tblGrid>
      <w:tr w:rsidR="000F1CBE" w:rsidRPr="001F6630" w14:paraId="20500B6B" w14:textId="77777777" w:rsidTr="00CB707A">
        <w:trPr>
          <w:jc w:val="center"/>
        </w:trPr>
        <w:tc>
          <w:tcPr>
            <w:tcW w:w="1980" w:type="dxa"/>
            <w:tcBorders>
              <w:top w:val="single" w:sz="4" w:space="0" w:color="auto"/>
              <w:bottom w:val="single" w:sz="4" w:space="0" w:color="auto"/>
              <w:right w:val="single" w:sz="4" w:space="0" w:color="auto"/>
            </w:tcBorders>
            <w:shd w:val="clear" w:color="auto" w:fill="F2F2F2"/>
          </w:tcPr>
          <w:p w14:paraId="09A70C1C" w14:textId="77777777" w:rsidR="000F1CBE" w:rsidRPr="001F6630" w:rsidRDefault="000F1CBE" w:rsidP="001F6630">
            <w:pPr>
              <w:autoSpaceDE w:val="0"/>
              <w:autoSpaceDN w:val="0"/>
              <w:adjustRightInd w:val="0"/>
              <w:spacing w:before="40"/>
              <w:jc w:val="center"/>
              <w:rPr>
                <w:b/>
                <w:bCs/>
                <w:sz w:val="22"/>
                <w:szCs w:val="22"/>
              </w:rPr>
            </w:pPr>
            <w:r w:rsidRPr="001F6630">
              <w:rPr>
                <w:b/>
                <w:bCs/>
                <w:sz w:val="22"/>
                <w:szCs w:val="22"/>
              </w:rPr>
              <w:t>No of Personnel Required</w:t>
            </w:r>
          </w:p>
        </w:tc>
        <w:tc>
          <w:tcPr>
            <w:tcW w:w="4633" w:type="dxa"/>
            <w:tcBorders>
              <w:top w:val="single" w:sz="4" w:space="0" w:color="auto"/>
              <w:left w:val="single" w:sz="4" w:space="0" w:color="auto"/>
              <w:bottom w:val="single" w:sz="4" w:space="0" w:color="auto"/>
              <w:right w:val="single" w:sz="4" w:space="0" w:color="auto"/>
            </w:tcBorders>
            <w:shd w:val="clear" w:color="auto" w:fill="F2F2F2"/>
          </w:tcPr>
          <w:p w14:paraId="68884A69" w14:textId="77777777" w:rsidR="000F1CBE" w:rsidRPr="001F6630" w:rsidRDefault="000F1CBE" w:rsidP="001F6630">
            <w:pPr>
              <w:autoSpaceDE w:val="0"/>
              <w:autoSpaceDN w:val="0"/>
              <w:adjustRightInd w:val="0"/>
              <w:spacing w:before="40"/>
              <w:jc w:val="center"/>
              <w:rPr>
                <w:b/>
                <w:bCs/>
                <w:sz w:val="22"/>
                <w:szCs w:val="22"/>
              </w:rPr>
            </w:pPr>
            <w:r w:rsidRPr="001F6630">
              <w:rPr>
                <w:b/>
                <w:bCs/>
                <w:sz w:val="22"/>
                <w:szCs w:val="22"/>
              </w:rPr>
              <w:t>Designation and Location</w:t>
            </w:r>
          </w:p>
        </w:tc>
        <w:tc>
          <w:tcPr>
            <w:tcW w:w="2027" w:type="dxa"/>
            <w:tcBorders>
              <w:top w:val="single" w:sz="4" w:space="0" w:color="auto"/>
              <w:left w:val="single" w:sz="4" w:space="0" w:color="auto"/>
              <w:bottom w:val="single" w:sz="4" w:space="0" w:color="auto"/>
            </w:tcBorders>
            <w:shd w:val="clear" w:color="auto" w:fill="F2F2F2"/>
          </w:tcPr>
          <w:p w14:paraId="4F9B9FD8" w14:textId="77777777" w:rsidR="000F1CBE" w:rsidRPr="001F6630" w:rsidRDefault="000F1CBE" w:rsidP="001F6630">
            <w:pPr>
              <w:autoSpaceDE w:val="0"/>
              <w:autoSpaceDN w:val="0"/>
              <w:adjustRightInd w:val="0"/>
              <w:spacing w:before="40"/>
              <w:jc w:val="center"/>
              <w:rPr>
                <w:b/>
                <w:bCs/>
                <w:sz w:val="22"/>
                <w:szCs w:val="22"/>
              </w:rPr>
            </w:pPr>
            <w:r w:rsidRPr="001F6630">
              <w:rPr>
                <w:b/>
                <w:bCs/>
                <w:sz w:val="22"/>
                <w:szCs w:val="22"/>
              </w:rPr>
              <w:t>Period  of Commitment</w:t>
            </w:r>
          </w:p>
        </w:tc>
      </w:tr>
      <w:tr w:rsidR="000F1CBE" w:rsidRPr="001F6630" w14:paraId="0F4737BE" w14:textId="77777777" w:rsidTr="00CB707A">
        <w:trPr>
          <w:jc w:val="center"/>
        </w:trPr>
        <w:tc>
          <w:tcPr>
            <w:tcW w:w="1980" w:type="dxa"/>
            <w:tcBorders>
              <w:top w:val="single" w:sz="4" w:space="0" w:color="auto"/>
              <w:bottom w:val="single" w:sz="4" w:space="0" w:color="auto"/>
              <w:right w:val="single" w:sz="4" w:space="0" w:color="auto"/>
            </w:tcBorders>
            <w:shd w:val="clear" w:color="auto" w:fill="F2F2F2"/>
          </w:tcPr>
          <w:p w14:paraId="39D2DB91" w14:textId="77777777" w:rsidR="000F1CBE" w:rsidRPr="001F6630" w:rsidRDefault="000F1CBE" w:rsidP="001F6630">
            <w:pPr>
              <w:autoSpaceDE w:val="0"/>
              <w:autoSpaceDN w:val="0"/>
              <w:adjustRightInd w:val="0"/>
              <w:spacing w:before="40"/>
              <w:jc w:val="center"/>
              <w:rPr>
                <w:b/>
                <w:bCs/>
                <w:sz w:val="22"/>
                <w:szCs w:val="22"/>
              </w:rPr>
            </w:pPr>
          </w:p>
        </w:tc>
        <w:tc>
          <w:tcPr>
            <w:tcW w:w="6660" w:type="dxa"/>
            <w:gridSpan w:val="2"/>
            <w:tcBorders>
              <w:top w:val="single" w:sz="4" w:space="0" w:color="auto"/>
              <w:left w:val="single" w:sz="4" w:space="0" w:color="auto"/>
              <w:bottom w:val="single" w:sz="4" w:space="0" w:color="auto"/>
            </w:tcBorders>
            <w:shd w:val="clear" w:color="auto" w:fill="F2F2F2"/>
          </w:tcPr>
          <w:p w14:paraId="693E1F64" w14:textId="77777777" w:rsidR="000F1CBE" w:rsidRPr="001F6630" w:rsidRDefault="000F1CBE" w:rsidP="001F6630">
            <w:pPr>
              <w:autoSpaceDE w:val="0"/>
              <w:autoSpaceDN w:val="0"/>
              <w:adjustRightInd w:val="0"/>
              <w:spacing w:before="40"/>
              <w:jc w:val="center"/>
              <w:rPr>
                <w:b/>
                <w:bCs/>
                <w:sz w:val="22"/>
                <w:szCs w:val="22"/>
              </w:rPr>
            </w:pPr>
            <w:r w:rsidRPr="001F6630">
              <w:rPr>
                <w:b/>
                <w:bCs/>
                <w:sz w:val="22"/>
                <w:szCs w:val="22"/>
              </w:rPr>
              <w:t>BMD Headquarters in Dhaka</w:t>
            </w:r>
          </w:p>
        </w:tc>
      </w:tr>
      <w:tr w:rsidR="000F1CBE" w:rsidRPr="001F6630" w14:paraId="07B7665B" w14:textId="77777777" w:rsidTr="00CB707A">
        <w:trPr>
          <w:jc w:val="center"/>
        </w:trPr>
        <w:tc>
          <w:tcPr>
            <w:tcW w:w="1980" w:type="dxa"/>
            <w:tcBorders>
              <w:top w:val="single" w:sz="4" w:space="0" w:color="auto"/>
              <w:bottom w:val="single" w:sz="4" w:space="0" w:color="auto"/>
              <w:right w:val="single" w:sz="4" w:space="0" w:color="auto"/>
            </w:tcBorders>
          </w:tcPr>
          <w:p w14:paraId="3A322387" w14:textId="77777777" w:rsidR="000F1CBE" w:rsidRPr="001F6630" w:rsidRDefault="000F1CBE"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3089D207" w14:textId="77777777" w:rsidR="000F1CBE" w:rsidRPr="001F6630" w:rsidRDefault="000F1CBE" w:rsidP="001F6630">
            <w:pPr>
              <w:autoSpaceDE w:val="0"/>
              <w:autoSpaceDN w:val="0"/>
              <w:adjustRightInd w:val="0"/>
              <w:spacing w:before="40"/>
              <w:rPr>
                <w:sz w:val="22"/>
                <w:szCs w:val="22"/>
              </w:rPr>
            </w:pPr>
            <w:r w:rsidRPr="001F6630">
              <w:rPr>
                <w:sz w:val="22"/>
                <w:szCs w:val="22"/>
              </w:rPr>
              <w:t>Senior Computer System &amp; Software Specialist</w:t>
            </w:r>
          </w:p>
        </w:tc>
        <w:tc>
          <w:tcPr>
            <w:tcW w:w="2027" w:type="dxa"/>
            <w:tcBorders>
              <w:top w:val="single" w:sz="4" w:space="0" w:color="auto"/>
              <w:left w:val="single" w:sz="4" w:space="0" w:color="auto"/>
              <w:bottom w:val="single" w:sz="4" w:space="0" w:color="auto"/>
            </w:tcBorders>
          </w:tcPr>
          <w:p w14:paraId="324B242B" w14:textId="77777777" w:rsidR="000F1CBE" w:rsidRPr="001F6630" w:rsidRDefault="000F1CBE" w:rsidP="001F6630">
            <w:pPr>
              <w:autoSpaceDE w:val="0"/>
              <w:autoSpaceDN w:val="0"/>
              <w:adjustRightInd w:val="0"/>
              <w:spacing w:before="40"/>
              <w:rPr>
                <w:sz w:val="22"/>
                <w:szCs w:val="22"/>
              </w:rPr>
            </w:pPr>
            <w:r w:rsidRPr="001F6630">
              <w:rPr>
                <w:sz w:val="22"/>
                <w:szCs w:val="22"/>
              </w:rPr>
              <w:t>Full Time</w:t>
            </w:r>
          </w:p>
        </w:tc>
      </w:tr>
      <w:tr w:rsidR="000F1CBE" w:rsidRPr="001F6630" w14:paraId="4FFF1DFB" w14:textId="77777777" w:rsidTr="00CB707A">
        <w:trPr>
          <w:jc w:val="center"/>
        </w:trPr>
        <w:tc>
          <w:tcPr>
            <w:tcW w:w="1980" w:type="dxa"/>
            <w:tcBorders>
              <w:top w:val="single" w:sz="4" w:space="0" w:color="auto"/>
              <w:bottom w:val="single" w:sz="4" w:space="0" w:color="auto"/>
              <w:right w:val="single" w:sz="4" w:space="0" w:color="auto"/>
            </w:tcBorders>
          </w:tcPr>
          <w:p w14:paraId="21DE77A5" w14:textId="77777777" w:rsidR="000F1CBE" w:rsidRPr="001F6630" w:rsidRDefault="000F1CBE"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6EA0AC76" w14:textId="6E7C591B" w:rsidR="000F1CBE" w:rsidRPr="001F6630" w:rsidRDefault="00F532ED" w:rsidP="001F6630">
            <w:pPr>
              <w:autoSpaceDE w:val="0"/>
              <w:autoSpaceDN w:val="0"/>
              <w:adjustRightInd w:val="0"/>
              <w:spacing w:before="40"/>
              <w:rPr>
                <w:sz w:val="22"/>
                <w:szCs w:val="22"/>
              </w:rPr>
            </w:pPr>
            <w:r w:rsidRPr="001F6630">
              <w:rPr>
                <w:sz w:val="22"/>
                <w:szCs w:val="22"/>
              </w:rPr>
              <w:t xml:space="preserve">Junior </w:t>
            </w:r>
            <w:r w:rsidR="000F1CBE" w:rsidRPr="001F6630">
              <w:rPr>
                <w:sz w:val="22"/>
                <w:szCs w:val="22"/>
              </w:rPr>
              <w:t>Computer System &amp; Software Specialist</w:t>
            </w:r>
          </w:p>
        </w:tc>
        <w:tc>
          <w:tcPr>
            <w:tcW w:w="2027" w:type="dxa"/>
            <w:tcBorders>
              <w:top w:val="single" w:sz="4" w:space="0" w:color="auto"/>
              <w:left w:val="single" w:sz="4" w:space="0" w:color="auto"/>
              <w:bottom w:val="single" w:sz="4" w:space="0" w:color="auto"/>
            </w:tcBorders>
          </w:tcPr>
          <w:p w14:paraId="25051B90" w14:textId="77777777" w:rsidR="000F1CBE" w:rsidRPr="001F6630" w:rsidRDefault="000F1CBE" w:rsidP="001F6630">
            <w:pPr>
              <w:autoSpaceDE w:val="0"/>
              <w:autoSpaceDN w:val="0"/>
              <w:adjustRightInd w:val="0"/>
              <w:spacing w:before="40"/>
              <w:rPr>
                <w:sz w:val="22"/>
                <w:szCs w:val="22"/>
              </w:rPr>
            </w:pPr>
            <w:r w:rsidRPr="001F6630">
              <w:rPr>
                <w:sz w:val="22"/>
                <w:szCs w:val="22"/>
              </w:rPr>
              <w:t>Full Time</w:t>
            </w:r>
          </w:p>
        </w:tc>
      </w:tr>
      <w:tr w:rsidR="000F1CBE" w:rsidRPr="001F6630" w14:paraId="2D129103" w14:textId="77777777" w:rsidTr="00CB707A">
        <w:trPr>
          <w:jc w:val="center"/>
        </w:trPr>
        <w:tc>
          <w:tcPr>
            <w:tcW w:w="1980" w:type="dxa"/>
            <w:tcBorders>
              <w:top w:val="single" w:sz="4" w:space="0" w:color="auto"/>
              <w:bottom w:val="single" w:sz="4" w:space="0" w:color="auto"/>
              <w:right w:val="single" w:sz="4" w:space="0" w:color="auto"/>
            </w:tcBorders>
            <w:shd w:val="clear" w:color="auto" w:fill="F2F2F2"/>
          </w:tcPr>
          <w:p w14:paraId="092E08A5" w14:textId="77777777" w:rsidR="000F1CBE" w:rsidRPr="001F6630" w:rsidRDefault="000F1CBE" w:rsidP="001F6630">
            <w:pPr>
              <w:autoSpaceDE w:val="0"/>
              <w:autoSpaceDN w:val="0"/>
              <w:adjustRightInd w:val="0"/>
              <w:spacing w:before="40"/>
              <w:jc w:val="center"/>
              <w:rPr>
                <w:b/>
                <w:bCs/>
                <w:sz w:val="22"/>
                <w:szCs w:val="22"/>
              </w:rPr>
            </w:pPr>
          </w:p>
        </w:tc>
        <w:tc>
          <w:tcPr>
            <w:tcW w:w="6660" w:type="dxa"/>
            <w:gridSpan w:val="2"/>
            <w:tcBorders>
              <w:top w:val="single" w:sz="4" w:space="0" w:color="auto"/>
              <w:left w:val="single" w:sz="4" w:space="0" w:color="auto"/>
              <w:bottom w:val="single" w:sz="4" w:space="0" w:color="auto"/>
            </w:tcBorders>
            <w:shd w:val="clear" w:color="auto" w:fill="F2F2F2"/>
          </w:tcPr>
          <w:p w14:paraId="460E48FB" w14:textId="022B438F" w:rsidR="000F1CBE" w:rsidRPr="001F6630" w:rsidRDefault="000F1CBE" w:rsidP="001F6630">
            <w:pPr>
              <w:autoSpaceDE w:val="0"/>
              <w:autoSpaceDN w:val="0"/>
              <w:adjustRightInd w:val="0"/>
              <w:spacing w:before="40"/>
              <w:jc w:val="center"/>
              <w:rPr>
                <w:b/>
                <w:bCs/>
                <w:sz w:val="22"/>
                <w:szCs w:val="22"/>
              </w:rPr>
            </w:pPr>
            <w:r w:rsidRPr="001F6630">
              <w:rPr>
                <w:b/>
                <w:bCs/>
                <w:sz w:val="22"/>
                <w:szCs w:val="22"/>
              </w:rPr>
              <w:t>BMD Headquarters in Dhaka</w:t>
            </w:r>
          </w:p>
        </w:tc>
      </w:tr>
      <w:tr w:rsidR="000F1CBE" w:rsidRPr="001F6630" w14:paraId="06C63A99" w14:textId="77777777" w:rsidTr="00CB707A">
        <w:trPr>
          <w:jc w:val="center"/>
        </w:trPr>
        <w:tc>
          <w:tcPr>
            <w:tcW w:w="1980" w:type="dxa"/>
            <w:tcBorders>
              <w:top w:val="single" w:sz="4" w:space="0" w:color="auto"/>
              <w:bottom w:val="single" w:sz="4" w:space="0" w:color="auto"/>
              <w:right w:val="single" w:sz="4" w:space="0" w:color="auto"/>
            </w:tcBorders>
          </w:tcPr>
          <w:p w14:paraId="3C51F309" w14:textId="77777777" w:rsidR="000F1CBE" w:rsidRPr="001F6630" w:rsidRDefault="000F1CBE"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2EE57D08" w14:textId="77777777" w:rsidR="000F1CBE" w:rsidRPr="001F6630" w:rsidRDefault="000F1CBE" w:rsidP="001F6630">
            <w:pPr>
              <w:autoSpaceDE w:val="0"/>
              <w:autoSpaceDN w:val="0"/>
              <w:adjustRightInd w:val="0"/>
              <w:spacing w:before="40"/>
              <w:rPr>
                <w:sz w:val="22"/>
                <w:szCs w:val="22"/>
              </w:rPr>
            </w:pPr>
            <w:r w:rsidRPr="001F6630">
              <w:rPr>
                <w:sz w:val="22"/>
                <w:szCs w:val="22"/>
              </w:rPr>
              <w:t>Senior Meteorological Technician</w:t>
            </w:r>
            <w:r w:rsidR="001F2DB3" w:rsidRPr="001F6630">
              <w:rPr>
                <w:sz w:val="22"/>
                <w:szCs w:val="22"/>
              </w:rPr>
              <w:t xml:space="preserve"> </w:t>
            </w:r>
          </w:p>
        </w:tc>
        <w:tc>
          <w:tcPr>
            <w:tcW w:w="2027" w:type="dxa"/>
            <w:tcBorders>
              <w:top w:val="single" w:sz="4" w:space="0" w:color="auto"/>
              <w:left w:val="single" w:sz="4" w:space="0" w:color="auto"/>
              <w:bottom w:val="single" w:sz="4" w:space="0" w:color="auto"/>
            </w:tcBorders>
          </w:tcPr>
          <w:p w14:paraId="34FA70CD" w14:textId="77777777" w:rsidR="000F1CBE" w:rsidRPr="001F6630" w:rsidRDefault="000F1CBE" w:rsidP="001F6630">
            <w:pPr>
              <w:autoSpaceDE w:val="0"/>
              <w:autoSpaceDN w:val="0"/>
              <w:adjustRightInd w:val="0"/>
              <w:spacing w:before="40"/>
              <w:rPr>
                <w:sz w:val="22"/>
                <w:szCs w:val="22"/>
              </w:rPr>
            </w:pPr>
            <w:r w:rsidRPr="001F6630">
              <w:rPr>
                <w:sz w:val="22"/>
                <w:szCs w:val="22"/>
              </w:rPr>
              <w:t>Full Time</w:t>
            </w:r>
          </w:p>
        </w:tc>
      </w:tr>
      <w:tr w:rsidR="000F1CBE" w:rsidRPr="001F6630" w14:paraId="342DBABF" w14:textId="77777777" w:rsidTr="00CB707A">
        <w:trPr>
          <w:jc w:val="center"/>
        </w:trPr>
        <w:tc>
          <w:tcPr>
            <w:tcW w:w="1980" w:type="dxa"/>
            <w:tcBorders>
              <w:top w:val="single" w:sz="4" w:space="0" w:color="auto"/>
              <w:bottom w:val="single" w:sz="4" w:space="0" w:color="auto"/>
              <w:right w:val="single" w:sz="4" w:space="0" w:color="auto"/>
            </w:tcBorders>
          </w:tcPr>
          <w:p w14:paraId="7DC2B60D" w14:textId="77777777" w:rsidR="000F1CBE" w:rsidRPr="001F6630" w:rsidRDefault="000F1CBE"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31CF12F3" w14:textId="77777777" w:rsidR="000F1CBE" w:rsidRPr="001F6630" w:rsidRDefault="000F1CBE" w:rsidP="001F6630">
            <w:pPr>
              <w:autoSpaceDE w:val="0"/>
              <w:autoSpaceDN w:val="0"/>
              <w:adjustRightInd w:val="0"/>
              <w:spacing w:before="40"/>
              <w:rPr>
                <w:sz w:val="22"/>
                <w:szCs w:val="22"/>
              </w:rPr>
            </w:pPr>
            <w:r w:rsidRPr="001F6630">
              <w:rPr>
                <w:sz w:val="22"/>
                <w:szCs w:val="22"/>
              </w:rPr>
              <w:t>Junior Meteorological Technician</w:t>
            </w:r>
          </w:p>
        </w:tc>
        <w:tc>
          <w:tcPr>
            <w:tcW w:w="2027" w:type="dxa"/>
            <w:tcBorders>
              <w:top w:val="single" w:sz="4" w:space="0" w:color="auto"/>
              <w:left w:val="single" w:sz="4" w:space="0" w:color="auto"/>
              <w:bottom w:val="single" w:sz="4" w:space="0" w:color="auto"/>
            </w:tcBorders>
          </w:tcPr>
          <w:p w14:paraId="7016C26D" w14:textId="77777777" w:rsidR="000F1CBE" w:rsidRPr="001F6630" w:rsidRDefault="000F1CBE" w:rsidP="001F6630">
            <w:pPr>
              <w:autoSpaceDE w:val="0"/>
              <w:autoSpaceDN w:val="0"/>
              <w:adjustRightInd w:val="0"/>
              <w:spacing w:before="40"/>
              <w:rPr>
                <w:sz w:val="22"/>
                <w:szCs w:val="22"/>
              </w:rPr>
            </w:pPr>
            <w:r w:rsidRPr="001F6630">
              <w:rPr>
                <w:sz w:val="22"/>
                <w:szCs w:val="22"/>
              </w:rPr>
              <w:t>Full Time</w:t>
            </w:r>
          </w:p>
        </w:tc>
      </w:tr>
      <w:tr w:rsidR="000F1CBE" w:rsidRPr="001F6630" w14:paraId="452A3D68" w14:textId="77777777" w:rsidTr="00CB707A">
        <w:trPr>
          <w:jc w:val="center"/>
        </w:trPr>
        <w:tc>
          <w:tcPr>
            <w:tcW w:w="1980" w:type="dxa"/>
            <w:tcBorders>
              <w:top w:val="single" w:sz="4" w:space="0" w:color="auto"/>
              <w:bottom w:val="single" w:sz="4" w:space="0" w:color="auto"/>
              <w:right w:val="single" w:sz="4" w:space="0" w:color="auto"/>
            </w:tcBorders>
            <w:shd w:val="clear" w:color="auto" w:fill="F2F2F2"/>
          </w:tcPr>
          <w:p w14:paraId="596201A2" w14:textId="77777777" w:rsidR="000F1CBE" w:rsidRPr="001F6630" w:rsidRDefault="000F1CBE" w:rsidP="001F6630">
            <w:pPr>
              <w:autoSpaceDE w:val="0"/>
              <w:autoSpaceDN w:val="0"/>
              <w:adjustRightInd w:val="0"/>
              <w:spacing w:before="40"/>
              <w:jc w:val="center"/>
              <w:rPr>
                <w:b/>
                <w:bCs/>
                <w:sz w:val="22"/>
                <w:szCs w:val="22"/>
              </w:rPr>
            </w:pPr>
          </w:p>
        </w:tc>
        <w:tc>
          <w:tcPr>
            <w:tcW w:w="6660" w:type="dxa"/>
            <w:gridSpan w:val="2"/>
            <w:tcBorders>
              <w:top w:val="single" w:sz="4" w:space="0" w:color="auto"/>
              <w:left w:val="single" w:sz="4" w:space="0" w:color="auto"/>
              <w:bottom w:val="single" w:sz="4" w:space="0" w:color="auto"/>
            </w:tcBorders>
            <w:shd w:val="clear" w:color="auto" w:fill="F2F2F2"/>
          </w:tcPr>
          <w:p w14:paraId="1FE5924C" w14:textId="20DD5656" w:rsidR="000F1CBE" w:rsidRPr="001F6630" w:rsidRDefault="006236D4" w:rsidP="001F6630">
            <w:pPr>
              <w:autoSpaceDE w:val="0"/>
              <w:autoSpaceDN w:val="0"/>
              <w:adjustRightInd w:val="0"/>
              <w:spacing w:before="40"/>
              <w:jc w:val="center"/>
              <w:rPr>
                <w:b/>
                <w:bCs/>
                <w:sz w:val="22"/>
                <w:szCs w:val="22"/>
              </w:rPr>
            </w:pPr>
            <w:proofErr w:type="spellStart"/>
            <w:r w:rsidRPr="001F6630">
              <w:rPr>
                <w:b/>
                <w:bCs/>
                <w:sz w:val="22"/>
                <w:szCs w:val="22"/>
              </w:rPr>
              <w:t>Rajshahi</w:t>
            </w:r>
            <w:proofErr w:type="spellEnd"/>
            <w:r w:rsidRPr="001F6630">
              <w:rPr>
                <w:b/>
                <w:bCs/>
                <w:sz w:val="22"/>
                <w:szCs w:val="22"/>
              </w:rPr>
              <w:t xml:space="preserve"> </w:t>
            </w:r>
            <w:r w:rsidR="00C72197" w:rsidRPr="001F6630">
              <w:rPr>
                <w:b/>
                <w:bCs/>
                <w:sz w:val="22"/>
                <w:szCs w:val="22"/>
              </w:rPr>
              <w:t>Maintaining</w:t>
            </w:r>
            <w:r w:rsidR="00950601" w:rsidRPr="001F6630">
              <w:rPr>
                <w:b/>
                <w:bCs/>
                <w:sz w:val="22"/>
                <w:szCs w:val="22"/>
              </w:rPr>
              <w:t xml:space="preserve"> Office (M</w:t>
            </w:r>
            <w:r w:rsidR="00066DEE" w:rsidRPr="001F6630">
              <w:rPr>
                <w:b/>
                <w:bCs/>
                <w:sz w:val="22"/>
                <w:szCs w:val="22"/>
              </w:rPr>
              <w:t>N</w:t>
            </w:r>
            <w:r w:rsidR="00950601" w:rsidRPr="001F6630">
              <w:rPr>
                <w:b/>
                <w:bCs/>
                <w:sz w:val="22"/>
                <w:szCs w:val="22"/>
              </w:rPr>
              <w:t>O)</w:t>
            </w:r>
          </w:p>
        </w:tc>
      </w:tr>
      <w:tr w:rsidR="000F1CBE" w:rsidRPr="001F6630" w14:paraId="124738A5" w14:textId="77777777" w:rsidTr="00CB707A">
        <w:trPr>
          <w:jc w:val="center"/>
        </w:trPr>
        <w:tc>
          <w:tcPr>
            <w:tcW w:w="1980" w:type="dxa"/>
            <w:tcBorders>
              <w:top w:val="single" w:sz="4" w:space="0" w:color="auto"/>
              <w:bottom w:val="single" w:sz="4" w:space="0" w:color="auto"/>
              <w:right w:val="single" w:sz="4" w:space="0" w:color="auto"/>
            </w:tcBorders>
          </w:tcPr>
          <w:p w14:paraId="0082A9C8" w14:textId="77777777" w:rsidR="000F1CBE" w:rsidRPr="001F6630" w:rsidRDefault="000F1CBE"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2FB81FD2" w14:textId="77777777" w:rsidR="000F1CBE" w:rsidRPr="001F6630" w:rsidRDefault="000F1CBE" w:rsidP="001F6630">
            <w:pPr>
              <w:autoSpaceDE w:val="0"/>
              <w:autoSpaceDN w:val="0"/>
              <w:adjustRightInd w:val="0"/>
              <w:spacing w:before="40"/>
              <w:rPr>
                <w:sz w:val="22"/>
                <w:szCs w:val="22"/>
              </w:rPr>
            </w:pPr>
            <w:r w:rsidRPr="001F6630">
              <w:rPr>
                <w:sz w:val="22"/>
                <w:szCs w:val="22"/>
              </w:rPr>
              <w:t>Senior Meteorological Technician</w:t>
            </w:r>
          </w:p>
        </w:tc>
        <w:tc>
          <w:tcPr>
            <w:tcW w:w="2027" w:type="dxa"/>
            <w:tcBorders>
              <w:top w:val="single" w:sz="4" w:space="0" w:color="auto"/>
              <w:left w:val="single" w:sz="4" w:space="0" w:color="auto"/>
              <w:bottom w:val="single" w:sz="4" w:space="0" w:color="auto"/>
            </w:tcBorders>
          </w:tcPr>
          <w:p w14:paraId="45A97DAD" w14:textId="77777777" w:rsidR="000F1CBE" w:rsidRPr="001F6630" w:rsidRDefault="000F1CBE" w:rsidP="001F6630">
            <w:pPr>
              <w:autoSpaceDE w:val="0"/>
              <w:autoSpaceDN w:val="0"/>
              <w:adjustRightInd w:val="0"/>
              <w:spacing w:before="40"/>
              <w:rPr>
                <w:sz w:val="22"/>
                <w:szCs w:val="22"/>
              </w:rPr>
            </w:pPr>
            <w:r w:rsidRPr="001F6630">
              <w:rPr>
                <w:sz w:val="22"/>
                <w:szCs w:val="22"/>
              </w:rPr>
              <w:t>Full Time</w:t>
            </w:r>
          </w:p>
        </w:tc>
      </w:tr>
      <w:tr w:rsidR="000F1CBE" w:rsidRPr="001F6630" w14:paraId="585CBE15" w14:textId="77777777" w:rsidTr="00CB707A">
        <w:trPr>
          <w:jc w:val="center"/>
        </w:trPr>
        <w:tc>
          <w:tcPr>
            <w:tcW w:w="1980" w:type="dxa"/>
            <w:tcBorders>
              <w:top w:val="single" w:sz="4" w:space="0" w:color="auto"/>
              <w:bottom w:val="single" w:sz="4" w:space="0" w:color="auto"/>
              <w:right w:val="single" w:sz="4" w:space="0" w:color="auto"/>
            </w:tcBorders>
          </w:tcPr>
          <w:p w14:paraId="5154C531" w14:textId="77777777" w:rsidR="000F1CBE" w:rsidRPr="001F6630" w:rsidRDefault="000F1CBE"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3C1DCBEE" w14:textId="77777777" w:rsidR="000F1CBE" w:rsidRPr="001F6630" w:rsidRDefault="000F1CBE" w:rsidP="001F6630">
            <w:pPr>
              <w:autoSpaceDE w:val="0"/>
              <w:autoSpaceDN w:val="0"/>
              <w:adjustRightInd w:val="0"/>
              <w:spacing w:before="40"/>
              <w:rPr>
                <w:sz w:val="22"/>
                <w:szCs w:val="22"/>
              </w:rPr>
            </w:pPr>
            <w:r w:rsidRPr="001F6630">
              <w:rPr>
                <w:sz w:val="22"/>
                <w:szCs w:val="22"/>
              </w:rPr>
              <w:t>Junior Meteorological Technician</w:t>
            </w:r>
          </w:p>
        </w:tc>
        <w:tc>
          <w:tcPr>
            <w:tcW w:w="2027" w:type="dxa"/>
            <w:tcBorders>
              <w:top w:val="single" w:sz="4" w:space="0" w:color="auto"/>
              <w:left w:val="single" w:sz="4" w:space="0" w:color="auto"/>
              <w:bottom w:val="single" w:sz="4" w:space="0" w:color="auto"/>
            </w:tcBorders>
          </w:tcPr>
          <w:p w14:paraId="5E254F36" w14:textId="77777777" w:rsidR="000F1CBE" w:rsidRPr="001F6630" w:rsidRDefault="000F1CBE" w:rsidP="001F6630">
            <w:pPr>
              <w:autoSpaceDE w:val="0"/>
              <w:autoSpaceDN w:val="0"/>
              <w:adjustRightInd w:val="0"/>
              <w:spacing w:before="40"/>
              <w:rPr>
                <w:sz w:val="22"/>
                <w:szCs w:val="22"/>
              </w:rPr>
            </w:pPr>
            <w:r w:rsidRPr="001F6630">
              <w:rPr>
                <w:sz w:val="22"/>
                <w:szCs w:val="22"/>
              </w:rPr>
              <w:t>Full Time</w:t>
            </w:r>
          </w:p>
        </w:tc>
      </w:tr>
      <w:tr w:rsidR="000F1CBE" w:rsidRPr="001F6630" w14:paraId="60D9FF4E" w14:textId="77777777" w:rsidTr="00CB707A">
        <w:trPr>
          <w:jc w:val="center"/>
        </w:trPr>
        <w:tc>
          <w:tcPr>
            <w:tcW w:w="1980" w:type="dxa"/>
            <w:tcBorders>
              <w:top w:val="single" w:sz="4" w:space="0" w:color="auto"/>
              <w:bottom w:val="single" w:sz="4" w:space="0" w:color="auto"/>
              <w:right w:val="single" w:sz="4" w:space="0" w:color="auto"/>
            </w:tcBorders>
            <w:shd w:val="clear" w:color="auto" w:fill="F2F2F2"/>
          </w:tcPr>
          <w:p w14:paraId="78F501F1" w14:textId="77777777" w:rsidR="000F1CBE" w:rsidRPr="001F6630" w:rsidRDefault="000F1CBE" w:rsidP="001F6630">
            <w:pPr>
              <w:autoSpaceDE w:val="0"/>
              <w:autoSpaceDN w:val="0"/>
              <w:adjustRightInd w:val="0"/>
              <w:spacing w:before="40"/>
              <w:jc w:val="center"/>
              <w:rPr>
                <w:b/>
                <w:bCs/>
                <w:sz w:val="22"/>
                <w:szCs w:val="22"/>
              </w:rPr>
            </w:pPr>
          </w:p>
        </w:tc>
        <w:tc>
          <w:tcPr>
            <w:tcW w:w="6660" w:type="dxa"/>
            <w:gridSpan w:val="2"/>
            <w:tcBorders>
              <w:top w:val="single" w:sz="4" w:space="0" w:color="auto"/>
              <w:left w:val="single" w:sz="4" w:space="0" w:color="auto"/>
              <w:bottom w:val="single" w:sz="4" w:space="0" w:color="auto"/>
            </w:tcBorders>
            <w:shd w:val="clear" w:color="auto" w:fill="F2F2F2"/>
          </w:tcPr>
          <w:p w14:paraId="6A588457" w14:textId="61BC130C" w:rsidR="000F1CBE" w:rsidRPr="001F6630" w:rsidRDefault="00BA4CB7" w:rsidP="001F6630">
            <w:pPr>
              <w:autoSpaceDE w:val="0"/>
              <w:autoSpaceDN w:val="0"/>
              <w:adjustRightInd w:val="0"/>
              <w:spacing w:before="40"/>
              <w:jc w:val="center"/>
              <w:rPr>
                <w:b/>
                <w:bCs/>
                <w:sz w:val="22"/>
                <w:szCs w:val="22"/>
              </w:rPr>
            </w:pPr>
            <w:proofErr w:type="spellStart"/>
            <w:r w:rsidRPr="001F6630">
              <w:rPr>
                <w:b/>
                <w:bCs/>
                <w:sz w:val="22"/>
                <w:szCs w:val="22"/>
              </w:rPr>
              <w:t>Rangpur</w:t>
            </w:r>
            <w:proofErr w:type="spellEnd"/>
            <w:r w:rsidRPr="001F6630">
              <w:rPr>
                <w:b/>
                <w:bCs/>
                <w:sz w:val="22"/>
                <w:szCs w:val="22"/>
              </w:rPr>
              <w:t xml:space="preserve"> </w:t>
            </w:r>
            <w:r w:rsidR="00066DEE" w:rsidRPr="001F6630">
              <w:rPr>
                <w:b/>
                <w:bCs/>
                <w:sz w:val="22"/>
                <w:szCs w:val="22"/>
              </w:rPr>
              <w:t>MNO</w:t>
            </w:r>
          </w:p>
        </w:tc>
      </w:tr>
      <w:tr w:rsidR="000F1CBE" w:rsidRPr="001F6630" w14:paraId="755BA112" w14:textId="77777777" w:rsidTr="00CB707A">
        <w:trPr>
          <w:jc w:val="center"/>
        </w:trPr>
        <w:tc>
          <w:tcPr>
            <w:tcW w:w="1980" w:type="dxa"/>
            <w:tcBorders>
              <w:top w:val="single" w:sz="4" w:space="0" w:color="auto"/>
              <w:bottom w:val="single" w:sz="4" w:space="0" w:color="auto"/>
              <w:right w:val="single" w:sz="4" w:space="0" w:color="auto"/>
            </w:tcBorders>
          </w:tcPr>
          <w:p w14:paraId="26243D49" w14:textId="77777777" w:rsidR="000F1CBE" w:rsidRPr="001F6630" w:rsidRDefault="000F1CBE"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574FED37" w14:textId="77777777" w:rsidR="000F1CBE" w:rsidRPr="001F6630" w:rsidRDefault="000F1CBE" w:rsidP="001F6630">
            <w:pPr>
              <w:autoSpaceDE w:val="0"/>
              <w:autoSpaceDN w:val="0"/>
              <w:adjustRightInd w:val="0"/>
              <w:spacing w:before="40"/>
              <w:rPr>
                <w:sz w:val="22"/>
                <w:szCs w:val="22"/>
              </w:rPr>
            </w:pPr>
            <w:r w:rsidRPr="001F6630">
              <w:rPr>
                <w:sz w:val="22"/>
                <w:szCs w:val="22"/>
              </w:rPr>
              <w:t>Senior Meteorological Technician</w:t>
            </w:r>
          </w:p>
        </w:tc>
        <w:tc>
          <w:tcPr>
            <w:tcW w:w="2027" w:type="dxa"/>
            <w:tcBorders>
              <w:top w:val="single" w:sz="4" w:space="0" w:color="auto"/>
              <w:left w:val="single" w:sz="4" w:space="0" w:color="auto"/>
              <w:bottom w:val="single" w:sz="4" w:space="0" w:color="auto"/>
            </w:tcBorders>
          </w:tcPr>
          <w:p w14:paraId="304C2CB3" w14:textId="77777777" w:rsidR="000F1CBE" w:rsidRPr="001F6630" w:rsidRDefault="000F1CBE" w:rsidP="001F6630">
            <w:pPr>
              <w:autoSpaceDE w:val="0"/>
              <w:autoSpaceDN w:val="0"/>
              <w:adjustRightInd w:val="0"/>
              <w:spacing w:before="40"/>
              <w:rPr>
                <w:sz w:val="22"/>
                <w:szCs w:val="22"/>
              </w:rPr>
            </w:pPr>
            <w:r w:rsidRPr="001F6630">
              <w:rPr>
                <w:sz w:val="22"/>
                <w:szCs w:val="22"/>
              </w:rPr>
              <w:t>Full Time</w:t>
            </w:r>
          </w:p>
        </w:tc>
      </w:tr>
      <w:tr w:rsidR="000F1CBE" w:rsidRPr="001F6630" w14:paraId="570FD358" w14:textId="77777777" w:rsidTr="00CB707A">
        <w:trPr>
          <w:jc w:val="center"/>
        </w:trPr>
        <w:tc>
          <w:tcPr>
            <w:tcW w:w="1980" w:type="dxa"/>
            <w:tcBorders>
              <w:top w:val="single" w:sz="4" w:space="0" w:color="auto"/>
              <w:bottom w:val="single" w:sz="4" w:space="0" w:color="auto"/>
              <w:right w:val="single" w:sz="4" w:space="0" w:color="auto"/>
            </w:tcBorders>
          </w:tcPr>
          <w:p w14:paraId="573F2BC5" w14:textId="77777777" w:rsidR="000F1CBE" w:rsidRPr="001F6630" w:rsidRDefault="000F1CBE"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2D7F04B3" w14:textId="77777777" w:rsidR="000F1CBE" w:rsidRPr="001F6630" w:rsidRDefault="000F1CBE" w:rsidP="001F6630">
            <w:pPr>
              <w:autoSpaceDE w:val="0"/>
              <w:autoSpaceDN w:val="0"/>
              <w:adjustRightInd w:val="0"/>
              <w:spacing w:before="40"/>
              <w:rPr>
                <w:sz w:val="22"/>
                <w:szCs w:val="22"/>
              </w:rPr>
            </w:pPr>
            <w:r w:rsidRPr="001F6630">
              <w:rPr>
                <w:sz w:val="22"/>
                <w:szCs w:val="22"/>
              </w:rPr>
              <w:t>Junior Meteorological Technician</w:t>
            </w:r>
          </w:p>
        </w:tc>
        <w:tc>
          <w:tcPr>
            <w:tcW w:w="2027" w:type="dxa"/>
            <w:tcBorders>
              <w:top w:val="single" w:sz="4" w:space="0" w:color="auto"/>
              <w:left w:val="single" w:sz="4" w:space="0" w:color="auto"/>
              <w:bottom w:val="single" w:sz="4" w:space="0" w:color="auto"/>
            </w:tcBorders>
          </w:tcPr>
          <w:p w14:paraId="7CE42296" w14:textId="77777777" w:rsidR="000F1CBE" w:rsidRPr="001F6630" w:rsidRDefault="000F1CBE" w:rsidP="001F6630">
            <w:pPr>
              <w:autoSpaceDE w:val="0"/>
              <w:autoSpaceDN w:val="0"/>
              <w:adjustRightInd w:val="0"/>
              <w:spacing w:before="40"/>
              <w:rPr>
                <w:sz w:val="22"/>
                <w:szCs w:val="22"/>
              </w:rPr>
            </w:pPr>
            <w:r w:rsidRPr="001F6630">
              <w:rPr>
                <w:sz w:val="22"/>
                <w:szCs w:val="22"/>
              </w:rPr>
              <w:t>Full Time</w:t>
            </w:r>
          </w:p>
        </w:tc>
      </w:tr>
      <w:tr w:rsidR="00BA4CB7" w:rsidRPr="001F6630" w14:paraId="41463951" w14:textId="77777777" w:rsidTr="00E06551">
        <w:trPr>
          <w:jc w:val="center"/>
        </w:trPr>
        <w:tc>
          <w:tcPr>
            <w:tcW w:w="1980" w:type="dxa"/>
            <w:tcBorders>
              <w:top w:val="single" w:sz="4" w:space="0" w:color="auto"/>
              <w:bottom w:val="single" w:sz="4" w:space="0" w:color="auto"/>
              <w:right w:val="single" w:sz="4" w:space="0" w:color="auto"/>
            </w:tcBorders>
            <w:shd w:val="clear" w:color="auto" w:fill="F2F2F2"/>
          </w:tcPr>
          <w:p w14:paraId="152BC4BE" w14:textId="77777777" w:rsidR="00BA4CB7" w:rsidRPr="001F6630" w:rsidRDefault="00BA4CB7" w:rsidP="001F6630">
            <w:pPr>
              <w:autoSpaceDE w:val="0"/>
              <w:autoSpaceDN w:val="0"/>
              <w:adjustRightInd w:val="0"/>
              <w:spacing w:before="40"/>
              <w:jc w:val="center"/>
              <w:rPr>
                <w:b/>
                <w:bCs/>
                <w:sz w:val="22"/>
                <w:szCs w:val="22"/>
              </w:rPr>
            </w:pPr>
          </w:p>
        </w:tc>
        <w:tc>
          <w:tcPr>
            <w:tcW w:w="6660" w:type="dxa"/>
            <w:gridSpan w:val="2"/>
            <w:tcBorders>
              <w:top w:val="single" w:sz="4" w:space="0" w:color="auto"/>
              <w:left w:val="single" w:sz="4" w:space="0" w:color="auto"/>
              <w:bottom w:val="single" w:sz="4" w:space="0" w:color="auto"/>
            </w:tcBorders>
            <w:shd w:val="clear" w:color="auto" w:fill="F2F2F2"/>
          </w:tcPr>
          <w:p w14:paraId="4B276478" w14:textId="22121BD4" w:rsidR="00BA4CB7" w:rsidRPr="001F6630" w:rsidRDefault="00BA4CB7" w:rsidP="001F6630">
            <w:pPr>
              <w:autoSpaceDE w:val="0"/>
              <w:autoSpaceDN w:val="0"/>
              <w:adjustRightInd w:val="0"/>
              <w:spacing w:before="40"/>
              <w:jc w:val="center"/>
              <w:rPr>
                <w:b/>
                <w:bCs/>
                <w:sz w:val="22"/>
                <w:szCs w:val="22"/>
              </w:rPr>
            </w:pPr>
            <w:r w:rsidRPr="001F6630">
              <w:rPr>
                <w:b/>
                <w:bCs/>
                <w:sz w:val="22"/>
                <w:szCs w:val="22"/>
              </w:rPr>
              <w:t xml:space="preserve">Khulna </w:t>
            </w:r>
            <w:r w:rsidR="00066DEE" w:rsidRPr="001F6630">
              <w:rPr>
                <w:b/>
                <w:bCs/>
                <w:sz w:val="22"/>
                <w:szCs w:val="22"/>
              </w:rPr>
              <w:t>MNO</w:t>
            </w:r>
          </w:p>
        </w:tc>
      </w:tr>
      <w:tr w:rsidR="00BA4CB7" w:rsidRPr="001F6630" w14:paraId="6FDA258B" w14:textId="77777777" w:rsidTr="00E06551">
        <w:trPr>
          <w:jc w:val="center"/>
        </w:trPr>
        <w:tc>
          <w:tcPr>
            <w:tcW w:w="1980" w:type="dxa"/>
            <w:tcBorders>
              <w:top w:val="single" w:sz="4" w:space="0" w:color="auto"/>
              <w:bottom w:val="single" w:sz="4" w:space="0" w:color="auto"/>
              <w:right w:val="single" w:sz="4" w:space="0" w:color="auto"/>
            </w:tcBorders>
          </w:tcPr>
          <w:p w14:paraId="3E11BD94" w14:textId="77777777" w:rsidR="00BA4CB7" w:rsidRPr="001F6630" w:rsidRDefault="00BA4CB7"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49A2B8D9" w14:textId="77777777" w:rsidR="00BA4CB7" w:rsidRPr="001F6630" w:rsidRDefault="00BA4CB7" w:rsidP="001F6630">
            <w:pPr>
              <w:autoSpaceDE w:val="0"/>
              <w:autoSpaceDN w:val="0"/>
              <w:adjustRightInd w:val="0"/>
              <w:spacing w:before="40"/>
              <w:rPr>
                <w:sz w:val="22"/>
                <w:szCs w:val="22"/>
              </w:rPr>
            </w:pPr>
            <w:r w:rsidRPr="001F6630">
              <w:rPr>
                <w:sz w:val="22"/>
                <w:szCs w:val="22"/>
              </w:rPr>
              <w:t>Senior Meteorological Technician</w:t>
            </w:r>
          </w:p>
        </w:tc>
        <w:tc>
          <w:tcPr>
            <w:tcW w:w="2027" w:type="dxa"/>
            <w:tcBorders>
              <w:top w:val="single" w:sz="4" w:space="0" w:color="auto"/>
              <w:left w:val="single" w:sz="4" w:space="0" w:color="auto"/>
              <w:bottom w:val="single" w:sz="4" w:space="0" w:color="auto"/>
            </w:tcBorders>
          </w:tcPr>
          <w:p w14:paraId="029A2DC2" w14:textId="77777777" w:rsidR="00BA4CB7" w:rsidRPr="001F6630" w:rsidRDefault="00BA4CB7" w:rsidP="001F6630">
            <w:pPr>
              <w:autoSpaceDE w:val="0"/>
              <w:autoSpaceDN w:val="0"/>
              <w:adjustRightInd w:val="0"/>
              <w:spacing w:before="40"/>
              <w:rPr>
                <w:sz w:val="22"/>
                <w:szCs w:val="22"/>
              </w:rPr>
            </w:pPr>
            <w:r w:rsidRPr="001F6630">
              <w:rPr>
                <w:sz w:val="22"/>
                <w:szCs w:val="22"/>
              </w:rPr>
              <w:t>Full Time</w:t>
            </w:r>
          </w:p>
        </w:tc>
      </w:tr>
      <w:tr w:rsidR="00BA4CB7" w:rsidRPr="001F6630" w14:paraId="605D2EB2" w14:textId="77777777" w:rsidTr="00E06551">
        <w:trPr>
          <w:jc w:val="center"/>
        </w:trPr>
        <w:tc>
          <w:tcPr>
            <w:tcW w:w="1980" w:type="dxa"/>
            <w:tcBorders>
              <w:top w:val="single" w:sz="4" w:space="0" w:color="auto"/>
              <w:bottom w:val="single" w:sz="4" w:space="0" w:color="auto"/>
              <w:right w:val="single" w:sz="4" w:space="0" w:color="auto"/>
            </w:tcBorders>
          </w:tcPr>
          <w:p w14:paraId="1EDF3CF0" w14:textId="77777777" w:rsidR="00BA4CB7" w:rsidRPr="001F6630" w:rsidRDefault="00BA4CB7"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75317BE8" w14:textId="77777777" w:rsidR="00BA4CB7" w:rsidRPr="001F6630" w:rsidRDefault="00BA4CB7" w:rsidP="001F6630">
            <w:pPr>
              <w:autoSpaceDE w:val="0"/>
              <w:autoSpaceDN w:val="0"/>
              <w:adjustRightInd w:val="0"/>
              <w:spacing w:before="40"/>
              <w:rPr>
                <w:sz w:val="22"/>
                <w:szCs w:val="22"/>
              </w:rPr>
            </w:pPr>
            <w:r w:rsidRPr="001F6630">
              <w:rPr>
                <w:sz w:val="22"/>
                <w:szCs w:val="22"/>
              </w:rPr>
              <w:t>Junior Meteorological Technician</w:t>
            </w:r>
          </w:p>
        </w:tc>
        <w:tc>
          <w:tcPr>
            <w:tcW w:w="2027" w:type="dxa"/>
            <w:tcBorders>
              <w:top w:val="single" w:sz="4" w:space="0" w:color="auto"/>
              <w:left w:val="single" w:sz="4" w:space="0" w:color="auto"/>
              <w:bottom w:val="single" w:sz="4" w:space="0" w:color="auto"/>
            </w:tcBorders>
          </w:tcPr>
          <w:p w14:paraId="066B6061" w14:textId="77777777" w:rsidR="00BA4CB7" w:rsidRPr="001F6630" w:rsidRDefault="00BA4CB7" w:rsidP="001F6630">
            <w:pPr>
              <w:autoSpaceDE w:val="0"/>
              <w:autoSpaceDN w:val="0"/>
              <w:adjustRightInd w:val="0"/>
              <w:spacing w:before="40"/>
              <w:rPr>
                <w:sz w:val="22"/>
                <w:szCs w:val="22"/>
              </w:rPr>
            </w:pPr>
            <w:r w:rsidRPr="001F6630">
              <w:rPr>
                <w:sz w:val="22"/>
                <w:szCs w:val="22"/>
              </w:rPr>
              <w:t>Full Time</w:t>
            </w:r>
          </w:p>
        </w:tc>
      </w:tr>
      <w:tr w:rsidR="00755BB6" w:rsidRPr="001F6630" w14:paraId="4CCDF3EA" w14:textId="77777777" w:rsidTr="00E06551">
        <w:trPr>
          <w:jc w:val="center"/>
        </w:trPr>
        <w:tc>
          <w:tcPr>
            <w:tcW w:w="1980" w:type="dxa"/>
            <w:tcBorders>
              <w:top w:val="single" w:sz="4" w:space="0" w:color="auto"/>
              <w:bottom w:val="single" w:sz="4" w:space="0" w:color="auto"/>
              <w:right w:val="single" w:sz="4" w:space="0" w:color="auto"/>
            </w:tcBorders>
            <w:shd w:val="clear" w:color="auto" w:fill="F2F2F2"/>
          </w:tcPr>
          <w:p w14:paraId="71D54B1D" w14:textId="77777777" w:rsidR="00755BB6" w:rsidRPr="001F6630" w:rsidRDefault="00755BB6" w:rsidP="001F6630">
            <w:pPr>
              <w:autoSpaceDE w:val="0"/>
              <w:autoSpaceDN w:val="0"/>
              <w:adjustRightInd w:val="0"/>
              <w:spacing w:before="40"/>
              <w:jc w:val="center"/>
              <w:rPr>
                <w:b/>
                <w:bCs/>
                <w:sz w:val="22"/>
                <w:szCs w:val="22"/>
              </w:rPr>
            </w:pPr>
          </w:p>
        </w:tc>
        <w:tc>
          <w:tcPr>
            <w:tcW w:w="6660" w:type="dxa"/>
            <w:gridSpan w:val="2"/>
            <w:tcBorders>
              <w:top w:val="single" w:sz="4" w:space="0" w:color="auto"/>
              <w:left w:val="single" w:sz="4" w:space="0" w:color="auto"/>
              <w:bottom w:val="single" w:sz="4" w:space="0" w:color="auto"/>
            </w:tcBorders>
            <w:shd w:val="clear" w:color="auto" w:fill="F2F2F2"/>
          </w:tcPr>
          <w:p w14:paraId="1EAF7952" w14:textId="5B764DD1" w:rsidR="00755BB6" w:rsidRPr="001F6630" w:rsidRDefault="00755BB6" w:rsidP="001F6630">
            <w:pPr>
              <w:autoSpaceDE w:val="0"/>
              <w:autoSpaceDN w:val="0"/>
              <w:adjustRightInd w:val="0"/>
              <w:spacing w:before="40"/>
              <w:jc w:val="center"/>
              <w:rPr>
                <w:b/>
                <w:bCs/>
                <w:sz w:val="22"/>
                <w:szCs w:val="22"/>
              </w:rPr>
            </w:pPr>
            <w:proofErr w:type="spellStart"/>
            <w:r w:rsidRPr="001F6630">
              <w:rPr>
                <w:b/>
                <w:bCs/>
                <w:sz w:val="22"/>
                <w:szCs w:val="22"/>
              </w:rPr>
              <w:t>Chattogram</w:t>
            </w:r>
            <w:proofErr w:type="spellEnd"/>
            <w:r w:rsidR="00950601" w:rsidRPr="001F6630">
              <w:rPr>
                <w:b/>
                <w:bCs/>
                <w:sz w:val="22"/>
                <w:szCs w:val="22"/>
              </w:rPr>
              <w:t xml:space="preserve"> </w:t>
            </w:r>
            <w:r w:rsidR="00066DEE" w:rsidRPr="001F6630">
              <w:rPr>
                <w:b/>
                <w:bCs/>
                <w:sz w:val="22"/>
                <w:szCs w:val="22"/>
              </w:rPr>
              <w:t>MNO</w:t>
            </w:r>
          </w:p>
        </w:tc>
      </w:tr>
      <w:tr w:rsidR="00755BB6" w:rsidRPr="001F6630" w14:paraId="0D42F656" w14:textId="77777777" w:rsidTr="00CB707A">
        <w:trPr>
          <w:jc w:val="center"/>
        </w:trPr>
        <w:tc>
          <w:tcPr>
            <w:tcW w:w="1980" w:type="dxa"/>
            <w:tcBorders>
              <w:top w:val="single" w:sz="4" w:space="0" w:color="auto"/>
              <w:bottom w:val="single" w:sz="4" w:space="0" w:color="auto"/>
              <w:right w:val="single" w:sz="4" w:space="0" w:color="auto"/>
            </w:tcBorders>
          </w:tcPr>
          <w:p w14:paraId="14132988" w14:textId="77777777" w:rsidR="00755BB6" w:rsidRPr="001F6630" w:rsidRDefault="00755BB6"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3E2D11DC" w14:textId="77777777" w:rsidR="00755BB6" w:rsidRPr="001F6630" w:rsidRDefault="00755BB6" w:rsidP="001F6630">
            <w:pPr>
              <w:autoSpaceDE w:val="0"/>
              <w:autoSpaceDN w:val="0"/>
              <w:adjustRightInd w:val="0"/>
              <w:spacing w:before="40"/>
              <w:rPr>
                <w:sz w:val="22"/>
                <w:szCs w:val="22"/>
              </w:rPr>
            </w:pPr>
            <w:r w:rsidRPr="001F6630">
              <w:rPr>
                <w:sz w:val="22"/>
                <w:szCs w:val="22"/>
              </w:rPr>
              <w:t>Senior Meteorological Technician</w:t>
            </w:r>
          </w:p>
        </w:tc>
        <w:tc>
          <w:tcPr>
            <w:tcW w:w="2027" w:type="dxa"/>
            <w:tcBorders>
              <w:top w:val="single" w:sz="4" w:space="0" w:color="auto"/>
              <w:left w:val="single" w:sz="4" w:space="0" w:color="auto"/>
              <w:bottom w:val="single" w:sz="4" w:space="0" w:color="auto"/>
            </w:tcBorders>
          </w:tcPr>
          <w:p w14:paraId="6212FB63" w14:textId="77777777" w:rsidR="00755BB6" w:rsidRPr="001F6630" w:rsidRDefault="00755BB6" w:rsidP="001F6630">
            <w:pPr>
              <w:autoSpaceDE w:val="0"/>
              <w:autoSpaceDN w:val="0"/>
              <w:adjustRightInd w:val="0"/>
              <w:spacing w:before="40"/>
              <w:rPr>
                <w:sz w:val="22"/>
                <w:szCs w:val="22"/>
              </w:rPr>
            </w:pPr>
            <w:r w:rsidRPr="001F6630">
              <w:rPr>
                <w:sz w:val="22"/>
                <w:szCs w:val="22"/>
              </w:rPr>
              <w:t>Full Time</w:t>
            </w:r>
          </w:p>
        </w:tc>
      </w:tr>
      <w:tr w:rsidR="00755BB6" w:rsidRPr="001F6630" w14:paraId="0D9940BF" w14:textId="77777777" w:rsidTr="00CB707A">
        <w:trPr>
          <w:jc w:val="center"/>
        </w:trPr>
        <w:tc>
          <w:tcPr>
            <w:tcW w:w="1980" w:type="dxa"/>
            <w:tcBorders>
              <w:top w:val="single" w:sz="4" w:space="0" w:color="auto"/>
              <w:bottom w:val="single" w:sz="4" w:space="0" w:color="auto"/>
              <w:right w:val="single" w:sz="4" w:space="0" w:color="auto"/>
            </w:tcBorders>
          </w:tcPr>
          <w:p w14:paraId="5CF0EDE6" w14:textId="77777777" w:rsidR="00755BB6" w:rsidRPr="001F6630" w:rsidRDefault="00755BB6"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21E37449" w14:textId="77777777" w:rsidR="00755BB6" w:rsidRPr="001F6630" w:rsidRDefault="00755BB6" w:rsidP="001F6630">
            <w:pPr>
              <w:autoSpaceDE w:val="0"/>
              <w:autoSpaceDN w:val="0"/>
              <w:adjustRightInd w:val="0"/>
              <w:spacing w:before="40"/>
              <w:rPr>
                <w:sz w:val="22"/>
                <w:szCs w:val="22"/>
              </w:rPr>
            </w:pPr>
            <w:r w:rsidRPr="001F6630">
              <w:rPr>
                <w:sz w:val="22"/>
                <w:szCs w:val="22"/>
              </w:rPr>
              <w:t>Junior Meteorological Technician</w:t>
            </w:r>
          </w:p>
        </w:tc>
        <w:tc>
          <w:tcPr>
            <w:tcW w:w="2027" w:type="dxa"/>
            <w:tcBorders>
              <w:top w:val="single" w:sz="4" w:space="0" w:color="auto"/>
              <w:left w:val="single" w:sz="4" w:space="0" w:color="auto"/>
              <w:bottom w:val="single" w:sz="4" w:space="0" w:color="auto"/>
            </w:tcBorders>
          </w:tcPr>
          <w:p w14:paraId="2DF0E54B" w14:textId="77777777" w:rsidR="00755BB6" w:rsidRPr="001F6630" w:rsidRDefault="00755BB6" w:rsidP="001F6630">
            <w:pPr>
              <w:autoSpaceDE w:val="0"/>
              <w:autoSpaceDN w:val="0"/>
              <w:adjustRightInd w:val="0"/>
              <w:spacing w:before="40"/>
              <w:rPr>
                <w:sz w:val="22"/>
                <w:szCs w:val="22"/>
              </w:rPr>
            </w:pPr>
            <w:r w:rsidRPr="001F6630">
              <w:rPr>
                <w:sz w:val="22"/>
                <w:szCs w:val="22"/>
              </w:rPr>
              <w:t>Full Time</w:t>
            </w:r>
          </w:p>
        </w:tc>
      </w:tr>
      <w:tr w:rsidR="00755BB6" w:rsidRPr="001F6630" w14:paraId="0968202A" w14:textId="77777777" w:rsidTr="00E06551">
        <w:trPr>
          <w:jc w:val="center"/>
        </w:trPr>
        <w:tc>
          <w:tcPr>
            <w:tcW w:w="1980" w:type="dxa"/>
            <w:tcBorders>
              <w:top w:val="single" w:sz="4" w:space="0" w:color="auto"/>
              <w:bottom w:val="single" w:sz="4" w:space="0" w:color="auto"/>
              <w:right w:val="single" w:sz="4" w:space="0" w:color="auto"/>
            </w:tcBorders>
            <w:shd w:val="clear" w:color="auto" w:fill="F2F2F2"/>
          </w:tcPr>
          <w:p w14:paraId="4B559256" w14:textId="77777777" w:rsidR="00755BB6" w:rsidRPr="001F6630" w:rsidRDefault="00755BB6" w:rsidP="001F6630">
            <w:pPr>
              <w:autoSpaceDE w:val="0"/>
              <w:autoSpaceDN w:val="0"/>
              <w:adjustRightInd w:val="0"/>
              <w:spacing w:before="40"/>
              <w:jc w:val="center"/>
              <w:rPr>
                <w:b/>
                <w:bCs/>
                <w:sz w:val="22"/>
                <w:szCs w:val="22"/>
              </w:rPr>
            </w:pPr>
          </w:p>
        </w:tc>
        <w:tc>
          <w:tcPr>
            <w:tcW w:w="6660" w:type="dxa"/>
            <w:gridSpan w:val="2"/>
            <w:tcBorders>
              <w:top w:val="single" w:sz="4" w:space="0" w:color="auto"/>
              <w:left w:val="single" w:sz="4" w:space="0" w:color="auto"/>
              <w:bottom w:val="single" w:sz="4" w:space="0" w:color="auto"/>
            </w:tcBorders>
            <w:shd w:val="clear" w:color="auto" w:fill="F2F2F2"/>
          </w:tcPr>
          <w:p w14:paraId="2CDBDADD" w14:textId="25C2DD4E" w:rsidR="00755BB6" w:rsidRPr="001F6630" w:rsidRDefault="00755BB6" w:rsidP="001F6630">
            <w:pPr>
              <w:autoSpaceDE w:val="0"/>
              <w:autoSpaceDN w:val="0"/>
              <w:adjustRightInd w:val="0"/>
              <w:spacing w:before="40"/>
              <w:jc w:val="center"/>
              <w:rPr>
                <w:b/>
                <w:bCs/>
                <w:sz w:val="22"/>
                <w:szCs w:val="22"/>
              </w:rPr>
            </w:pPr>
            <w:proofErr w:type="spellStart"/>
            <w:r w:rsidRPr="001F6630">
              <w:rPr>
                <w:b/>
                <w:bCs/>
                <w:sz w:val="22"/>
                <w:szCs w:val="22"/>
              </w:rPr>
              <w:t>Sylhet</w:t>
            </w:r>
            <w:proofErr w:type="spellEnd"/>
            <w:r w:rsidR="00950601" w:rsidRPr="001F6630">
              <w:rPr>
                <w:b/>
                <w:bCs/>
                <w:sz w:val="22"/>
                <w:szCs w:val="22"/>
              </w:rPr>
              <w:t xml:space="preserve"> </w:t>
            </w:r>
            <w:r w:rsidR="00066DEE" w:rsidRPr="001F6630">
              <w:rPr>
                <w:b/>
                <w:bCs/>
                <w:sz w:val="22"/>
                <w:szCs w:val="22"/>
              </w:rPr>
              <w:t>MNO</w:t>
            </w:r>
          </w:p>
        </w:tc>
      </w:tr>
      <w:tr w:rsidR="00755BB6" w:rsidRPr="001F6630" w14:paraId="19C1AEC0" w14:textId="77777777" w:rsidTr="00CB707A">
        <w:trPr>
          <w:jc w:val="center"/>
        </w:trPr>
        <w:tc>
          <w:tcPr>
            <w:tcW w:w="1980" w:type="dxa"/>
            <w:tcBorders>
              <w:top w:val="single" w:sz="4" w:space="0" w:color="auto"/>
              <w:bottom w:val="single" w:sz="4" w:space="0" w:color="auto"/>
              <w:right w:val="single" w:sz="4" w:space="0" w:color="auto"/>
            </w:tcBorders>
          </w:tcPr>
          <w:p w14:paraId="7AA6907E" w14:textId="77777777" w:rsidR="00755BB6" w:rsidRPr="001F6630" w:rsidRDefault="00755BB6"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63023C8A" w14:textId="77777777" w:rsidR="00755BB6" w:rsidRPr="001F6630" w:rsidRDefault="00755BB6" w:rsidP="001F6630">
            <w:pPr>
              <w:autoSpaceDE w:val="0"/>
              <w:autoSpaceDN w:val="0"/>
              <w:adjustRightInd w:val="0"/>
              <w:spacing w:before="40"/>
              <w:rPr>
                <w:sz w:val="22"/>
                <w:szCs w:val="22"/>
              </w:rPr>
            </w:pPr>
            <w:r w:rsidRPr="001F6630">
              <w:rPr>
                <w:sz w:val="22"/>
                <w:szCs w:val="22"/>
              </w:rPr>
              <w:t>Senior Meteorological Technician</w:t>
            </w:r>
          </w:p>
        </w:tc>
        <w:tc>
          <w:tcPr>
            <w:tcW w:w="2027" w:type="dxa"/>
            <w:tcBorders>
              <w:top w:val="single" w:sz="4" w:space="0" w:color="auto"/>
              <w:left w:val="single" w:sz="4" w:space="0" w:color="auto"/>
              <w:bottom w:val="single" w:sz="4" w:space="0" w:color="auto"/>
            </w:tcBorders>
          </w:tcPr>
          <w:p w14:paraId="67D96341" w14:textId="77777777" w:rsidR="00755BB6" w:rsidRPr="001F6630" w:rsidRDefault="00755BB6" w:rsidP="001F6630">
            <w:pPr>
              <w:autoSpaceDE w:val="0"/>
              <w:autoSpaceDN w:val="0"/>
              <w:adjustRightInd w:val="0"/>
              <w:spacing w:before="40"/>
              <w:rPr>
                <w:sz w:val="22"/>
                <w:szCs w:val="22"/>
              </w:rPr>
            </w:pPr>
            <w:r w:rsidRPr="001F6630">
              <w:rPr>
                <w:sz w:val="22"/>
                <w:szCs w:val="22"/>
              </w:rPr>
              <w:t>Full Time</w:t>
            </w:r>
          </w:p>
        </w:tc>
      </w:tr>
      <w:tr w:rsidR="00755BB6" w:rsidRPr="001F6630" w14:paraId="18F4DF71" w14:textId="77777777" w:rsidTr="00CB707A">
        <w:trPr>
          <w:jc w:val="center"/>
        </w:trPr>
        <w:tc>
          <w:tcPr>
            <w:tcW w:w="1980" w:type="dxa"/>
            <w:tcBorders>
              <w:top w:val="single" w:sz="4" w:space="0" w:color="auto"/>
              <w:bottom w:val="single" w:sz="4" w:space="0" w:color="auto"/>
              <w:right w:val="single" w:sz="4" w:space="0" w:color="auto"/>
            </w:tcBorders>
          </w:tcPr>
          <w:p w14:paraId="3659B213" w14:textId="77777777" w:rsidR="00755BB6" w:rsidRPr="001F6630" w:rsidRDefault="00755BB6"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2A1150D4" w14:textId="77777777" w:rsidR="00755BB6" w:rsidRPr="001F6630" w:rsidRDefault="00755BB6" w:rsidP="001F6630">
            <w:pPr>
              <w:autoSpaceDE w:val="0"/>
              <w:autoSpaceDN w:val="0"/>
              <w:adjustRightInd w:val="0"/>
              <w:spacing w:before="40"/>
              <w:rPr>
                <w:sz w:val="22"/>
                <w:szCs w:val="22"/>
              </w:rPr>
            </w:pPr>
            <w:r w:rsidRPr="001F6630">
              <w:rPr>
                <w:sz w:val="22"/>
                <w:szCs w:val="22"/>
              </w:rPr>
              <w:t>Junior Meteorological Technician</w:t>
            </w:r>
          </w:p>
        </w:tc>
        <w:tc>
          <w:tcPr>
            <w:tcW w:w="2027" w:type="dxa"/>
            <w:tcBorders>
              <w:top w:val="single" w:sz="4" w:space="0" w:color="auto"/>
              <w:left w:val="single" w:sz="4" w:space="0" w:color="auto"/>
              <w:bottom w:val="single" w:sz="4" w:space="0" w:color="auto"/>
            </w:tcBorders>
          </w:tcPr>
          <w:p w14:paraId="7556AB41" w14:textId="77777777" w:rsidR="00755BB6" w:rsidRPr="001F6630" w:rsidRDefault="00755BB6" w:rsidP="001F6630">
            <w:pPr>
              <w:autoSpaceDE w:val="0"/>
              <w:autoSpaceDN w:val="0"/>
              <w:adjustRightInd w:val="0"/>
              <w:spacing w:before="40"/>
              <w:rPr>
                <w:sz w:val="22"/>
                <w:szCs w:val="22"/>
              </w:rPr>
            </w:pPr>
            <w:r w:rsidRPr="001F6630">
              <w:rPr>
                <w:sz w:val="22"/>
                <w:szCs w:val="22"/>
              </w:rPr>
              <w:t>Full Time</w:t>
            </w:r>
          </w:p>
        </w:tc>
      </w:tr>
      <w:tr w:rsidR="00E42BEB" w:rsidRPr="001F6630" w14:paraId="3BB79E90" w14:textId="77777777" w:rsidTr="002817FC">
        <w:trPr>
          <w:jc w:val="center"/>
        </w:trPr>
        <w:tc>
          <w:tcPr>
            <w:tcW w:w="1980" w:type="dxa"/>
            <w:tcBorders>
              <w:top w:val="single" w:sz="4" w:space="0" w:color="auto"/>
              <w:bottom w:val="single" w:sz="4" w:space="0" w:color="auto"/>
              <w:right w:val="single" w:sz="4" w:space="0" w:color="auto"/>
            </w:tcBorders>
            <w:shd w:val="clear" w:color="auto" w:fill="F2F2F2"/>
          </w:tcPr>
          <w:p w14:paraId="052CAB3A" w14:textId="77777777" w:rsidR="00B901F6" w:rsidRPr="001F6630" w:rsidRDefault="00B901F6" w:rsidP="001F6630">
            <w:pPr>
              <w:autoSpaceDE w:val="0"/>
              <w:autoSpaceDN w:val="0"/>
              <w:adjustRightInd w:val="0"/>
              <w:spacing w:before="40"/>
              <w:jc w:val="center"/>
              <w:rPr>
                <w:b/>
                <w:bCs/>
                <w:sz w:val="22"/>
                <w:szCs w:val="22"/>
              </w:rPr>
            </w:pPr>
          </w:p>
        </w:tc>
        <w:tc>
          <w:tcPr>
            <w:tcW w:w="6660" w:type="dxa"/>
            <w:gridSpan w:val="2"/>
            <w:tcBorders>
              <w:top w:val="single" w:sz="4" w:space="0" w:color="auto"/>
              <w:left w:val="single" w:sz="4" w:space="0" w:color="auto"/>
              <w:bottom w:val="single" w:sz="4" w:space="0" w:color="auto"/>
            </w:tcBorders>
            <w:shd w:val="clear" w:color="auto" w:fill="F2F2F2"/>
          </w:tcPr>
          <w:p w14:paraId="1DB173E3" w14:textId="788EF179" w:rsidR="00B901F6" w:rsidRPr="001F6630" w:rsidRDefault="00B901F6" w:rsidP="001F6630">
            <w:pPr>
              <w:autoSpaceDE w:val="0"/>
              <w:autoSpaceDN w:val="0"/>
              <w:adjustRightInd w:val="0"/>
              <w:spacing w:before="40"/>
              <w:jc w:val="center"/>
              <w:rPr>
                <w:b/>
                <w:bCs/>
                <w:sz w:val="22"/>
                <w:szCs w:val="22"/>
              </w:rPr>
            </w:pPr>
            <w:proofErr w:type="spellStart"/>
            <w:r w:rsidRPr="001F6630">
              <w:rPr>
                <w:b/>
                <w:bCs/>
                <w:sz w:val="22"/>
                <w:szCs w:val="22"/>
              </w:rPr>
              <w:t>Barishal</w:t>
            </w:r>
            <w:proofErr w:type="spellEnd"/>
            <w:r w:rsidR="00950601" w:rsidRPr="001F6630">
              <w:rPr>
                <w:b/>
                <w:bCs/>
                <w:sz w:val="22"/>
                <w:szCs w:val="22"/>
              </w:rPr>
              <w:t xml:space="preserve"> </w:t>
            </w:r>
            <w:r w:rsidR="00066DEE" w:rsidRPr="001F6630">
              <w:rPr>
                <w:b/>
                <w:bCs/>
                <w:sz w:val="22"/>
                <w:szCs w:val="22"/>
              </w:rPr>
              <w:t>MNO</w:t>
            </w:r>
          </w:p>
        </w:tc>
      </w:tr>
      <w:tr w:rsidR="00E42BEB" w:rsidRPr="001F6630" w14:paraId="10F8EE2C" w14:textId="77777777" w:rsidTr="002817FC">
        <w:trPr>
          <w:jc w:val="center"/>
        </w:trPr>
        <w:tc>
          <w:tcPr>
            <w:tcW w:w="1980" w:type="dxa"/>
            <w:tcBorders>
              <w:top w:val="single" w:sz="4" w:space="0" w:color="auto"/>
              <w:bottom w:val="single" w:sz="4" w:space="0" w:color="auto"/>
              <w:right w:val="single" w:sz="4" w:space="0" w:color="auto"/>
            </w:tcBorders>
          </w:tcPr>
          <w:p w14:paraId="0E4ABEA7" w14:textId="77777777" w:rsidR="00B901F6" w:rsidRPr="001F6630" w:rsidRDefault="00B901F6"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6480B2F4" w14:textId="77777777" w:rsidR="00B901F6" w:rsidRPr="001F6630" w:rsidRDefault="00B901F6" w:rsidP="001F6630">
            <w:pPr>
              <w:autoSpaceDE w:val="0"/>
              <w:autoSpaceDN w:val="0"/>
              <w:adjustRightInd w:val="0"/>
              <w:spacing w:before="40"/>
              <w:rPr>
                <w:sz w:val="22"/>
                <w:szCs w:val="22"/>
              </w:rPr>
            </w:pPr>
            <w:r w:rsidRPr="001F6630">
              <w:rPr>
                <w:sz w:val="22"/>
                <w:szCs w:val="22"/>
              </w:rPr>
              <w:t>Senior Meteorological Technician</w:t>
            </w:r>
          </w:p>
        </w:tc>
        <w:tc>
          <w:tcPr>
            <w:tcW w:w="2027" w:type="dxa"/>
            <w:tcBorders>
              <w:top w:val="single" w:sz="4" w:space="0" w:color="auto"/>
              <w:left w:val="single" w:sz="4" w:space="0" w:color="auto"/>
              <w:bottom w:val="single" w:sz="4" w:space="0" w:color="auto"/>
            </w:tcBorders>
          </w:tcPr>
          <w:p w14:paraId="385E33E0" w14:textId="77777777" w:rsidR="00B901F6" w:rsidRPr="001F6630" w:rsidRDefault="00B901F6" w:rsidP="001F6630">
            <w:pPr>
              <w:autoSpaceDE w:val="0"/>
              <w:autoSpaceDN w:val="0"/>
              <w:adjustRightInd w:val="0"/>
              <w:spacing w:before="40"/>
              <w:rPr>
                <w:sz w:val="22"/>
                <w:szCs w:val="22"/>
              </w:rPr>
            </w:pPr>
            <w:r w:rsidRPr="001F6630">
              <w:rPr>
                <w:sz w:val="22"/>
                <w:szCs w:val="22"/>
              </w:rPr>
              <w:t>Full Time</w:t>
            </w:r>
          </w:p>
        </w:tc>
      </w:tr>
      <w:tr w:rsidR="00E42BEB" w:rsidRPr="001F6630" w14:paraId="4978C0D3" w14:textId="77777777" w:rsidTr="002817FC">
        <w:trPr>
          <w:jc w:val="center"/>
        </w:trPr>
        <w:tc>
          <w:tcPr>
            <w:tcW w:w="1980" w:type="dxa"/>
            <w:tcBorders>
              <w:top w:val="single" w:sz="4" w:space="0" w:color="auto"/>
              <w:bottom w:val="single" w:sz="4" w:space="0" w:color="auto"/>
              <w:right w:val="single" w:sz="4" w:space="0" w:color="auto"/>
            </w:tcBorders>
          </w:tcPr>
          <w:p w14:paraId="38D5C0A3" w14:textId="77777777" w:rsidR="00B901F6" w:rsidRPr="001F6630" w:rsidRDefault="00B901F6" w:rsidP="001F6630">
            <w:pPr>
              <w:autoSpaceDE w:val="0"/>
              <w:autoSpaceDN w:val="0"/>
              <w:adjustRightInd w:val="0"/>
              <w:spacing w:before="40"/>
              <w:jc w:val="center"/>
              <w:rPr>
                <w:sz w:val="22"/>
                <w:szCs w:val="22"/>
              </w:rPr>
            </w:pPr>
            <w:r w:rsidRPr="001F6630">
              <w:rPr>
                <w:sz w:val="22"/>
                <w:szCs w:val="22"/>
              </w:rPr>
              <w:t>1</w:t>
            </w:r>
          </w:p>
        </w:tc>
        <w:tc>
          <w:tcPr>
            <w:tcW w:w="4633" w:type="dxa"/>
            <w:tcBorders>
              <w:top w:val="single" w:sz="4" w:space="0" w:color="auto"/>
              <w:left w:val="single" w:sz="4" w:space="0" w:color="auto"/>
              <w:bottom w:val="single" w:sz="4" w:space="0" w:color="auto"/>
              <w:right w:val="single" w:sz="4" w:space="0" w:color="auto"/>
            </w:tcBorders>
          </w:tcPr>
          <w:p w14:paraId="7B4BFEF5" w14:textId="77777777" w:rsidR="00B901F6" w:rsidRPr="001F6630" w:rsidRDefault="00B901F6" w:rsidP="001F6630">
            <w:pPr>
              <w:autoSpaceDE w:val="0"/>
              <w:autoSpaceDN w:val="0"/>
              <w:adjustRightInd w:val="0"/>
              <w:spacing w:before="40"/>
              <w:rPr>
                <w:sz w:val="22"/>
                <w:szCs w:val="22"/>
              </w:rPr>
            </w:pPr>
            <w:r w:rsidRPr="001F6630">
              <w:rPr>
                <w:sz w:val="22"/>
                <w:szCs w:val="22"/>
              </w:rPr>
              <w:t>Junior Meteorological Technician</w:t>
            </w:r>
          </w:p>
        </w:tc>
        <w:tc>
          <w:tcPr>
            <w:tcW w:w="2027" w:type="dxa"/>
            <w:tcBorders>
              <w:top w:val="single" w:sz="4" w:space="0" w:color="auto"/>
              <w:left w:val="single" w:sz="4" w:space="0" w:color="auto"/>
              <w:bottom w:val="single" w:sz="4" w:space="0" w:color="auto"/>
            </w:tcBorders>
          </w:tcPr>
          <w:p w14:paraId="2D8103BA" w14:textId="77777777" w:rsidR="00B901F6" w:rsidRPr="001F6630" w:rsidRDefault="00B901F6" w:rsidP="001F6630">
            <w:pPr>
              <w:autoSpaceDE w:val="0"/>
              <w:autoSpaceDN w:val="0"/>
              <w:adjustRightInd w:val="0"/>
              <w:spacing w:before="40"/>
              <w:rPr>
                <w:sz w:val="22"/>
                <w:szCs w:val="22"/>
              </w:rPr>
            </w:pPr>
            <w:r w:rsidRPr="001F6630">
              <w:rPr>
                <w:sz w:val="22"/>
                <w:szCs w:val="22"/>
              </w:rPr>
              <w:t>Full Time</w:t>
            </w:r>
          </w:p>
        </w:tc>
      </w:tr>
      <w:tr w:rsidR="00D15FDD" w:rsidRPr="001F6630" w14:paraId="2D044387" w14:textId="77777777" w:rsidTr="002817FC">
        <w:trPr>
          <w:jc w:val="center"/>
        </w:trPr>
        <w:tc>
          <w:tcPr>
            <w:tcW w:w="1980" w:type="dxa"/>
            <w:tcBorders>
              <w:top w:val="single" w:sz="4" w:space="0" w:color="auto"/>
              <w:bottom w:val="single" w:sz="4" w:space="0" w:color="auto"/>
              <w:right w:val="single" w:sz="4" w:space="0" w:color="auto"/>
            </w:tcBorders>
          </w:tcPr>
          <w:p w14:paraId="4B34DD07" w14:textId="77777777" w:rsidR="00D15FDD" w:rsidRPr="001F6630" w:rsidRDefault="00D15FDD" w:rsidP="001F6630">
            <w:pPr>
              <w:autoSpaceDE w:val="0"/>
              <w:autoSpaceDN w:val="0"/>
              <w:adjustRightInd w:val="0"/>
              <w:spacing w:before="40"/>
              <w:jc w:val="center"/>
              <w:rPr>
                <w:sz w:val="22"/>
                <w:szCs w:val="22"/>
              </w:rPr>
            </w:pPr>
          </w:p>
        </w:tc>
        <w:tc>
          <w:tcPr>
            <w:tcW w:w="4633" w:type="dxa"/>
            <w:tcBorders>
              <w:top w:val="single" w:sz="4" w:space="0" w:color="auto"/>
              <w:left w:val="single" w:sz="4" w:space="0" w:color="auto"/>
              <w:bottom w:val="single" w:sz="4" w:space="0" w:color="auto"/>
              <w:right w:val="single" w:sz="4" w:space="0" w:color="auto"/>
            </w:tcBorders>
          </w:tcPr>
          <w:p w14:paraId="461035C0" w14:textId="77777777" w:rsidR="00D15FDD" w:rsidRPr="001F6630" w:rsidRDefault="00D15FDD" w:rsidP="001F6630">
            <w:pPr>
              <w:autoSpaceDE w:val="0"/>
              <w:autoSpaceDN w:val="0"/>
              <w:adjustRightInd w:val="0"/>
              <w:spacing w:before="40"/>
              <w:rPr>
                <w:sz w:val="22"/>
                <w:szCs w:val="22"/>
              </w:rPr>
            </w:pPr>
          </w:p>
        </w:tc>
        <w:tc>
          <w:tcPr>
            <w:tcW w:w="2027" w:type="dxa"/>
            <w:tcBorders>
              <w:top w:val="single" w:sz="4" w:space="0" w:color="auto"/>
              <w:left w:val="single" w:sz="4" w:space="0" w:color="auto"/>
              <w:bottom w:val="single" w:sz="4" w:space="0" w:color="auto"/>
            </w:tcBorders>
          </w:tcPr>
          <w:p w14:paraId="76EAE947" w14:textId="77777777" w:rsidR="00D15FDD" w:rsidRPr="001F6630" w:rsidRDefault="00D15FDD" w:rsidP="001F6630">
            <w:pPr>
              <w:autoSpaceDE w:val="0"/>
              <w:autoSpaceDN w:val="0"/>
              <w:adjustRightInd w:val="0"/>
              <w:spacing w:before="40"/>
              <w:rPr>
                <w:sz w:val="22"/>
                <w:szCs w:val="22"/>
              </w:rPr>
            </w:pPr>
          </w:p>
        </w:tc>
      </w:tr>
    </w:tbl>
    <w:p w14:paraId="6D24FC57" w14:textId="77777777" w:rsidR="00366BCD" w:rsidRPr="00366BCD" w:rsidRDefault="00366BCD" w:rsidP="00366BCD">
      <w:pPr>
        <w:jc w:val="both"/>
      </w:pPr>
    </w:p>
    <w:p w14:paraId="388A38B8" w14:textId="6B029521" w:rsidR="000F1CBE" w:rsidRPr="00366BCD" w:rsidRDefault="00F532ED" w:rsidP="00366BCD">
      <w:pPr>
        <w:pStyle w:val="Level4"/>
      </w:pPr>
      <w:r w:rsidRPr="00366BCD">
        <w:t xml:space="preserve">Meteorological Technicians – </w:t>
      </w:r>
      <w:r w:rsidR="000F1CBE" w:rsidRPr="00366BCD">
        <w:t>Responsibilities, Qualifications and Supervision</w:t>
      </w:r>
    </w:p>
    <w:p w14:paraId="52197A80" w14:textId="77777777" w:rsidR="00366BCD" w:rsidRDefault="00366BCD" w:rsidP="00366BCD">
      <w:pPr>
        <w:jc w:val="both"/>
      </w:pPr>
    </w:p>
    <w:p w14:paraId="29AEAB0F" w14:textId="07FA8C1F" w:rsidR="000F1CBE" w:rsidRDefault="000F1CBE" w:rsidP="00366BCD">
      <w:pPr>
        <w:jc w:val="both"/>
        <w:rPr>
          <w:szCs w:val="24"/>
        </w:rPr>
      </w:pPr>
      <w:r w:rsidRPr="00366BCD">
        <w:t>There are two levels of meteorological technicians required. There will be a senior meteorological technician and a junior meteorological</w:t>
      </w:r>
      <w:r w:rsidRPr="00E23FE5">
        <w:rPr>
          <w:szCs w:val="24"/>
        </w:rPr>
        <w:t xml:space="preserve"> technician</w:t>
      </w:r>
      <w:r w:rsidR="00FC12EC" w:rsidRPr="00E23FE5">
        <w:rPr>
          <w:szCs w:val="24"/>
        </w:rPr>
        <w:t xml:space="preserve"> at each maintenance center</w:t>
      </w:r>
      <w:r w:rsidRPr="00E23FE5">
        <w:rPr>
          <w:szCs w:val="24"/>
        </w:rPr>
        <w:t>.</w:t>
      </w:r>
    </w:p>
    <w:p w14:paraId="28F7A924" w14:textId="77777777" w:rsidR="00D15FDD" w:rsidRDefault="00D15FDD" w:rsidP="00366BCD">
      <w:pPr>
        <w:autoSpaceDE w:val="0"/>
        <w:autoSpaceDN w:val="0"/>
        <w:adjustRightInd w:val="0"/>
        <w:jc w:val="both"/>
        <w:rPr>
          <w:szCs w:val="24"/>
        </w:rPr>
      </w:pPr>
    </w:p>
    <w:p w14:paraId="3C96DE90" w14:textId="08E54655" w:rsidR="00D15FDD" w:rsidRPr="00E23FE5" w:rsidRDefault="00D15FDD" w:rsidP="00366BCD">
      <w:pPr>
        <w:autoSpaceDE w:val="0"/>
        <w:autoSpaceDN w:val="0"/>
        <w:adjustRightInd w:val="0"/>
        <w:jc w:val="both"/>
        <w:rPr>
          <w:b/>
          <w:bCs/>
          <w:szCs w:val="24"/>
        </w:rPr>
      </w:pPr>
      <w:r w:rsidRPr="00E23FE5">
        <w:rPr>
          <w:b/>
          <w:bCs/>
          <w:szCs w:val="24"/>
        </w:rPr>
        <w:t>Senior Meteorological Technician</w:t>
      </w:r>
    </w:p>
    <w:p w14:paraId="206889F7" w14:textId="77777777" w:rsidR="00366BCD" w:rsidRDefault="00366BCD" w:rsidP="00366BCD">
      <w:pPr>
        <w:jc w:val="both"/>
      </w:pPr>
    </w:p>
    <w:p w14:paraId="02E52131" w14:textId="5D079C0D" w:rsidR="00D15FDD" w:rsidRPr="00E23FE5" w:rsidRDefault="00D15FDD" w:rsidP="00366BCD">
      <w:pPr>
        <w:jc w:val="both"/>
      </w:pPr>
      <w:r w:rsidRPr="00E23FE5">
        <w:t xml:space="preserve">The senior meteorological technician will be highly trained and certified to have expertise in operation and maintenance of the equipment used in the project.  The senior meteorological technician will also be certified to have expertise in complete knowledge and understanding in making sensor calibration checks and field adjustments. The senior meteorological technician is required to have a firm grasp and understanding of the installed technology and </w:t>
      </w:r>
      <w:r w:rsidRPr="00E23FE5">
        <w:lastRenderedPageBreak/>
        <w:t>be able to train junior meteorological technicians from both Purchaser and Bidder candidate pool.</w:t>
      </w:r>
    </w:p>
    <w:p w14:paraId="2B371757" w14:textId="77777777" w:rsidR="00D15FDD" w:rsidRPr="00E23FE5" w:rsidRDefault="00D15FDD" w:rsidP="00366BCD">
      <w:pPr>
        <w:jc w:val="both"/>
      </w:pPr>
    </w:p>
    <w:p w14:paraId="7B872378" w14:textId="77777777" w:rsidR="00D15FDD" w:rsidRDefault="00D15FDD" w:rsidP="00366BCD">
      <w:pPr>
        <w:jc w:val="both"/>
      </w:pPr>
      <w:r w:rsidRPr="00E23FE5">
        <w:t>It is paramount that the senior meteorological technician be able to maintain, repair, and replace all AWS/</w:t>
      </w:r>
      <w:r>
        <w:t>Ag-AWS</w:t>
      </w:r>
      <w:r w:rsidRPr="00E23FE5">
        <w:t>/ARG equipment and civil works.</w:t>
      </w:r>
    </w:p>
    <w:p w14:paraId="4A4BBF43" w14:textId="77777777" w:rsidR="00366BCD" w:rsidRDefault="00366BCD" w:rsidP="00366BCD">
      <w:pPr>
        <w:jc w:val="both"/>
      </w:pPr>
    </w:p>
    <w:p w14:paraId="7A40CE97" w14:textId="77777777" w:rsidR="0059272C" w:rsidRDefault="0059272C" w:rsidP="00366BCD">
      <w:pPr>
        <w:jc w:val="both"/>
      </w:pPr>
    </w:p>
    <w:p w14:paraId="0A68B2A6" w14:textId="5EC7D211" w:rsidR="00D15FDD" w:rsidRPr="00E23FE5" w:rsidRDefault="00D15FDD" w:rsidP="00366BCD">
      <w:pPr>
        <w:keepNext/>
        <w:autoSpaceDE w:val="0"/>
        <w:autoSpaceDN w:val="0"/>
        <w:adjustRightInd w:val="0"/>
        <w:ind w:left="864" w:hanging="864"/>
        <w:jc w:val="both"/>
        <w:rPr>
          <w:b/>
          <w:bCs/>
          <w:szCs w:val="24"/>
        </w:rPr>
      </w:pPr>
      <w:r w:rsidRPr="00E23FE5">
        <w:rPr>
          <w:b/>
          <w:bCs/>
          <w:szCs w:val="24"/>
        </w:rPr>
        <w:t>Junior Meteorological Technician</w:t>
      </w:r>
    </w:p>
    <w:p w14:paraId="56F54767" w14:textId="77777777" w:rsidR="00366BCD" w:rsidRDefault="00366BCD" w:rsidP="00366BCD">
      <w:pPr>
        <w:autoSpaceDE w:val="0"/>
        <w:autoSpaceDN w:val="0"/>
        <w:adjustRightInd w:val="0"/>
        <w:jc w:val="both"/>
        <w:rPr>
          <w:szCs w:val="24"/>
        </w:rPr>
      </w:pPr>
    </w:p>
    <w:p w14:paraId="6D9A4E1D" w14:textId="77777777" w:rsidR="00D15FDD" w:rsidRPr="00E23FE5" w:rsidRDefault="00D15FDD" w:rsidP="00366BCD">
      <w:pPr>
        <w:autoSpaceDE w:val="0"/>
        <w:autoSpaceDN w:val="0"/>
        <w:adjustRightInd w:val="0"/>
        <w:jc w:val="both"/>
        <w:rPr>
          <w:szCs w:val="24"/>
        </w:rPr>
      </w:pPr>
      <w:r w:rsidRPr="00E23FE5">
        <w:rPr>
          <w:szCs w:val="24"/>
        </w:rPr>
        <w:t>The junior meteorological technician will work under the senior meteorological technician and assist in performing preventative and emergency maintenance visits.  The junior meteorological technician will be certified by the Bidder to maintain data stations.</w:t>
      </w:r>
    </w:p>
    <w:p w14:paraId="4020923C" w14:textId="77777777" w:rsidR="00D15FDD" w:rsidRPr="00E23FE5" w:rsidRDefault="00D15FDD" w:rsidP="00366BCD">
      <w:pPr>
        <w:autoSpaceDE w:val="0"/>
        <w:autoSpaceDN w:val="0"/>
        <w:adjustRightInd w:val="0"/>
        <w:jc w:val="both"/>
        <w:rPr>
          <w:szCs w:val="24"/>
        </w:rPr>
      </w:pPr>
    </w:p>
    <w:p w14:paraId="2CE52B7A" w14:textId="32D2AFF1" w:rsidR="000F1CBE" w:rsidRPr="00E23FE5" w:rsidRDefault="000F1CBE" w:rsidP="00366BCD">
      <w:pPr>
        <w:keepNext/>
        <w:autoSpaceDE w:val="0"/>
        <w:autoSpaceDN w:val="0"/>
        <w:adjustRightInd w:val="0"/>
        <w:ind w:left="864" w:hanging="864"/>
        <w:jc w:val="both"/>
        <w:rPr>
          <w:b/>
          <w:bCs/>
          <w:szCs w:val="24"/>
        </w:rPr>
      </w:pPr>
      <w:r w:rsidRPr="00E23FE5">
        <w:rPr>
          <w:b/>
          <w:bCs/>
          <w:szCs w:val="24"/>
        </w:rPr>
        <w:t>Responsibilities</w:t>
      </w:r>
    </w:p>
    <w:p w14:paraId="1AC120FF" w14:textId="77777777" w:rsidR="00366BCD" w:rsidRDefault="00366BCD" w:rsidP="00366BCD">
      <w:pPr>
        <w:autoSpaceDE w:val="0"/>
        <w:autoSpaceDN w:val="0"/>
        <w:adjustRightInd w:val="0"/>
        <w:jc w:val="both"/>
        <w:rPr>
          <w:szCs w:val="24"/>
        </w:rPr>
      </w:pPr>
    </w:p>
    <w:p w14:paraId="6EC1B6AB" w14:textId="31DE3C3B" w:rsidR="00497888" w:rsidRPr="00E23FE5" w:rsidRDefault="000F1CBE" w:rsidP="00366BCD">
      <w:pPr>
        <w:autoSpaceDE w:val="0"/>
        <w:autoSpaceDN w:val="0"/>
        <w:adjustRightInd w:val="0"/>
        <w:jc w:val="both"/>
        <w:rPr>
          <w:szCs w:val="24"/>
        </w:rPr>
      </w:pPr>
      <w:r w:rsidRPr="00E23FE5">
        <w:rPr>
          <w:szCs w:val="24"/>
        </w:rPr>
        <w:t>The meteorological technicians will be responsible for maintaining all AWS</w:t>
      </w:r>
      <w:r w:rsidR="00755BB6" w:rsidRPr="00E23FE5">
        <w:rPr>
          <w:szCs w:val="24"/>
        </w:rPr>
        <w:t>,</w:t>
      </w:r>
      <w:r w:rsidR="0031455C" w:rsidRPr="00E23FE5">
        <w:rPr>
          <w:szCs w:val="24"/>
        </w:rPr>
        <w:t xml:space="preserve"> </w:t>
      </w:r>
      <w:r w:rsidR="00E61007">
        <w:rPr>
          <w:szCs w:val="24"/>
        </w:rPr>
        <w:t>Ag-AWS</w:t>
      </w:r>
      <w:r w:rsidR="00755BB6" w:rsidRPr="00E23FE5" w:rsidDel="00755BB6">
        <w:rPr>
          <w:szCs w:val="24"/>
        </w:rPr>
        <w:t xml:space="preserve"> </w:t>
      </w:r>
      <w:r w:rsidR="00755BB6" w:rsidRPr="00E23FE5">
        <w:rPr>
          <w:szCs w:val="24"/>
        </w:rPr>
        <w:t>and ARG</w:t>
      </w:r>
      <w:r w:rsidR="0031455C" w:rsidRPr="00E23FE5">
        <w:rPr>
          <w:szCs w:val="24"/>
        </w:rPr>
        <w:t xml:space="preserve"> </w:t>
      </w:r>
      <w:r w:rsidRPr="00E23FE5">
        <w:rPr>
          <w:szCs w:val="24"/>
        </w:rPr>
        <w:t xml:space="preserve">stations installed by the Bidder.  The meteorological technicians will be required to record activities at the stations using the maintenance management &amp; tracking software purchased as part of this tender.  The meteorological technicians will perform </w:t>
      </w:r>
      <w:r w:rsidRPr="00E23FE5">
        <w:rPr>
          <w:b/>
          <w:szCs w:val="24"/>
        </w:rPr>
        <w:t>preventative maintenance visits once every 6 months</w:t>
      </w:r>
      <w:r w:rsidRPr="00E23FE5">
        <w:rPr>
          <w:szCs w:val="24"/>
        </w:rPr>
        <w:t xml:space="preserve"> </w:t>
      </w:r>
      <w:r w:rsidR="001769E4" w:rsidRPr="00E23FE5">
        <w:rPr>
          <w:szCs w:val="24"/>
        </w:rPr>
        <w:t xml:space="preserve">or more frequent, </w:t>
      </w:r>
      <w:r w:rsidRPr="00E23FE5">
        <w:rPr>
          <w:szCs w:val="24"/>
        </w:rPr>
        <w:t xml:space="preserve">to each and every station in their area of responsibility. </w:t>
      </w:r>
      <w:r w:rsidR="001769E4" w:rsidRPr="00E23FE5">
        <w:rPr>
          <w:szCs w:val="24"/>
        </w:rPr>
        <w:t>The meteorological technicians will also perform emergency maintenance visits on an “as-needed” basis</w:t>
      </w:r>
      <w:r w:rsidR="00497888" w:rsidRPr="00E23FE5">
        <w:rPr>
          <w:szCs w:val="24"/>
        </w:rPr>
        <w:t xml:space="preserve">, and within 24 hours of a station going down.  </w:t>
      </w:r>
      <w:r w:rsidRPr="00E23FE5">
        <w:rPr>
          <w:szCs w:val="24"/>
        </w:rPr>
        <w:t>Area of responsibility is outlined in Appendix A</w:t>
      </w:r>
      <w:r w:rsidR="0031455C" w:rsidRPr="00E23FE5">
        <w:rPr>
          <w:szCs w:val="24"/>
        </w:rPr>
        <w:t xml:space="preserve"> and Appendix B</w:t>
      </w:r>
      <w:r w:rsidRPr="00E23FE5">
        <w:rPr>
          <w:szCs w:val="24"/>
        </w:rPr>
        <w:t xml:space="preserve">.  </w:t>
      </w:r>
    </w:p>
    <w:p w14:paraId="1889A5AD" w14:textId="77777777" w:rsidR="006236D4" w:rsidRPr="00E23FE5" w:rsidRDefault="006236D4" w:rsidP="00366BCD">
      <w:pPr>
        <w:autoSpaceDE w:val="0"/>
        <w:autoSpaceDN w:val="0"/>
        <w:adjustRightInd w:val="0"/>
        <w:jc w:val="both"/>
        <w:rPr>
          <w:szCs w:val="24"/>
        </w:rPr>
      </w:pPr>
    </w:p>
    <w:p w14:paraId="73A59285" w14:textId="77777777" w:rsidR="006236D4" w:rsidRPr="00E23FE5" w:rsidRDefault="006236D4" w:rsidP="00366BCD">
      <w:pPr>
        <w:autoSpaceDE w:val="0"/>
        <w:autoSpaceDN w:val="0"/>
        <w:adjustRightInd w:val="0"/>
        <w:jc w:val="both"/>
        <w:rPr>
          <w:szCs w:val="24"/>
        </w:rPr>
      </w:pPr>
      <w:r w:rsidRPr="00E23FE5">
        <w:rPr>
          <w:szCs w:val="24"/>
        </w:rPr>
        <w:t>During each such maintenance visit (e</w:t>
      </w:r>
      <w:r w:rsidR="00B901F6" w:rsidRPr="00E23FE5">
        <w:rPr>
          <w:szCs w:val="24"/>
        </w:rPr>
        <w:t>ither scheduled or unscheduled)</w:t>
      </w:r>
      <w:r w:rsidRPr="00E23FE5">
        <w:rPr>
          <w:szCs w:val="24"/>
        </w:rPr>
        <w:t xml:space="preserve">, the bidder’s representative must take geo-tagged time stamped pictures and submit to purchaser. Three pictures must be taken for each visit for each site, covering status before maintenance, during maintenance and after maintenance. </w:t>
      </w:r>
    </w:p>
    <w:p w14:paraId="31F2ECC2" w14:textId="77777777" w:rsidR="00497888" w:rsidRPr="00E23FE5" w:rsidRDefault="00497888" w:rsidP="00366BCD">
      <w:pPr>
        <w:autoSpaceDE w:val="0"/>
        <w:autoSpaceDN w:val="0"/>
        <w:adjustRightInd w:val="0"/>
        <w:jc w:val="both"/>
        <w:rPr>
          <w:szCs w:val="24"/>
        </w:rPr>
      </w:pPr>
    </w:p>
    <w:p w14:paraId="4F718C71" w14:textId="77777777" w:rsidR="000F1CBE" w:rsidRPr="00E23FE5" w:rsidRDefault="000F1CBE" w:rsidP="00366BCD">
      <w:pPr>
        <w:autoSpaceDE w:val="0"/>
        <w:autoSpaceDN w:val="0"/>
        <w:adjustRightInd w:val="0"/>
        <w:jc w:val="both"/>
        <w:rPr>
          <w:szCs w:val="24"/>
        </w:rPr>
      </w:pPr>
      <w:r w:rsidRPr="00E23FE5">
        <w:rPr>
          <w:szCs w:val="24"/>
        </w:rPr>
        <w:t>The maintenance activities will include clearing weeds, cleaning equipment and enclosures ridding the equipment of insects.  The technicians will perform spot checks of instrument performance, which means the technicians must have, as provided by the Bidder, accurate temperature sensors and rain gauge test equipment to assure the temperature and relative humidity sensors are in proper working order.</w:t>
      </w:r>
    </w:p>
    <w:p w14:paraId="5225AD35" w14:textId="77777777" w:rsidR="001B3A11" w:rsidRPr="00E23FE5" w:rsidRDefault="001B3A11" w:rsidP="00366BCD">
      <w:pPr>
        <w:autoSpaceDE w:val="0"/>
        <w:autoSpaceDN w:val="0"/>
        <w:adjustRightInd w:val="0"/>
        <w:jc w:val="both"/>
        <w:rPr>
          <w:szCs w:val="24"/>
        </w:rPr>
      </w:pPr>
    </w:p>
    <w:p w14:paraId="0A72A226" w14:textId="77777777" w:rsidR="001B3A11" w:rsidRPr="00E23FE5" w:rsidRDefault="001B3A11" w:rsidP="00366BCD">
      <w:pPr>
        <w:autoSpaceDE w:val="0"/>
        <w:autoSpaceDN w:val="0"/>
        <w:adjustRightInd w:val="0"/>
        <w:jc w:val="both"/>
        <w:rPr>
          <w:szCs w:val="24"/>
        </w:rPr>
      </w:pPr>
      <w:r w:rsidRPr="00E23FE5">
        <w:rPr>
          <w:szCs w:val="24"/>
        </w:rPr>
        <w:t>The bidder will also be responsible for producing monthly reports, due no later than 7</w:t>
      </w:r>
      <w:r w:rsidRPr="00E23FE5">
        <w:rPr>
          <w:szCs w:val="24"/>
          <w:vertAlign w:val="superscript"/>
        </w:rPr>
        <w:t>th</w:t>
      </w:r>
      <w:r w:rsidRPr="00E23FE5">
        <w:rPr>
          <w:szCs w:val="24"/>
        </w:rPr>
        <w:t xml:space="preserve"> day of each month, which is valid for the previous month.</w:t>
      </w:r>
    </w:p>
    <w:p w14:paraId="6AC341C0" w14:textId="77777777" w:rsidR="00944486" w:rsidRPr="00E23FE5" w:rsidRDefault="00944486" w:rsidP="00366BCD">
      <w:pPr>
        <w:autoSpaceDE w:val="0"/>
        <w:autoSpaceDN w:val="0"/>
        <w:adjustRightInd w:val="0"/>
        <w:jc w:val="both"/>
        <w:rPr>
          <w:szCs w:val="24"/>
        </w:rPr>
      </w:pPr>
    </w:p>
    <w:p w14:paraId="5FBE5A8F" w14:textId="77777777" w:rsidR="00944486" w:rsidRPr="00E23FE5" w:rsidRDefault="00944486" w:rsidP="00366BCD">
      <w:r w:rsidRPr="00E23FE5">
        <w:t xml:space="preserve">The monthly reports will include the summary of the entire </w:t>
      </w:r>
      <w:r w:rsidR="007D5CBC" w:rsidRPr="00E23FE5">
        <w:t xml:space="preserve">meteorological </w:t>
      </w:r>
      <w:r w:rsidRPr="00E23FE5">
        <w:t>network.  The report will include:</w:t>
      </w:r>
    </w:p>
    <w:p w14:paraId="24A50ACD" w14:textId="77777777" w:rsidR="00944486" w:rsidRPr="00E23FE5" w:rsidRDefault="00944486" w:rsidP="00944486"/>
    <w:p w14:paraId="6A9C0EB2" w14:textId="77777777" w:rsidR="00944486" w:rsidRPr="00E23FE5" w:rsidRDefault="00944486" w:rsidP="00944486">
      <w:pPr>
        <w:pStyle w:val="ListParagraph"/>
        <w:numPr>
          <w:ilvl w:val="2"/>
          <w:numId w:val="77"/>
        </w:numPr>
        <w:ind w:left="720"/>
      </w:pPr>
      <w:r w:rsidRPr="00E23FE5">
        <w:t>Station summary of the following:</w:t>
      </w:r>
    </w:p>
    <w:p w14:paraId="7FECB3A7" w14:textId="77777777" w:rsidR="00944486" w:rsidRPr="00E23FE5" w:rsidRDefault="00944486" w:rsidP="00944486">
      <w:pPr>
        <w:pStyle w:val="ListParagraph"/>
        <w:numPr>
          <w:ilvl w:val="3"/>
          <w:numId w:val="77"/>
        </w:numPr>
        <w:tabs>
          <w:tab w:val="clear" w:pos="3240"/>
        </w:tabs>
        <w:ind w:left="1080"/>
      </w:pPr>
      <w:r w:rsidRPr="00E23FE5">
        <w:t xml:space="preserve">Number of hours reporting for the previous month.  </w:t>
      </w:r>
    </w:p>
    <w:p w14:paraId="36B50A93" w14:textId="77777777" w:rsidR="00944486" w:rsidRPr="00E23FE5" w:rsidRDefault="00944486" w:rsidP="00944486">
      <w:pPr>
        <w:pStyle w:val="ListParagraph"/>
        <w:numPr>
          <w:ilvl w:val="3"/>
          <w:numId w:val="77"/>
        </w:numPr>
        <w:tabs>
          <w:tab w:val="clear" w:pos="3240"/>
        </w:tabs>
        <w:ind w:left="1080"/>
      </w:pPr>
      <w:r w:rsidRPr="00E23FE5">
        <w:t>The number of hours missing for the previous month.</w:t>
      </w:r>
    </w:p>
    <w:p w14:paraId="5A637B73" w14:textId="77777777" w:rsidR="00944486" w:rsidRPr="00E23FE5" w:rsidRDefault="00944486" w:rsidP="00944486">
      <w:pPr>
        <w:pStyle w:val="ListParagraph"/>
        <w:numPr>
          <w:ilvl w:val="3"/>
          <w:numId w:val="77"/>
        </w:numPr>
        <w:tabs>
          <w:tab w:val="clear" w:pos="3240"/>
        </w:tabs>
        <w:ind w:left="1080"/>
      </w:pPr>
      <w:r w:rsidRPr="00E23FE5">
        <w:t>The number of penalty days for the previous month.</w:t>
      </w:r>
    </w:p>
    <w:p w14:paraId="3583C0A5" w14:textId="77777777" w:rsidR="00944486" w:rsidRPr="00E23FE5" w:rsidRDefault="00944486" w:rsidP="00944486">
      <w:pPr>
        <w:pStyle w:val="ListParagraph"/>
        <w:numPr>
          <w:ilvl w:val="3"/>
          <w:numId w:val="77"/>
        </w:numPr>
        <w:tabs>
          <w:tab w:val="clear" w:pos="3240"/>
        </w:tabs>
        <w:ind w:left="1080"/>
      </w:pPr>
      <w:r w:rsidRPr="00E23FE5">
        <w:t>Notes on exceptional activities, such as equipment theft/damage.</w:t>
      </w:r>
    </w:p>
    <w:p w14:paraId="1A8259ED" w14:textId="77777777" w:rsidR="00944486" w:rsidRPr="00E23FE5" w:rsidRDefault="00944486" w:rsidP="00944486">
      <w:pPr>
        <w:pStyle w:val="ListParagraph"/>
        <w:numPr>
          <w:ilvl w:val="2"/>
          <w:numId w:val="77"/>
        </w:numPr>
        <w:ind w:left="720"/>
      </w:pPr>
      <w:r w:rsidRPr="00E23FE5">
        <w:lastRenderedPageBreak/>
        <w:t>Summary of field maintenance activities.  Including:</w:t>
      </w:r>
    </w:p>
    <w:p w14:paraId="15C0A6BA" w14:textId="77777777" w:rsidR="00944486" w:rsidRPr="00E23FE5" w:rsidRDefault="00944486" w:rsidP="00944486">
      <w:pPr>
        <w:pStyle w:val="ListParagraph"/>
        <w:numPr>
          <w:ilvl w:val="3"/>
          <w:numId w:val="77"/>
        </w:numPr>
        <w:tabs>
          <w:tab w:val="clear" w:pos="3240"/>
        </w:tabs>
        <w:ind w:left="1080"/>
      </w:pPr>
      <w:r w:rsidRPr="00E23FE5">
        <w:t>The number of station visits for preventative maintenance for the previous month.</w:t>
      </w:r>
    </w:p>
    <w:p w14:paraId="1AC8E7F1" w14:textId="77777777" w:rsidR="00944486" w:rsidRPr="00E23FE5" w:rsidRDefault="00944486" w:rsidP="00944486">
      <w:pPr>
        <w:pStyle w:val="ListParagraph"/>
        <w:numPr>
          <w:ilvl w:val="3"/>
          <w:numId w:val="77"/>
        </w:numPr>
        <w:tabs>
          <w:tab w:val="clear" w:pos="3240"/>
        </w:tabs>
        <w:ind w:left="1080"/>
      </w:pPr>
      <w:r w:rsidRPr="00E23FE5">
        <w:t>The number of station visits for emergency maintenance for the previous months including problem and action taken.</w:t>
      </w:r>
    </w:p>
    <w:p w14:paraId="2876CF23" w14:textId="77777777" w:rsidR="00944486" w:rsidRPr="00E23FE5" w:rsidRDefault="00944486" w:rsidP="00944486">
      <w:pPr>
        <w:pStyle w:val="ListParagraph"/>
        <w:numPr>
          <w:ilvl w:val="3"/>
          <w:numId w:val="77"/>
        </w:numPr>
        <w:tabs>
          <w:tab w:val="clear" w:pos="3240"/>
        </w:tabs>
        <w:ind w:left="1080"/>
      </w:pPr>
      <w:r w:rsidRPr="00E23FE5">
        <w:t>Other technician activity, such as the number of days worked, vacation, sick, etc.</w:t>
      </w:r>
    </w:p>
    <w:p w14:paraId="70F5293C" w14:textId="77777777" w:rsidR="00944486" w:rsidRPr="00E23FE5" w:rsidRDefault="00944486" w:rsidP="00944486">
      <w:pPr>
        <w:pStyle w:val="ListParagraph"/>
        <w:numPr>
          <w:ilvl w:val="2"/>
          <w:numId w:val="77"/>
        </w:numPr>
        <w:ind w:left="720"/>
      </w:pPr>
      <w:r w:rsidRPr="00E23FE5">
        <w:t>Data Center Summary of the following:</w:t>
      </w:r>
    </w:p>
    <w:p w14:paraId="083BD37E" w14:textId="77777777" w:rsidR="00944486" w:rsidRPr="00E23FE5" w:rsidRDefault="00944486" w:rsidP="00944486">
      <w:pPr>
        <w:pStyle w:val="ListParagraph"/>
        <w:numPr>
          <w:ilvl w:val="3"/>
          <w:numId w:val="77"/>
        </w:numPr>
        <w:tabs>
          <w:tab w:val="clear" w:pos="3240"/>
        </w:tabs>
        <w:ind w:left="1080"/>
      </w:pPr>
      <w:r w:rsidRPr="00E23FE5">
        <w:t>Server downtime and reason for downtime</w:t>
      </w:r>
    </w:p>
    <w:p w14:paraId="7A2D4370" w14:textId="77777777" w:rsidR="00944486" w:rsidRPr="00E23FE5" w:rsidRDefault="00944486" w:rsidP="00944486">
      <w:pPr>
        <w:pStyle w:val="ListParagraph"/>
        <w:numPr>
          <w:ilvl w:val="3"/>
          <w:numId w:val="77"/>
        </w:numPr>
        <w:tabs>
          <w:tab w:val="clear" w:pos="3240"/>
        </w:tabs>
        <w:ind w:left="1080"/>
      </w:pPr>
      <w:r w:rsidRPr="00E23FE5">
        <w:t>Software/hardware upgrades</w:t>
      </w:r>
    </w:p>
    <w:p w14:paraId="35812882" w14:textId="77777777" w:rsidR="00944486" w:rsidRPr="00E23FE5" w:rsidRDefault="00944486" w:rsidP="00944486">
      <w:pPr>
        <w:pStyle w:val="ListParagraph"/>
        <w:numPr>
          <w:ilvl w:val="3"/>
          <w:numId w:val="77"/>
        </w:numPr>
        <w:tabs>
          <w:tab w:val="clear" w:pos="3240"/>
        </w:tabs>
        <w:ind w:left="1080"/>
      </w:pPr>
      <w:r w:rsidRPr="00E23FE5">
        <w:t>Daily maintenance activity log</w:t>
      </w:r>
    </w:p>
    <w:p w14:paraId="36FBD0C7" w14:textId="77777777" w:rsidR="00944486" w:rsidRPr="00E23FE5" w:rsidRDefault="00944486" w:rsidP="00944486"/>
    <w:p w14:paraId="75853C0E" w14:textId="77777777" w:rsidR="00944486" w:rsidRPr="00E23FE5" w:rsidRDefault="00944486" w:rsidP="00944486">
      <w:r w:rsidRPr="00E23FE5">
        <w:t>The purchaser will modify the reports as directed by the purchaser to include more or less information.</w:t>
      </w:r>
    </w:p>
    <w:p w14:paraId="135DD628" w14:textId="77777777" w:rsidR="00944486" w:rsidRPr="00E23FE5" w:rsidRDefault="00944486" w:rsidP="00944486"/>
    <w:p w14:paraId="11ED73C2" w14:textId="77777777" w:rsidR="00944486" w:rsidRPr="00E23FE5" w:rsidRDefault="00944486" w:rsidP="00944486">
      <w:r w:rsidRPr="00E23FE5">
        <w:t>The contractor provided technicians/IT personnel will be responsible for using the time series database to perform quality control and establish a “data for record” database.  Data will be processed and stored no later than two months after the data is received at the server.</w:t>
      </w:r>
    </w:p>
    <w:p w14:paraId="5D7E87EE" w14:textId="77777777" w:rsidR="00944486" w:rsidRPr="00E23FE5" w:rsidRDefault="00944486" w:rsidP="00366BCD">
      <w:pPr>
        <w:autoSpaceDE w:val="0"/>
        <w:autoSpaceDN w:val="0"/>
        <w:adjustRightInd w:val="0"/>
        <w:jc w:val="both"/>
        <w:rPr>
          <w:szCs w:val="24"/>
        </w:rPr>
      </w:pPr>
    </w:p>
    <w:p w14:paraId="2E13256D" w14:textId="3F06C698" w:rsidR="000F1CBE" w:rsidRPr="00E23FE5" w:rsidRDefault="000F1CBE" w:rsidP="00366BCD">
      <w:pPr>
        <w:keepNext/>
        <w:autoSpaceDE w:val="0"/>
        <w:autoSpaceDN w:val="0"/>
        <w:adjustRightInd w:val="0"/>
        <w:ind w:left="864" w:hanging="864"/>
        <w:rPr>
          <w:b/>
          <w:bCs/>
          <w:szCs w:val="24"/>
        </w:rPr>
      </w:pPr>
      <w:r w:rsidRPr="00E23FE5">
        <w:rPr>
          <w:b/>
          <w:bCs/>
          <w:szCs w:val="24"/>
        </w:rPr>
        <w:t>Supervision</w:t>
      </w:r>
    </w:p>
    <w:p w14:paraId="6C9D4B7C" w14:textId="77777777" w:rsidR="00366BCD" w:rsidRDefault="00366BCD" w:rsidP="00366BCD">
      <w:pPr>
        <w:autoSpaceDE w:val="0"/>
        <w:autoSpaceDN w:val="0"/>
        <w:adjustRightInd w:val="0"/>
        <w:jc w:val="both"/>
        <w:rPr>
          <w:szCs w:val="24"/>
        </w:rPr>
      </w:pPr>
    </w:p>
    <w:p w14:paraId="2F8F83F7" w14:textId="24EA13B0" w:rsidR="000F1CBE" w:rsidRDefault="000F1CBE" w:rsidP="00366BCD">
      <w:pPr>
        <w:autoSpaceDE w:val="0"/>
        <w:autoSpaceDN w:val="0"/>
        <w:adjustRightInd w:val="0"/>
        <w:jc w:val="both"/>
        <w:rPr>
          <w:szCs w:val="24"/>
        </w:rPr>
      </w:pPr>
      <w:r w:rsidRPr="00E23FE5">
        <w:rPr>
          <w:szCs w:val="24"/>
        </w:rPr>
        <w:t>The meteorological technicians (both senior and junior) will take supervision from the Purchaser’s Executive Meteorologist</w:t>
      </w:r>
      <w:r w:rsidR="009F051D" w:rsidRPr="00E23FE5">
        <w:rPr>
          <w:szCs w:val="24"/>
        </w:rPr>
        <w:t xml:space="preserve"> though the purchaser must be cognizant of the contractual commitments of the technicians in assuring that no stations are down beyond a period where penalties may commence</w:t>
      </w:r>
      <w:r w:rsidRPr="00E23FE5">
        <w:rPr>
          <w:szCs w:val="24"/>
        </w:rPr>
        <w:t>.  This means that meteorological technician activities must be carefully coordinated with the Purchaser.  Regular dialogue is required between the Bidder and the Purchaser.  The Purchaser can also request station maintenance activities</w:t>
      </w:r>
      <w:r w:rsidR="009A242F" w:rsidRPr="00E23FE5">
        <w:rPr>
          <w:szCs w:val="24"/>
        </w:rPr>
        <w:t xml:space="preserve">, again provided that the activities don’t interfere with the </w:t>
      </w:r>
      <w:r w:rsidR="007D5CBC" w:rsidRPr="00E23FE5">
        <w:rPr>
          <w:szCs w:val="24"/>
        </w:rPr>
        <w:t>technician’s</w:t>
      </w:r>
      <w:r w:rsidR="009A242F" w:rsidRPr="00E23FE5">
        <w:rPr>
          <w:szCs w:val="24"/>
        </w:rPr>
        <w:t xml:space="preserve"> contractual obligations</w:t>
      </w:r>
      <w:r w:rsidR="00D15FDD">
        <w:rPr>
          <w:szCs w:val="24"/>
        </w:rPr>
        <w:t>.</w:t>
      </w:r>
    </w:p>
    <w:p w14:paraId="745967A5" w14:textId="77777777" w:rsidR="00D15FDD" w:rsidRPr="00E23FE5" w:rsidRDefault="00D15FDD" w:rsidP="00EA5A14">
      <w:pPr>
        <w:autoSpaceDE w:val="0"/>
        <w:autoSpaceDN w:val="0"/>
        <w:adjustRightInd w:val="0"/>
        <w:jc w:val="both"/>
        <w:rPr>
          <w:szCs w:val="24"/>
        </w:rPr>
      </w:pPr>
    </w:p>
    <w:p w14:paraId="2FC66B81" w14:textId="4602ECA0" w:rsidR="000F1CBE" w:rsidRPr="00366BCD" w:rsidRDefault="000F1CBE" w:rsidP="00366BCD">
      <w:pPr>
        <w:pStyle w:val="Level3"/>
      </w:pPr>
      <w:r w:rsidRPr="00366BCD">
        <w:t>Computer System &amp; Software</w:t>
      </w:r>
      <w:r w:rsidR="00366BCD">
        <w:t xml:space="preserve"> Specialist –</w:t>
      </w:r>
      <w:r w:rsidRPr="00366BCD">
        <w:t xml:space="preserve"> Responsibilities, Qualifications and Supervision</w:t>
      </w:r>
    </w:p>
    <w:p w14:paraId="672E4B2E" w14:textId="77777777" w:rsidR="00366BCD" w:rsidRDefault="00366BCD" w:rsidP="00366BCD">
      <w:pPr>
        <w:autoSpaceDE w:val="0"/>
        <w:autoSpaceDN w:val="0"/>
        <w:adjustRightInd w:val="0"/>
        <w:jc w:val="both"/>
        <w:rPr>
          <w:szCs w:val="24"/>
        </w:rPr>
      </w:pPr>
    </w:p>
    <w:p w14:paraId="666A2D3D" w14:textId="77777777" w:rsidR="00F532ED" w:rsidRDefault="000F1CBE" w:rsidP="00366BCD">
      <w:pPr>
        <w:autoSpaceDE w:val="0"/>
        <w:autoSpaceDN w:val="0"/>
        <w:adjustRightInd w:val="0"/>
        <w:jc w:val="both"/>
        <w:rPr>
          <w:szCs w:val="24"/>
        </w:rPr>
      </w:pPr>
      <w:r w:rsidRPr="00E23FE5">
        <w:rPr>
          <w:szCs w:val="24"/>
        </w:rPr>
        <w:t>There are two levels of computer system &amp; software staff required.  There will be a Senior Computer Systems &amp; Software Specialist and a Junior Computer Systems &amp; Software Specialist.</w:t>
      </w:r>
    </w:p>
    <w:p w14:paraId="15A7C8ED" w14:textId="77777777" w:rsidR="00F532ED" w:rsidRDefault="00F532ED" w:rsidP="00366BCD">
      <w:pPr>
        <w:autoSpaceDE w:val="0"/>
        <w:autoSpaceDN w:val="0"/>
        <w:adjustRightInd w:val="0"/>
        <w:jc w:val="both"/>
        <w:rPr>
          <w:szCs w:val="24"/>
        </w:rPr>
      </w:pPr>
    </w:p>
    <w:p w14:paraId="3A7A047B" w14:textId="45C104B4" w:rsidR="00F532ED" w:rsidRPr="00E23FE5" w:rsidRDefault="00F532ED" w:rsidP="00366BCD">
      <w:pPr>
        <w:keepNext/>
        <w:autoSpaceDE w:val="0"/>
        <w:autoSpaceDN w:val="0"/>
        <w:adjustRightInd w:val="0"/>
        <w:spacing w:before="120"/>
        <w:ind w:left="864" w:hanging="864"/>
        <w:jc w:val="both"/>
        <w:rPr>
          <w:b/>
          <w:bCs/>
          <w:szCs w:val="24"/>
        </w:rPr>
      </w:pPr>
      <w:r w:rsidRPr="00E23FE5">
        <w:rPr>
          <w:b/>
          <w:bCs/>
          <w:szCs w:val="24"/>
        </w:rPr>
        <w:t>Senior Computer System and Software Specialist</w:t>
      </w:r>
    </w:p>
    <w:p w14:paraId="20C2870E" w14:textId="77777777" w:rsidR="00366BCD" w:rsidRDefault="00366BCD" w:rsidP="00366BCD">
      <w:pPr>
        <w:autoSpaceDE w:val="0"/>
        <w:autoSpaceDN w:val="0"/>
        <w:adjustRightInd w:val="0"/>
        <w:jc w:val="both"/>
        <w:rPr>
          <w:szCs w:val="24"/>
        </w:rPr>
      </w:pPr>
    </w:p>
    <w:p w14:paraId="760ABB65" w14:textId="77777777" w:rsidR="00F532ED" w:rsidRPr="00E23FE5" w:rsidRDefault="00F532ED" w:rsidP="00366BCD">
      <w:pPr>
        <w:autoSpaceDE w:val="0"/>
        <w:autoSpaceDN w:val="0"/>
        <w:adjustRightInd w:val="0"/>
        <w:jc w:val="both"/>
        <w:rPr>
          <w:szCs w:val="24"/>
        </w:rPr>
      </w:pPr>
      <w:r w:rsidRPr="00E23FE5">
        <w:rPr>
          <w:szCs w:val="24"/>
        </w:rPr>
        <w:t>The Senior Computer System and Software Specialist will be highly trained and certified to use the AWS/</w:t>
      </w:r>
      <w:r>
        <w:rPr>
          <w:szCs w:val="24"/>
        </w:rPr>
        <w:t>Ag-AWS</w:t>
      </w:r>
      <w:r w:rsidRPr="00E23FE5">
        <w:rPr>
          <w:szCs w:val="24"/>
        </w:rPr>
        <w:t>/ARG Communication &amp; Data Collections Server(s) and all associated software.  The senior position must have a broad and in-depth experience with operating systems, system programming, database programming, web programming and a clear understanding of the applications installed as part of this tender.  The senior specialist will have a firm grasp of the software and be capable of training the Purchaser’s officials as requested by the Purchaser and also training the junior specialist. The senior specialist will assure that the data transmitted to the center is being properly stored on the AWS/</w:t>
      </w:r>
      <w:r>
        <w:rPr>
          <w:szCs w:val="24"/>
        </w:rPr>
        <w:t>Ag-</w:t>
      </w:r>
      <w:r>
        <w:rPr>
          <w:szCs w:val="24"/>
        </w:rPr>
        <w:lastRenderedPageBreak/>
        <w:t>AWS</w:t>
      </w:r>
      <w:r w:rsidRPr="00E23FE5">
        <w:rPr>
          <w:szCs w:val="24"/>
        </w:rPr>
        <w:t>/ARG Communication and Data Collection Data Base, as well as the time series data base software.</w:t>
      </w:r>
    </w:p>
    <w:p w14:paraId="14C4144B" w14:textId="77777777" w:rsidR="00F532ED" w:rsidRPr="00E23FE5" w:rsidRDefault="00F532ED" w:rsidP="00366BCD">
      <w:pPr>
        <w:autoSpaceDE w:val="0"/>
        <w:autoSpaceDN w:val="0"/>
        <w:adjustRightInd w:val="0"/>
        <w:jc w:val="both"/>
        <w:rPr>
          <w:szCs w:val="24"/>
        </w:rPr>
      </w:pPr>
    </w:p>
    <w:p w14:paraId="414B4BCD" w14:textId="77777777" w:rsidR="00F532ED" w:rsidRDefault="00F532ED" w:rsidP="00366BCD">
      <w:pPr>
        <w:autoSpaceDE w:val="0"/>
        <w:autoSpaceDN w:val="0"/>
        <w:adjustRightInd w:val="0"/>
        <w:jc w:val="both"/>
        <w:rPr>
          <w:szCs w:val="24"/>
        </w:rPr>
      </w:pPr>
      <w:r w:rsidRPr="00E23FE5">
        <w:rPr>
          <w:szCs w:val="24"/>
        </w:rPr>
        <w:t>The Senior Specialist will also be capable configuring web pages that are used to disseminate and visualize the collected data.</w:t>
      </w:r>
    </w:p>
    <w:p w14:paraId="234262C1" w14:textId="77777777" w:rsidR="0059272C" w:rsidRDefault="0059272C" w:rsidP="00366BCD">
      <w:pPr>
        <w:autoSpaceDE w:val="0"/>
        <w:autoSpaceDN w:val="0"/>
        <w:adjustRightInd w:val="0"/>
        <w:jc w:val="both"/>
        <w:rPr>
          <w:szCs w:val="24"/>
        </w:rPr>
      </w:pPr>
    </w:p>
    <w:p w14:paraId="44D34F2B" w14:textId="77777777" w:rsidR="0059272C" w:rsidRPr="00E23FE5" w:rsidRDefault="0059272C" w:rsidP="00366BCD">
      <w:pPr>
        <w:autoSpaceDE w:val="0"/>
        <w:autoSpaceDN w:val="0"/>
        <w:adjustRightInd w:val="0"/>
        <w:jc w:val="both"/>
        <w:rPr>
          <w:szCs w:val="24"/>
        </w:rPr>
      </w:pPr>
    </w:p>
    <w:p w14:paraId="00A7C70D" w14:textId="1FDE70F3" w:rsidR="00F532ED" w:rsidRPr="00E23FE5" w:rsidRDefault="00F532ED" w:rsidP="00366BCD">
      <w:pPr>
        <w:keepNext/>
        <w:autoSpaceDE w:val="0"/>
        <w:autoSpaceDN w:val="0"/>
        <w:adjustRightInd w:val="0"/>
        <w:spacing w:before="120"/>
        <w:ind w:left="864" w:hanging="864"/>
        <w:jc w:val="both"/>
        <w:rPr>
          <w:b/>
          <w:bCs/>
          <w:szCs w:val="24"/>
        </w:rPr>
      </w:pPr>
      <w:r w:rsidRPr="00E23FE5">
        <w:rPr>
          <w:b/>
          <w:bCs/>
          <w:szCs w:val="24"/>
        </w:rPr>
        <w:t>Junior Computer System and Software Specialist experience</w:t>
      </w:r>
    </w:p>
    <w:p w14:paraId="61C3E8CB" w14:textId="77777777" w:rsidR="00366BCD" w:rsidRDefault="00366BCD" w:rsidP="00366BCD">
      <w:pPr>
        <w:autoSpaceDE w:val="0"/>
        <w:autoSpaceDN w:val="0"/>
        <w:adjustRightInd w:val="0"/>
        <w:jc w:val="both"/>
        <w:rPr>
          <w:szCs w:val="24"/>
        </w:rPr>
      </w:pPr>
    </w:p>
    <w:p w14:paraId="3F8BED74" w14:textId="77777777" w:rsidR="00F532ED" w:rsidRPr="00E23FE5" w:rsidRDefault="00F532ED" w:rsidP="00366BCD">
      <w:pPr>
        <w:autoSpaceDE w:val="0"/>
        <w:autoSpaceDN w:val="0"/>
        <w:adjustRightInd w:val="0"/>
        <w:jc w:val="both"/>
        <w:rPr>
          <w:szCs w:val="24"/>
        </w:rPr>
      </w:pPr>
      <w:r w:rsidRPr="00E23FE5">
        <w:rPr>
          <w:szCs w:val="24"/>
        </w:rPr>
        <w:t>The Junior Computer System and Software Specialist will serve the Senior Specialist in providing assistance in maintaining the computer server and all software packages and all other activities of the Senior Specialist.  The junior specialist should have experience in system programming, database programming and web programming, and should be able to fill-in for the senior position when the senior staff is absent.</w:t>
      </w:r>
    </w:p>
    <w:p w14:paraId="6A17065B" w14:textId="1451DA8A" w:rsidR="000F1CBE" w:rsidRPr="00E23FE5" w:rsidRDefault="000F1CBE" w:rsidP="00366BCD">
      <w:pPr>
        <w:autoSpaceDE w:val="0"/>
        <w:autoSpaceDN w:val="0"/>
        <w:adjustRightInd w:val="0"/>
        <w:jc w:val="both"/>
        <w:rPr>
          <w:szCs w:val="24"/>
        </w:rPr>
      </w:pPr>
    </w:p>
    <w:p w14:paraId="105BD0BD" w14:textId="23399795" w:rsidR="000F1CBE" w:rsidRPr="00E23FE5" w:rsidRDefault="000F1CBE" w:rsidP="00366BCD">
      <w:pPr>
        <w:keepNext/>
        <w:autoSpaceDE w:val="0"/>
        <w:autoSpaceDN w:val="0"/>
        <w:adjustRightInd w:val="0"/>
        <w:spacing w:before="120"/>
        <w:ind w:left="864" w:hanging="864"/>
        <w:jc w:val="both"/>
        <w:rPr>
          <w:b/>
          <w:bCs/>
          <w:szCs w:val="24"/>
        </w:rPr>
      </w:pPr>
      <w:r w:rsidRPr="00E23FE5">
        <w:rPr>
          <w:b/>
          <w:bCs/>
          <w:szCs w:val="24"/>
        </w:rPr>
        <w:t>Responsibilities</w:t>
      </w:r>
    </w:p>
    <w:p w14:paraId="33C6A33E" w14:textId="77777777" w:rsidR="00366BCD" w:rsidRDefault="00366BCD" w:rsidP="00366BCD">
      <w:pPr>
        <w:autoSpaceDE w:val="0"/>
        <w:autoSpaceDN w:val="0"/>
        <w:adjustRightInd w:val="0"/>
        <w:jc w:val="both"/>
        <w:rPr>
          <w:szCs w:val="24"/>
        </w:rPr>
      </w:pPr>
    </w:p>
    <w:p w14:paraId="2D63A9EB" w14:textId="77777777" w:rsidR="000F1CBE" w:rsidRPr="00E23FE5" w:rsidRDefault="000F1CBE" w:rsidP="00366BCD">
      <w:pPr>
        <w:autoSpaceDE w:val="0"/>
        <w:autoSpaceDN w:val="0"/>
        <w:adjustRightInd w:val="0"/>
        <w:jc w:val="both"/>
        <w:rPr>
          <w:szCs w:val="24"/>
        </w:rPr>
      </w:pPr>
      <w:r w:rsidRPr="00E23FE5">
        <w:rPr>
          <w:szCs w:val="24"/>
        </w:rPr>
        <w:t>The computer system and software specialists will have the responsibility if maintaining the computer systems and network that were acquired as part of this project.  The specialists will also be responsible for operating the AWS/</w:t>
      </w:r>
      <w:r w:rsidR="00E61007">
        <w:rPr>
          <w:szCs w:val="24"/>
        </w:rPr>
        <w:t>Ag-AWS</w:t>
      </w:r>
      <w:r w:rsidR="00B45495" w:rsidRPr="00E23FE5">
        <w:rPr>
          <w:szCs w:val="24"/>
        </w:rPr>
        <w:t>/ARG</w:t>
      </w:r>
      <w:r w:rsidRPr="00E23FE5">
        <w:rPr>
          <w:szCs w:val="24"/>
        </w:rPr>
        <w:t xml:space="preserve"> Communication &amp; Data Collection Server(s) and software any other software that is procured as part of this tender.</w:t>
      </w:r>
    </w:p>
    <w:p w14:paraId="637A6C3E" w14:textId="77777777" w:rsidR="009A242F" w:rsidRPr="00E23FE5" w:rsidRDefault="009A242F" w:rsidP="00366BCD">
      <w:pPr>
        <w:autoSpaceDE w:val="0"/>
        <w:autoSpaceDN w:val="0"/>
        <w:adjustRightInd w:val="0"/>
        <w:jc w:val="both"/>
        <w:rPr>
          <w:szCs w:val="24"/>
        </w:rPr>
      </w:pPr>
    </w:p>
    <w:p w14:paraId="6A97787D" w14:textId="77777777" w:rsidR="009A242F" w:rsidRPr="00E23FE5" w:rsidRDefault="009A242F" w:rsidP="00366BCD">
      <w:pPr>
        <w:autoSpaceDE w:val="0"/>
        <w:autoSpaceDN w:val="0"/>
        <w:adjustRightInd w:val="0"/>
        <w:jc w:val="both"/>
        <w:rPr>
          <w:szCs w:val="24"/>
        </w:rPr>
      </w:pPr>
      <w:r w:rsidRPr="00E23FE5">
        <w:rPr>
          <w:szCs w:val="24"/>
        </w:rPr>
        <w:t>The bidders IT staff will also be responsible for producing monthly reports, due no later than 7</w:t>
      </w:r>
      <w:r w:rsidRPr="00E23FE5">
        <w:rPr>
          <w:szCs w:val="24"/>
          <w:vertAlign w:val="superscript"/>
        </w:rPr>
        <w:t>th</w:t>
      </w:r>
      <w:r w:rsidRPr="00E23FE5">
        <w:rPr>
          <w:szCs w:val="24"/>
        </w:rPr>
        <w:t xml:space="preserve"> day of each month, which is valid for the previous month.</w:t>
      </w:r>
    </w:p>
    <w:p w14:paraId="4FF637D0" w14:textId="77777777" w:rsidR="009A242F" w:rsidRPr="00E23FE5" w:rsidRDefault="009A242F" w:rsidP="00366BCD">
      <w:pPr>
        <w:autoSpaceDE w:val="0"/>
        <w:autoSpaceDN w:val="0"/>
        <w:adjustRightInd w:val="0"/>
        <w:jc w:val="both"/>
        <w:rPr>
          <w:szCs w:val="24"/>
        </w:rPr>
      </w:pPr>
    </w:p>
    <w:p w14:paraId="33C80FB0" w14:textId="77777777" w:rsidR="009A242F" w:rsidRPr="00E23FE5" w:rsidRDefault="009A242F" w:rsidP="00366BCD">
      <w:r w:rsidRPr="00E23FE5">
        <w:t>The monthly reports will include the summary of the IT systems supported by the IT staff.  The report will include:</w:t>
      </w:r>
    </w:p>
    <w:p w14:paraId="1D0EA6B6" w14:textId="77777777" w:rsidR="009A242F" w:rsidRPr="00E23FE5" w:rsidRDefault="009A242F" w:rsidP="00366BCD"/>
    <w:p w14:paraId="561E4A70" w14:textId="77777777" w:rsidR="009A242F" w:rsidRPr="00E23FE5" w:rsidRDefault="009A242F" w:rsidP="00684296">
      <w:pPr>
        <w:numPr>
          <w:ilvl w:val="0"/>
          <w:numId w:val="151"/>
        </w:numPr>
        <w:ind w:left="720"/>
      </w:pPr>
      <w:r w:rsidRPr="00E23FE5">
        <w:t>Data Center performance, including:</w:t>
      </w:r>
    </w:p>
    <w:p w14:paraId="631A9EF9" w14:textId="77777777" w:rsidR="009A242F" w:rsidRPr="00E23FE5" w:rsidRDefault="009A242F" w:rsidP="00684296">
      <w:pPr>
        <w:numPr>
          <w:ilvl w:val="1"/>
          <w:numId w:val="151"/>
        </w:numPr>
      </w:pPr>
      <w:r w:rsidRPr="00E23FE5">
        <w:t xml:space="preserve">Downtime </w:t>
      </w:r>
      <w:r w:rsidR="007D5CBC" w:rsidRPr="00E23FE5">
        <w:t>caused by</w:t>
      </w:r>
      <w:r w:rsidRPr="00E23FE5">
        <w:t xml:space="preserve"> servers;</w:t>
      </w:r>
    </w:p>
    <w:p w14:paraId="0F51B311" w14:textId="77777777" w:rsidR="009A242F" w:rsidRPr="00E23FE5" w:rsidRDefault="007D5CBC" w:rsidP="00684296">
      <w:pPr>
        <w:numPr>
          <w:ilvl w:val="1"/>
          <w:numId w:val="151"/>
        </w:numPr>
      </w:pPr>
      <w:r w:rsidRPr="00E23FE5">
        <w:t xml:space="preserve">Downtime caused by </w:t>
      </w:r>
      <w:r w:rsidR="009A242F" w:rsidRPr="00E23FE5">
        <w:t>software;</w:t>
      </w:r>
    </w:p>
    <w:p w14:paraId="4C4F4946" w14:textId="77777777" w:rsidR="009A242F" w:rsidRPr="00E23FE5" w:rsidRDefault="009A242F" w:rsidP="00684296">
      <w:pPr>
        <w:numPr>
          <w:ilvl w:val="1"/>
          <w:numId w:val="151"/>
        </w:numPr>
      </w:pPr>
      <w:r w:rsidRPr="00E23FE5">
        <w:t>Number of hours/days of outages on each subsystem;</w:t>
      </w:r>
    </w:p>
    <w:p w14:paraId="18BAE1D1" w14:textId="77777777" w:rsidR="009A242F" w:rsidRPr="00E23FE5" w:rsidRDefault="009A242F" w:rsidP="00684296">
      <w:pPr>
        <w:numPr>
          <w:ilvl w:val="1"/>
          <w:numId w:val="151"/>
        </w:numPr>
      </w:pPr>
      <w:r w:rsidRPr="00E23FE5">
        <w:t>Amount of data collected and stored;</w:t>
      </w:r>
    </w:p>
    <w:p w14:paraId="5475CB2B" w14:textId="77777777" w:rsidR="009A242F" w:rsidRPr="00E23FE5" w:rsidRDefault="009A242F" w:rsidP="00684296">
      <w:pPr>
        <w:numPr>
          <w:ilvl w:val="1"/>
          <w:numId w:val="151"/>
        </w:numPr>
      </w:pPr>
      <w:r w:rsidRPr="00E23FE5">
        <w:t xml:space="preserve">Number of hits </w:t>
      </w:r>
      <w:r w:rsidR="007D5CBC" w:rsidRPr="00E23FE5">
        <w:t>on website;</w:t>
      </w:r>
    </w:p>
    <w:p w14:paraId="46000BF5" w14:textId="77777777" w:rsidR="007D5CBC" w:rsidRPr="00E23FE5" w:rsidRDefault="007D5CBC" w:rsidP="00684296">
      <w:pPr>
        <w:numPr>
          <w:ilvl w:val="1"/>
          <w:numId w:val="151"/>
        </w:numPr>
      </w:pPr>
      <w:r w:rsidRPr="00E23FE5">
        <w:t>Most popular products</w:t>
      </w:r>
    </w:p>
    <w:p w14:paraId="2591E3F6" w14:textId="77777777" w:rsidR="009A242F" w:rsidRDefault="009A242F" w:rsidP="00366BCD">
      <w:pPr>
        <w:autoSpaceDE w:val="0"/>
        <w:autoSpaceDN w:val="0"/>
        <w:adjustRightInd w:val="0"/>
        <w:jc w:val="both"/>
        <w:rPr>
          <w:szCs w:val="24"/>
        </w:rPr>
      </w:pPr>
    </w:p>
    <w:p w14:paraId="3FF4DB90" w14:textId="4D8BEB5B" w:rsidR="000F1CBE" w:rsidRPr="00E23FE5" w:rsidRDefault="000F1CBE" w:rsidP="00366BCD">
      <w:pPr>
        <w:keepNext/>
        <w:autoSpaceDE w:val="0"/>
        <w:autoSpaceDN w:val="0"/>
        <w:adjustRightInd w:val="0"/>
        <w:ind w:left="864" w:hanging="864"/>
        <w:jc w:val="both"/>
        <w:rPr>
          <w:b/>
          <w:bCs/>
          <w:szCs w:val="24"/>
        </w:rPr>
      </w:pPr>
      <w:r w:rsidRPr="00E23FE5">
        <w:rPr>
          <w:b/>
          <w:bCs/>
          <w:szCs w:val="24"/>
        </w:rPr>
        <w:t>Supervision</w:t>
      </w:r>
    </w:p>
    <w:p w14:paraId="6B73BA21" w14:textId="77777777" w:rsidR="00366BCD" w:rsidRDefault="00366BCD" w:rsidP="00366BCD">
      <w:pPr>
        <w:autoSpaceDE w:val="0"/>
        <w:autoSpaceDN w:val="0"/>
        <w:adjustRightInd w:val="0"/>
        <w:jc w:val="both"/>
        <w:rPr>
          <w:szCs w:val="24"/>
        </w:rPr>
      </w:pPr>
    </w:p>
    <w:p w14:paraId="2F97EA1F" w14:textId="77777777" w:rsidR="000F1CBE" w:rsidRPr="00E23FE5" w:rsidRDefault="000F1CBE" w:rsidP="00366BCD">
      <w:pPr>
        <w:autoSpaceDE w:val="0"/>
        <w:autoSpaceDN w:val="0"/>
        <w:adjustRightInd w:val="0"/>
        <w:jc w:val="both"/>
        <w:rPr>
          <w:szCs w:val="24"/>
        </w:rPr>
      </w:pPr>
      <w:r w:rsidRPr="00E23FE5">
        <w:rPr>
          <w:szCs w:val="24"/>
        </w:rPr>
        <w:t>The computer system and software specialists (both senior and junior) will take supervision from the Purchaser’s Executive Meteorologist</w:t>
      </w:r>
      <w:r w:rsidR="009F051D" w:rsidRPr="00E23FE5">
        <w:rPr>
          <w:szCs w:val="24"/>
        </w:rPr>
        <w:t>, though the purchaser must be cognizant of the contractual commitments of the IT staff in assuring that the IT system is operating properly,  whose failure to perform timely maintenance may incur penalties</w:t>
      </w:r>
      <w:r w:rsidRPr="00E23FE5">
        <w:rPr>
          <w:szCs w:val="24"/>
        </w:rPr>
        <w:t xml:space="preserve">.  This means that meteorological technician’s activities must be carefully coordinated with the Purchaser.  Regular dialogue is required between the Bidder and Purchaser.  </w:t>
      </w:r>
    </w:p>
    <w:p w14:paraId="71FD73B0" w14:textId="79910247" w:rsidR="0059272C" w:rsidRDefault="0059272C">
      <w:pPr>
        <w:rPr>
          <w:szCs w:val="24"/>
        </w:rPr>
      </w:pPr>
      <w:r>
        <w:rPr>
          <w:szCs w:val="24"/>
        </w:rPr>
        <w:br w:type="page"/>
      </w:r>
    </w:p>
    <w:p w14:paraId="4B115FF1" w14:textId="77777777" w:rsidR="004A7459" w:rsidRDefault="004A7459" w:rsidP="00366BCD">
      <w:pPr>
        <w:autoSpaceDE w:val="0"/>
        <w:autoSpaceDN w:val="0"/>
        <w:adjustRightInd w:val="0"/>
        <w:jc w:val="both"/>
        <w:rPr>
          <w:szCs w:val="24"/>
        </w:rPr>
      </w:pPr>
    </w:p>
    <w:p w14:paraId="3ED7BCEC" w14:textId="727F1096" w:rsidR="008940F8" w:rsidRPr="008940F8" w:rsidRDefault="008940F8" w:rsidP="008940F8">
      <w:pPr>
        <w:pStyle w:val="Level3"/>
      </w:pPr>
      <w:r w:rsidRPr="008940F8">
        <w:t>Training</w:t>
      </w:r>
    </w:p>
    <w:p w14:paraId="75777988" w14:textId="77777777" w:rsidR="008940F8" w:rsidRDefault="008940F8" w:rsidP="008940F8">
      <w:pPr>
        <w:autoSpaceDE w:val="0"/>
        <w:autoSpaceDN w:val="0"/>
        <w:adjustRightInd w:val="0"/>
        <w:jc w:val="both"/>
        <w:rPr>
          <w:szCs w:val="24"/>
        </w:rPr>
      </w:pPr>
    </w:p>
    <w:p w14:paraId="037E4168" w14:textId="6ED52817" w:rsidR="008940F8" w:rsidRPr="008940F8" w:rsidRDefault="008940F8" w:rsidP="008940F8">
      <w:pPr>
        <w:pStyle w:val="Level4"/>
      </w:pPr>
      <w:r w:rsidRPr="008940F8">
        <w:t>Training Program</w:t>
      </w:r>
      <w:r w:rsidR="005E22E9">
        <w:t xml:space="preserve"> Schedule</w:t>
      </w:r>
    </w:p>
    <w:p w14:paraId="1D9FF4F2" w14:textId="77777777" w:rsidR="008940F8" w:rsidRDefault="008940F8" w:rsidP="008940F8">
      <w:pPr>
        <w:autoSpaceDE w:val="0"/>
        <w:autoSpaceDN w:val="0"/>
        <w:adjustRightInd w:val="0"/>
        <w:jc w:val="both"/>
        <w:rPr>
          <w:szCs w:val="24"/>
        </w:rPr>
      </w:pPr>
    </w:p>
    <w:p w14:paraId="1C84AA4E" w14:textId="026FDA7E" w:rsidR="008940F8" w:rsidRDefault="008940F8" w:rsidP="008940F8">
      <w:pPr>
        <w:autoSpaceDE w:val="0"/>
        <w:autoSpaceDN w:val="0"/>
        <w:adjustRightInd w:val="0"/>
        <w:jc w:val="both"/>
        <w:rPr>
          <w:szCs w:val="24"/>
        </w:rPr>
      </w:pPr>
      <w:r w:rsidRPr="00E23FE5">
        <w:rPr>
          <w:szCs w:val="24"/>
        </w:rPr>
        <w:t xml:space="preserve">The Bidder is </w:t>
      </w:r>
      <w:r w:rsidR="00FE2EC9">
        <w:rPr>
          <w:szCs w:val="24"/>
        </w:rPr>
        <w:t>responsible</w:t>
      </w:r>
      <w:r w:rsidRPr="00E23FE5">
        <w:rPr>
          <w:szCs w:val="24"/>
        </w:rPr>
        <w:t xml:space="preserve"> to provide </w:t>
      </w:r>
      <w:r>
        <w:rPr>
          <w:szCs w:val="24"/>
        </w:rPr>
        <w:t xml:space="preserve">a training program </w:t>
      </w:r>
      <w:r w:rsidR="005E22E9">
        <w:rPr>
          <w:szCs w:val="24"/>
        </w:rPr>
        <w:t xml:space="preserve">schedule </w:t>
      </w:r>
      <w:r w:rsidR="00FE2EC9">
        <w:rPr>
          <w:szCs w:val="24"/>
        </w:rPr>
        <w:t xml:space="preserve">for onsite and off-site trainings in hard copy and soft copy forms. The training program shall </w:t>
      </w:r>
      <w:r>
        <w:rPr>
          <w:szCs w:val="24"/>
        </w:rPr>
        <w:t>include the followings (but not limited to):</w:t>
      </w:r>
    </w:p>
    <w:p w14:paraId="28862344" w14:textId="77777777" w:rsidR="008940F8" w:rsidRDefault="008940F8" w:rsidP="008940F8">
      <w:pPr>
        <w:autoSpaceDE w:val="0"/>
        <w:autoSpaceDN w:val="0"/>
        <w:adjustRightInd w:val="0"/>
        <w:jc w:val="both"/>
        <w:rPr>
          <w:szCs w:val="24"/>
        </w:rPr>
      </w:pPr>
    </w:p>
    <w:p w14:paraId="3D03B2A2" w14:textId="77777777" w:rsidR="008940F8" w:rsidRPr="008940F8" w:rsidRDefault="008940F8" w:rsidP="00684296">
      <w:pPr>
        <w:pStyle w:val="ListParagraph"/>
        <w:numPr>
          <w:ilvl w:val="0"/>
          <w:numId w:val="183"/>
        </w:numPr>
        <w:autoSpaceDE w:val="0"/>
        <w:autoSpaceDN w:val="0"/>
        <w:adjustRightInd w:val="0"/>
        <w:jc w:val="both"/>
        <w:rPr>
          <w:szCs w:val="24"/>
        </w:rPr>
      </w:pPr>
      <w:r w:rsidRPr="008940F8">
        <w:rPr>
          <w:szCs w:val="24"/>
        </w:rPr>
        <w:t>Description of training courses</w:t>
      </w:r>
    </w:p>
    <w:p w14:paraId="51E8BCE7" w14:textId="77777777" w:rsidR="008940F8" w:rsidRPr="008940F8" w:rsidRDefault="008940F8" w:rsidP="00684296">
      <w:pPr>
        <w:pStyle w:val="ListParagraph"/>
        <w:numPr>
          <w:ilvl w:val="0"/>
          <w:numId w:val="183"/>
        </w:numPr>
        <w:autoSpaceDE w:val="0"/>
        <w:autoSpaceDN w:val="0"/>
        <w:adjustRightInd w:val="0"/>
        <w:jc w:val="both"/>
        <w:rPr>
          <w:szCs w:val="24"/>
        </w:rPr>
      </w:pPr>
      <w:r w:rsidRPr="008940F8">
        <w:rPr>
          <w:szCs w:val="24"/>
        </w:rPr>
        <w:t>Topic covered in each module of training</w:t>
      </w:r>
    </w:p>
    <w:p w14:paraId="68A3D1C4" w14:textId="77777777" w:rsidR="008940F8" w:rsidRPr="008940F8" w:rsidRDefault="008940F8" w:rsidP="00684296">
      <w:pPr>
        <w:pStyle w:val="ListParagraph"/>
        <w:numPr>
          <w:ilvl w:val="0"/>
          <w:numId w:val="183"/>
        </w:numPr>
        <w:autoSpaceDE w:val="0"/>
        <w:autoSpaceDN w:val="0"/>
        <w:adjustRightInd w:val="0"/>
        <w:jc w:val="both"/>
        <w:rPr>
          <w:szCs w:val="24"/>
        </w:rPr>
      </w:pPr>
      <w:r w:rsidRPr="008940F8">
        <w:rPr>
          <w:szCs w:val="24"/>
        </w:rPr>
        <w:t>Day wise training topic covered</w:t>
      </w:r>
    </w:p>
    <w:p w14:paraId="6FB342F6" w14:textId="77777777" w:rsidR="008940F8" w:rsidRPr="008940F8" w:rsidRDefault="008940F8" w:rsidP="00684296">
      <w:pPr>
        <w:pStyle w:val="ListParagraph"/>
        <w:numPr>
          <w:ilvl w:val="0"/>
          <w:numId w:val="183"/>
        </w:numPr>
        <w:autoSpaceDE w:val="0"/>
        <w:autoSpaceDN w:val="0"/>
        <w:adjustRightInd w:val="0"/>
        <w:jc w:val="both"/>
        <w:rPr>
          <w:szCs w:val="24"/>
        </w:rPr>
      </w:pPr>
      <w:r w:rsidRPr="008940F8">
        <w:rPr>
          <w:szCs w:val="24"/>
        </w:rPr>
        <w:t>Method of training</w:t>
      </w:r>
    </w:p>
    <w:p w14:paraId="4B1CD3BF" w14:textId="77777777" w:rsidR="008940F8" w:rsidRDefault="008940F8" w:rsidP="008940F8">
      <w:pPr>
        <w:autoSpaceDE w:val="0"/>
        <w:autoSpaceDN w:val="0"/>
        <w:adjustRightInd w:val="0"/>
        <w:jc w:val="both"/>
        <w:rPr>
          <w:szCs w:val="24"/>
        </w:rPr>
      </w:pPr>
    </w:p>
    <w:p w14:paraId="2BF4344F" w14:textId="181DC90D" w:rsidR="008940F8" w:rsidRDefault="008940F8" w:rsidP="008940F8">
      <w:pPr>
        <w:autoSpaceDE w:val="0"/>
        <w:autoSpaceDN w:val="0"/>
        <w:adjustRightInd w:val="0"/>
        <w:jc w:val="both"/>
        <w:rPr>
          <w:szCs w:val="24"/>
        </w:rPr>
      </w:pPr>
      <w:r>
        <w:rPr>
          <w:szCs w:val="24"/>
        </w:rPr>
        <w:t xml:space="preserve">The Bidder must attach training program </w:t>
      </w:r>
      <w:r w:rsidR="005E22E9">
        <w:rPr>
          <w:szCs w:val="24"/>
        </w:rPr>
        <w:t xml:space="preserve">schedule </w:t>
      </w:r>
      <w:r>
        <w:rPr>
          <w:szCs w:val="24"/>
        </w:rPr>
        <w:t>with the bid.</w:t>
      </w:r>
    </w:p>
    <w:p w14:paraId="3349871D" w14:textId="77777777" w:rsidR="008940F8" w:rsidRDefault="008940F8" w:rsidP="008940F8">
      <w:pPr>
        <w:autoSpaceDE w:val="0"/>
        <w:autoSpaceDN w:val="0"/>
        <w:adjustRightInd w:val="0"/>
        <w:jc w:val="both"/>
        <w:rPr>
          <w:szCs w:val="24"/>
          <w:lang w:val="en-AU"/>
        </w:rPr>
      </w:pPr>
    </w:p>
    <w:p w14:paraId="26D12314" w14:textId="77777777" w:rsidR="008940F8" w:rsidRPr="008940F8" w:rsidRDefault="008940F8" w:rsidP="008940F8">
      <w:pPr>
        <w:pStyle w:val="Level4"/>
      </w:pPr>
      <w:r w:rsidRPr="008940F8">
        <w:t>Training Details</w:t>
      </w:r>
    </w:p>
    <w:p w14:paraId="403B6AF1" w14:textId="77777777" w:rsidR="008940F8" w:rsidRDefault="008940F8" w:rsidP="008940F8">
      <w:pPr>
        <w:autoSpaceDE w:val="0"/>
        <w:autoSpaceDN w:val="0"/>
        <w:adjustRightInd w:val="0"/>
        <w:jc w:val="both"/>
        <w:rPr>
          <w:szCs w:val="24"/>
          <w:lang w:val="en-AU"/>
        </w:rPr>
      </w:pPr>
    </w:p>
    <w:p w14:paraId="42826DA0" w14:textId="77777777" w:rsidR="008940F8" w:rsidRDefault="008940F8" w:rsidP="008940F8">
      <w:pPr>
        <w:autoSpaceDE w:val="0"/>
        <w:autoSpaceDN w:val="0"/>
        <w:adjustRightInd w:val="0"/>
        <w:jc w:val="both"/>
        <w:rPr>
          <w:szCs w:val="24"/>
          <w:lang w:val="en-AU"/>
        </w:rPr>
      </w:pPr>
      <w:r>
        <w:rPr>
          <w:szCs w:val="24"/>
          <w:lang w:val="en-AU"/>
        </w:rPr>
        <w:t xml:space="preserve">The Bidder is responsible to arrange both trainings Onsite (Local) and Off-site (foreign). </w:t>
      </w:r>
    </w:p>
    <w:p w14:paraId="20B4774E" w14:textId="77777777" w:rsidR="008940F8" w:rsidRDefault="008940F8" w:rsidP="008940F8">
      <w:pPr>
        <w:autoSpaceDE w:val="0"/>
        <w:autoSpaceDN w:val="0"/>
        <w:adjustRightInd w:val="0"/>
        <w:jc w:val="both"/>
        <w:rPr>
          <w:szCs w:val="24"/>
          <w:lang w:val="en-AU"/>
        </w:rPr>
      </w:pPr>
    </w:p>
    <w:p w14:paraId="4651BF8E" w14:textId="77777777" w:rsidR="008940F8" w:rsidRPr="0077782E" w:rsidRDefault="008940F8" w:rsidP="008940F8">
      <w:pPr>
        <w:autoSpaceDE w:val="0"/>
        <w:autoSpaceDN w:val="0"/>
        <w:adjustRightInd w:val="0"/>
        <w:jc w:val="both"/>
        <w:rPr>
          <w:b/>
          <w:szCs w:val="24"/>
          <w:lang w:val="en-AU"/>
        </w:rPr>
      </w:pPr>
      <w:r w:rsidRPr="0077782E">
        <w:rPr>
          <w:b/>
          <w:szCs w:val="24"/>
        </w:rPr>
        <w:t>Onsite (Local) Training:</w:t>
      </w:r>
    </w:p>
    <w:p w14:paraId="492E8AB8" w14:textId="77777777" w:rsidR="008940F8" w:rsidRDefault="008940F8" w:rsidP="008940F8">
      <w:pPr>
        <w:autoSpaceDE w:val="0"/>
        <w:autoSpaceDN w:val="0"/>
        <w:adjustRightInd w:val="0"/>
        <w:jc w:val="both"/>
        <w:rPr>
          <w:szCs w:val="24"/>
          <w:lang w:val="en-AU"/>
        </w:rPr>
      </w:pPr>
    </w:p>
    <w:p w14:paraId="198C9069" w14:textId="1EBB1412" w:rsidR="008940F8" w:rsidRPr="00E23FE5" w:rsidRDefault="008940F8" w:rsidP="008940F8">
      <w:pPr>
        <w:autoSpaceDE w:val="0"/>
        <w:autoSpaceDN w:val="0"/>
        <w:adjustRightInd w:val="0"/>
        <w:jc w:val="both"/>
        <w:rPr>
          <w:szCs w:val="24"/>
        </w:rPr>
      </w:pPr>
      <w:r>
        <w:rPr>
          <w:szCs w:val="24"/>
        </w:rPr>
        <w:t xml:space="preserve">Onsite (Local) </w:t>
      </w:r>
      <w:r w:rsidR="00BE692F">
        <w:rPr>
          <w:szCs w:val="24"/>
        </w:rPr>
        <w:t>t</w:t>
      </w:r>
      <w:r w:rsidRPr="00E23FE5">
        <w:rPr>
          <w:szCs w:val="24"/>
        </w:rPr>
        <w:t xml:space="preserve">raining </w:t>
      </w:r>
      <w:r w:rsidR="00BE692F">
        <w:rPr>
          <w:szCs w:val="24"/>
        </w:rPr>
        <w:t xml:space="preserve">shall be for </w:t>
      </w:r>
      <w:r>
        <w:rPr>
          <w:szCs w:val="24"/>
        </w:rPr>
        <w:t xml:space="preserve">08 (eight) </w:t>
      </w:r>
      <w:r w:rsidRPr="00E23FE5">
        <w:rPr>
          <w:szCs w:val="24"/>
        </w:rPr>
        <w:t>groups contain</w:t>
      </w:r>
      <w:r>
        <w:rPr>
          <w:szCs w:val="24"/>
        </w:rPr>
        <w:t>ing</w:t>
      </w:r>
      <w:r w:rsidRPr="00E23FE5">
        <w:rPr>
          <w:szCs w:val="24"/>
        </w:rPr>
        <w:t xml:space="preserve"> 10 </w:t>
      </w:r>
      <w:r>
        <w:rPr>
          <w:szCs w:val="24"/>
        </w:rPr>
        <w:t xml:space="preserve">(ten) </w:t>
      </w:r>
      <w:r w:rsidRPr="00E23FE5">
        <w:rPr>
          <w:szCs w:val="24"/>
        </w:rPr>
        <w:t xml:space="preserve">personnel </w:t>
      </w:r>
      <w:r>
        <w:rPr>
          <w:szCs w:val="24"/>
        </w:rPr>
        <w:t>in each group for 03 (</w:t>
      </w:r>
      <w:r w:rsidRPr="00E23FE5">
        <w:rPr>
          <w:szCs w:val="24"/>
        </w:rPr>
        <w:t>three</w:t>
      </w:r>
      <w:r>
        <w:rPr>
          <w:szCs w:val="24"/>
        </w:rPr>
        <w:t>)</w:t>
      </w:r>
      <w:r w:rsidRPr="00E23FE5">
        <w:rPr>
          <w:szCs w:val="24"/>
        </w:rPr>
        <w:t xml:space="preserve"> </w:t>
      </w:r>
      <w:proofErr w:type="gramStart"/>
      <w:r w:rsidRPr="00E23FE5">
        <w:rPr>
          <w:szCs w:val="24"/>
        </w:rPr>
        <w:t>days</w:t>
      </w:r>
      <w:proofErr w:type="gramEnd"/>
      <w:r w:rsidRPr="00E23FE5">
        <w:rPr>
          <w:szCs w:val="24"/>
        </w:rPr>
        <w:t xml:space="preserve"> session</w:t>
      </w:r>
      <w:r w:rsidR="00BE692F">
        <w:rPr>
          <w:szCs w:val="24"/>
        </w:rPr>
        <w:t xml:space="preserve"> </w:t>
      </w:r>
      <w:r w:rsidR="00BE692F" w:rsidRPr="00E23FE5">
        <w:rPr>
          <w:szCs w:val="24"/>
        </w:rPr>
        <w:t>includ</w:t>
      </w:r>
      <w:r w:rsidR="00BE692F">
        <w:rPr>
          <w:szCs w:val="24"/>
        </w:rPr>
        <w:t xml:space="preserve">ing training on </w:t>
      </w:r>
      <w:r w:rsidR="00BE692F" w:rsidRPr="00E23FE5">
        <w:rPr>
          <w:szCs w:val="24"/>
        </w:rPr>
        <w:t>the following modules</w:t>
      </w:r>
      <w:r w:rsidRPr="00E23FE5">
        <w:rPr>
          <w:szCs w:val="24"/>
        </w:rPr>
        <w:t>:</w:t>
      </w:r>
    </w:p>
    <w:p w14:paraId="408CBE46" w14:textId="77777777" w:rsidR="008940F8" w:rsidRPr="00E23FE5" w:rsidRDefault="008940F8" w:rsidP="008940F8">
      <w:pPr>
        <w:autoSpaceDE w:val="0"/>
        <w:autoSpaceDN w:val="0"/>
        <w:adjustRightInd w:val="0"/>
        <w:jc w:val="both"/>
        <w:rPr>
          <w:szCs w:val="24"/>
        </w:rPr>
      </w:pPr>
    </w:p>
    <w:p w14:paraId="726C4AC2" w14:textId="77777777" w:rsidR="008940F8" w:rsidRPr="00E23FE5" w:rsidRDefault="008940F8" w:rsidP="0059314D">
      <w:pPr>
        <w:numPr>
          <w:ilvl w:val="0"/>
          <w:numId w:val="128"/>
        </w:numPr>
        <w:autoSpaceDE w:val="0"/>
        <w:autoSpaceDN w:val="0"/>
        <w:adjustRightInd w:val="0"/>
        <w:spacing w:after="120"/>
        <w:ind w:left="720" w:hanging="360"/>
        <w:jc w:val="both"/>
        <w:rPr>
          <w:szCs w:val="24"/>
        </w:rPr>
      </w:pPr>
      <w:r w:rsidRPr="00E23FE5">
        <w:rPr>
          <w:szCs w:val="24"/>
        </w:rPr>
        <w:t>Installation of AWS</w:t>
      </w:r>
      <w:r>
        <w:rPr>
          <w:szCs w:val="24"/>
        </w:rPr>
        <w:t xml:space="preserve">, Ag-AWS and </w:t>
      </w:r>
      <w:r w:rsidRPr="00E23FE5">
        <w:rPr>
          <w:szCs w:val="24"/>
        </w:rPr>
        <w:t xml:space="preserve">ARG stations including the setup of the data communication devices and antenna alignment </w:t>
      </w:r>
    </w:p>
    <w:p w14:paraId="3F7CF1AF" w14:textId="77777777" w:rsidR="008940F8" w:rsidRPr="00E23FE5" w:rsidRDefault="008940F8" w:rsidP="0059314D">
      <w:pPr>
        <w:numPr>
          <w:ilvl w:val="0"/>
          <w:numId w:val="128"/>
        </w:numPr>
        <w:autoSpaceDE w:val="0"/>
        <w:autoSpaceDN w:val="0"/>
        <w:adjustRightInd w:val="0"/>
        <w:spacing w:after="120"/>
        <w:ind w:left="720" w:hanging="360"/>
        <w:jc w:val="both"/>
        <w:rPr>
          <w:szCs w:val="24"/>
        </w:rPr>
      </w:pPr>
      <w:r w:rsidRPr="00E23FE5">
        <w:rPr>
          <w:szCs w:val="24"/>
        </w:rPr>
        <w:t xml:space="preserve">Programing the Data Collection Platform including building and storing the programs </w:t>
      </w:r>
    </w:p>
    <w:p w14:paraId="37508E22" w14:textId="77777777" w:rsidR="008940F8" w:rsidRDefault="008940F8" w:rsidP="0059314D">
      <w:pPr>
        <w:numPr>
          <w:ilvl w:val="0"/>
          <w:numId w:val="128"/>
        </w:numPr>
        <w:autoSpaceDE w:val="0"/>
        <w:autoSpaceDN w:val="0"/>
        <w:adjustRightInd w:val="0"/>
        <w:spacing w:after="120"/>
        <w:ind w:left="720" w:hanging="360"/>
        <w:jc w:val="both"/>
        <w:rPr>
          <w:szCs w:val="24"/>
        </w:rPr>
      </w:pPr>
      <w:r w:rsidRPr="00A95B44">
        <w:rPr>
          <w:szCs w:val="24"/>
        </w:rPr>
        <w:t>Description of the AWS, Ag-AWS and ARG Communication &amp; Data Collection System, and use of all software at BMD head office</w:t>
      </w:r>
    </w:p>
    <w:p w14:paraId="286973BD" w14:textId="77777777" w:rsidR="008940F8" w:rsidRPr="00A95B44" w:rsidRDefault="008940F8" w:rsidP="0059314D">
      <w:pPr>
        <w:numPr>
          <w:ilvl w:val="0"/>
          <w:numId w:val="128"/>
        </w:numPr>
        <w:autoSpaceDE w:val="0"/>
        <w:autoSpaceDN w:val="0"/>
        <w:adjustRightInd w:val="0"/>
        <w:spacing w:after="120"/>
        <w:ind w:left="720" w:hanging="360"/>
        <w:jc w:val="both"/>
        <w:rPr>
          <w:szCs w:val="24"/>
        </w:rPr>
      </w:pPr>
      <w:r w:rsidRPr="00A95B44">
        <w:rPr>
          <w:szCs w:val="24"/>
        </w:rPr>
        <w:t>Care and handling of the sensors, DCP and other accessories</w:t>
      </w:r>
    </w:p>
    <w:p w14:paraId="7089D4C7" w14:textId="77777777" w:rsidR="008940F8" w:rsidRPr="00E23FE5" w:rsidRDefault="008940F8" w:rsidP="0059314D">
      <w:pPr>
        <w:numPr>
          <w:ilvl w:val="0"/>
          <w:numId w:val="128"/>
        </w:numPr>
        <w:autoSpaceDE w:val="0"/>
        <w:autoSpaceDN w:val="0"/>
        <w:adjustRightInd w:val="0"/>
        <w:spacing w:after="120"/>
        <w:ind w:left="720" w:hanging="360"/>
        <w:jc w:val="both"/>
        <w:rPr>
          <w:szCs w:val="24"/>
        </w:rPr>
      </w:pPr>
      <w:r w:rsidRPr="00E23FE5">
        <w:rPr>
          <w:szCs w:val="24"/>
        </w:rPr>
        <w:t>On-site field visits, adjusting and downloading data from the field</w:t>
      </w:r>
    </w:p>
    <w:p w14:paraId="72B4BC31" w14:textId="77777777" w:rsidR="008940F8" w:rsidRPr="00E23FE5" w:rsidRDefault="008940F8" w:rsidP="0059314D">
      <w:pPr>
        <w:numPr>
          <w:ilvl w:val="0"/>
          <w:numId w:val="128"/>
        </w:numPr>
        <w:autoSpaceDE w:val="0"/>
        <w:autoSpaceDN w:val="0"/>
        <w:adjustRightInd w:val="0"/>
        <w:spacing w:after="120"/>
        <w:ind w:left="720" w:hanging="360"/>
        <w:jc w:val="both"/>
        <w:rPr>
          <w:szCs w:val="24"/>
        </w:rPr>
      </w:pPr>
      <w:r w:rsidRPr="00E23FE5">
        <w:rPr>
          <w:szCs w:val="24"/>
        </w:rPr>
        <w:t xml:space="preserve">Preventive &amp; Emergency maintenance including field checks and calibration </w:t>
      </w:r>
    </w:p>
    <w:p w14:paraId="1AA4A534" w14:textId="49B6B0D2" w:rsidR="008940F8" w:rsidRPr="00E23FE5" w:rsidRDefault="008940F8" w:rsidP="0059314D">
      <w:pPr>
        <w:numPr>
          <w:ilvl w:val="0"/>
          <w:numId w:val="128"/>
        </w:numPr>
        <w:autoSpaceDE w:val="0"/>
        <w:autoSpaceDN w:val="0"/>
        <w:adjustRightInd w:val="0"/>
        <w:spacing w:after="120"/>
        <w:ind w:left="720" w:hanging="360"/>
        <w:jc w:val="both"/>
        <w:rPr>
          <w:szCs w:val="24"/>
        </w:rPr>
      </w:pPr>
      <w:r w:rsidRPr="00E23FE5">
        <w:rPr>
          <w:szCs w:val="24"/>
        </w:rPr>
        <w:t>Common problems and troubleshooting techniques</w:t>
      </w:r>
    </w:p>
    <w:p w14:paraId="39628A0B" w14:textId="00AA4282" w:rsidR="008940F8" w:rsidRPr="00E23FE5" w:rsidRDefault="008940F8" w:rsidP="0059314D">
      <w:pPr>
        <w:numPr>
          <w:ilvl w:val="0"/>
          <w:numId w:val="128"/>
        </w:numPr>
        <w:autoSpaceDE w:val="0"/>
        <w:autoSpaceDN w:val="0"/>
        <w:adjustRightInd w:val="0"/>
        <w:spacing w:after="120"/>
        <w:ind w:left="720" w:hanging="360"/>
        <w:jc w:val="both"/>
        <w:rPr>
          <w:szCs w:val="24"/>
        </w:rPr>
      </w:pPr>
      <w:r w:rsidRPr="00E23FE5">
        <w:rPr>
          <w:szCs w:val="24"/>
        </w:rPr>
        <w:t>Calibration methods</w:t>
      </w:r>
    </w:p>
    <w:p w14:paraId="14568CC9" w14:textId="77777777" w:rsidR="008940F8" w:rsidRDefault="008940F8" w:rsidP="008940F8">
      <w:pPr>
        <w:autoSpaceDE w:val="0"/>
        <w:autoSpaceDN w:val="0"/>
        <w:adjustRightInd w:val="0"/>
        <w:jc w:val="both"/>
        <w:rPr>
          <w:rFonts w:eastAsia="Calibri"/>
        </w:rPr>
      </w:pPr>
    </w:p>
    <w:p w14:paraId="5763A4C1" w14:textId="77777777" w:rsidR="008940F8" w:rsidRPr="008940F8" w:rsidRDefault="008940F8" w:rsidP="008940F8">
      <w:pPr>
        <w:autoSpaceDE w:val="0"/>
        <w:autoSpaceDN w:val="0"/>
        <w:adjustRightInd w:val="0"/>
        <w:jc w:val="both"/>
        <w:rPr>
          <w:rFonts w:eastAsia="Calibri"/>
          <w:szCs w:val="24"/>
        </w:rPr>
      </w:pPr>
      <w:r w:rsidRPr="00E23FE5">
        <w:rPr>
          <w:szCs w:val="24"/>
        </w:rPr>
        <w:t xml:space="preserve">The Bidder is responsible </w:t>
      </w:r>
      <w:r>
        <w:rPr>
          <w:szCs w:val="24"/>
        </w:rPr>
        <w:t xml:space="preserve">to bear all </w:t>
      </w:r>
      <w:r w:rsidRPr="002764E8">
        <w:rPr>
          <w:szCs w:val="24"/>
        </w:rPr>
        <w:t xml:space="preserve">cost </w:t>
      </w:r>
      <w:r>
        <w:rPr>
          <w:szCs w:val="24"/>
        </w:rPr>
        <w:t xml:space="preserve">necessary </w:t>
      </w:r>
      <w:r w:rsidRPr="005447DB">
        <w:rPr>
          <w:szCs w:val="24"/>
        </w:rPr>
        <w:t>for the training including salaries of trainers/ resource persons, refreshment/ food, per-diem/ allowances for trainees, cost incurred for training materials (such as note book, pen, handbag etc.), training logistic cost such as training venue, desk/ computer (if any), projector, board etc.</w:t>
      </w:r>
    </w:p>
    <w:p w14:paraId="36EB8BCE" w14:textId="77777777" w:rsidR="008940F8" w:rsidRPr="008940F8" w:rsidRDefault="008940F8" w:rsidP="008940F8">
      <w:pPr>
        <w:autoSpaceDE w:val="0"/>
        <w:autoSpaceDN w:val="0"/>
        <w:adjustRightInd w:val="0"/>
        <w:jc w:val="both"/>
        <w:rPr>
          <w:rFonts w:eastAsia="Calibri"/>
          <w:szCs w:val="24"/>
        </w:rPr>
      </w:pPr>
    </w:p>
    <w:p w14:paraId="055F21BA" w14:textId="77777777" w:rsidR="008940F8" w:rsidRPr="008940F8" w:rsidRDefault="008940F8" w:rsidP="008940F8">
      <w:pPr>
        <w:autoSpaceDE w:val="0"/>
        <w:autoSpaceDN w:val="0"/>
        <w:adjustRightInd w:val="0"/>
        <w:jc w:val="both"/>
        <w:rPr>
          <w:rFonts w:eastAsia="Calibri"/>
          <w:b/>
          <w:szCs w:val="24"/>
        </w:rPr>
      </w:pPr>
      <w:r w:rsidRPr="008940F8">
        <w:rPr>
          <w:rFonts w:eastAsia="Calibri"/>
          <w:b/>
          <w:szCs w:val="24"/>
        </w:rPr>
        <w:t>Off-site (Foreign) Training:</w:t>
      </w:r>
    </w:p>
    <w:p w14:paraId="2D9D7F6A" w14:textId="77777777" w:rsidR="008940F8" w:rsidRPr="008940F8" w:rsidRDefault="008940F8" w:rsidP="008940F8">
      <w:pPr>
        <w:autoSpaceDE w:val="0"/>
        <w:autoSpaceDN w:val="0"/>
        <w:adjustRightInd w:val="0"/>
        <w:jc w:val="both"/>
        <w:rPr>
          <w:rFonts w:eastAsia="Calibri"/>
          <w:szCs w:val="24"/>
        </w:rPr>
      </w:pPr>
    </w:p>
    <w:p w14:paraId="0E2DCABF" w14:textId="6E86F0C7" w:rsidR="008940F8" w:rsidRPr="00DC35A1" w:rsidRDefault="008940F8" w:rsidP="008940F8">
      <w:pPr>
        <w:autoSpaceDE w:val="0"/>
        <w:autoSpaceDN w:val="0"/>
        <w:adjustRightInd w:val="0"/>
        <w:jc w:val="both"/>
        <w:rPr>
          <w:szCs w:val="24"/>
          <w:lang w:val="en-AU"/>
        </w:rPr>
      </w:pPr>
      <w:r w:rsidRPr="008940F8">
        <w:rPr>
          <w:rFonts w:eastAsia="Calibri"/>
          <w:szCs w:val="24"/>
        </w:rPr>
        <w:t xml:space="preserve">Off-site (foreign) training shall be for 04 personnel on each category </w:t>
      </w:r>
      <w:r w:rsidRPr="008940F8">
        <w:rPr>
          <w:szCs w:val="24"/>
        </w:rPr>
        <w:t xml:space="preserve">namely: AWS, Ag-AWS and ARG on </w:t>
      </w:r>
      <w:r w:rsidR="005447DB">
        <w:rPr>
          <w:szCs w:val="24"/>
        </w:rPr>
        <w:t xml:space="preserve">(i) </w:t>
      </w:r>
      <w:r w:rsidRPr="008940F8">
        <w:rPr>
          <w:szCs w:val="24"/>
        </w:rPr>
        <w:t>Operation</w:t>
      </w:r>
      <w:r>
        <w:rPr>
          <w:szCs w:val="24"/>
        </w:rPr>
        <w:t xml:space="preserve"> &amp; Maintenance, </w:t>
      </w:r>
      <w:r w:rsidR="005447DB">
        <w:rPr>
          <w:szCs w:val="24"/>
        </w:rPr>
        <w:t xml:space="preserve">(ii) </w:t>
      </w:r>
      <w:r>
        <w:rPr>
          <w:szCs w:val="24"/>
        </w:rPr>
        <w:t xml:space="preserve">Troubleshooting, </w:t>
      </w:r>
      <w:r w:rsidR="005447DB">
        <w:rPr>
          <w:szCs w:val="24"/>
        </w:rPr>
        <w:t>(iii</w:t>
      </w:r>
      <w:r w:rsidR="005447DB" w:rsidRPr="00DC35A1">
        <w:rPr>
          <w:szCs w:val="24"/>
        </w:rPr>
        <w:t xml:space="preserve">) </w:t>
      </w:r>
      <w:r w:rsidRPr="00DC35A1">
        <w:rPr>
          <w:szCs w:val="24"/>
        </w:rPr>
        <w:t xml:space="preserve">Database management, </w:t>
      </w:r>
      <w:r w:rsidR="005447DB" w:rsidRPr="00DC35A1">
        <w:rPr>
          <w:szCs w:val="24"/>
        </w:rPr>
        <w:t xml:space="preserve">(iv) Server, </w:t>
      </w:r>
      <w:r w:rsidRPr="00DC35A1">
        <w:rPr>
          <w:szCs w:val="24"/>
        </w:rPr>
        <w:t xml:space="preserve">MET Network </w:t>
      </w:r>
      <w:r w:rsidR="005447DB" w:rsidRPr="00DC35A1">
        <w:rPr>
          <w:szCs w:val="24"/>
        </w:rPr>
        <w:t>and</w:t>
      </w:r>
      <w:r w:rsidRPr="00DC35A1">
        <w:rPr>
          <w:szCs w:val="24"/>
        </w:rPr>
        <w:t xml:space="preserve"> Storage management, </w:t>
      </w:r>
      <w:r w:rsidR="005447DB" w:rsidRPr="00DC35A1">
        <w:rPr>
          <w:szCs w:val="24"/>
        </w:rPr>
        <w:t xml:space="preserve">and (v) </w:t>
      </w:r>
      <w:r w:rsidR="00CD63AD" w:rsidRPr="00DC35A1">
        <w:rPr>
          <w:szCs w:val="24"/>
        </w:rPr>
        <w:t>Other IT</w:t>
      </w:r>
      <w:r w:rsidRPr="00DC35A1">
        <w:rPr>
          <w:szCs w:val="24"/>
        </w:rPr>
        <w:t xml:space="preserve"> management for 05 (five) days</w:t>
      </w:r>
      <w:r w:rsidR="00D54B93" w:rsidRPr="00DC35A1">
        <w:rPr>
          <w:szCs w:val="24"/>
        </w:rPr>
        <w:t>.</w:t>
      </w:r>
    </w:p>
    <w:p w14:paraId="0DC7AE92" w14:textId="77777777" w:rsidR="008940F8" w:rsidRDefault="008940F8" w:rsidP="008940F8">
      <w:pPr>
        <w:autoSpaceDE w:val="0"/>
        <w:autoSpaceDN w:val="0"/>
        <w:adjustRightInd w:val="0"/>
        <w:jc w:val="both"/>
        <w:rPr>
          <w:szCs w:val="24"/>
          <w:lang w:val="en-AU"/>
        </w:rPr>
      </w:pPr>
    </w:p>
    <w:p w14:paraId="4080DED2" w14:textId="77777777" w:rsidR="008940F8" w:rsidRDefault="008940F8" w:rsidP="008940F8">
      <w:pPr>
        <w:autoSpaceDE w:val="0"/>
        <w:autoSpaceDN w:val="0"/>
        <w:adjustRightInd w:val="0"/>
        <w:jc w:val="both"/>
        <w:rPr>
          <w:szCs w:val="24"/>
          <w:lang w:val="en-AU"/>
        </w:rPr>
      </w:pPr>
      <w:r>
        <w:rPr>
          <w:szCs w:val="24"/>
          <w:lang w:val="en-AU"/>
        </w:rPr>
        <w:t>The bidder shall be responsible for arranging round-trim airfare, accommodation, food, local transportation and DSA (Daily Subsistence Allowance) as per standard rules for off-site (foreign) trainings.</w:t>
      </w:r>
    </w:p>
    <w:p w14:paraId="4F7D3721" w14:textId="77777777" w:rsidR="008940F8" w:rsidRDefault="008940F8" w:rsidP="008940F8">
      <w:pPr>
        <w:autoSpaceDE w:val="0"/>
        <w:autoSpaceDN w:val="0"/>
        <w:adjustRightInd w:val="0"/>
        <w:jc w:val="both"/>
        <w:rPr>
          <w:szCs w:val="24"/>
          <w:lang w:val="en-AU"/>
        </w:rPr>
      </w:pPr>
    </w:p>
    <w:p w14:paraId="11B8BD8A" w14:textId="77777777" w:rsidR="008940F8" w:rsidRPr="008940F8" w:rsidRDefault="008940F8" w:rsidP="008940F8">
      <w:pPr>
        <w:pStyle w:val="Level4"/>
      </w:pPr>
      <w:r w:rsidRPr="008940F8">
        <w:t>Training Material</w:t>
      </w:r>
    </w:p>
    <w:p w14:paraId="774C14B9" w14:textId="77777777" w:rsidR="008940F8" w:rsidRDefault="008940F8" w:rsidP="00FE2EC9">
      <w:pPr>
        <w:autoSpaceDE w:val="0"/>
        <w:autoSpaceDN w:val="0"/>
        <w:adjustRightInd w:val="0"/>
        <w:jc w:val="both"/>
        <w:rPr>
          <w:szCs w:val="24"/>
          <w:lang w:val="en-AU"/>
        </w:rPr>
      </w:pPr>
    </w:p>
    <w:p w14:paraId="3CC3E2E3" w14:textId="47853203" w:rsidR="008940F8" w:rsidRPr="00E23FE5" w:rsidRDefault="00D54B93" w:rsidP="00FE2EC9">
      <w:pPr>
        <w:autoSpaceDE w:val="0"/>
        <w:autoSpaceDN w:val="0"/>
        <w:adjustRightInd w:val="0"/>
        <w:jc w:val="both"/>
        <w:rPr>
          <w:szCs w:val="24"/>
          <w:lang w:val="en-AU"/>
        </w:rPr>
      </w:pPr>
      <w:r>
        <w:rPr>
          <w:szCs w:val="24"/>
          <w:lang w:val="en-AU"/>
        </w:rPr>
        <w:t xml:space="preserve">The Bidder is responsible to arrange </w:t>
      </w:r>
      <w:r w:rsidR="008940F8" w:rsidRPr="00E23FE5">
        <w:rPr>
          <w:szCs w:val="24"/>
          <w:lang w:val="en-AU"/>
        </w:rPr>
        <w:t xml:space="preserve">training material </w:t>
      </w:r>
      <w:r w:rsidR="008940F8">
        <w:rPr>
          <w:szCs w:val="24"/>
          <w:lang w:val="en-AU"/>
        </w:rPr>
        <w:t xml:space="preserve">(in English) </w:t>
      </w:r>
      <w:r>
        <w:rPr>
          <w:szCs w:val="24"/>
          <w:lang w:val="en-AU"/>
        </w:rPr>
        <w:t xml:space="preserve">for both onsite and off-site training </w:t>
      </w:r>
      <w:r w:rsidR="008940F8" w:rsidRPr="00E23FE5">
        <w:rPr>
          <w:szCs w:val="24"/>
          <w:lang w:val="en-AU"/>
        </w:rPr>
        <w:t xml:space="preserve">in </w:t>
      </w:r>
      <w:r>
        <w:rPr>
          <w:szCs w:val="24"/>
          <w:lang w:val="en-AU"/>
        </w:rPr>
        <w:t>03 (</w:t>
      </w:r>
      <w:r w:rsidR="008940F8" w:rsidRPr="00E23FE5">
        <w:rPr>
          <w:szCs w:val="24"/>
          <w:lang w:val="en-AU"/>
        </w:rPr>
        <w:t>three</w:t>
      </w:r>
      <w:r>
        <w:rPr>
          <w:szCs w:val="24"/>
          <w:lang w:val="en-AU"/>
        </w:rPr>
        <w:t>)</w:t>
      </w:r>
      <w:r w:rsidR="008940F8" w:rsidRPr="00E23FE5">
        <w:rPr>
          <w:szCs w:val="24"/>
          <w:lang w:val="en-AU"/>
        </w:rPr>
        <w:t xml:space="preserve"> forms.</w:t>
      </w:r>
    </w:p>
    <w:p w14:paraId="41E3E4AC" w14:textId="77777777" w:rsidR="008940F8" w:rsidRPr="009151C8" w:rsidRDefault="008940F8" w:rsidP="00FE2EC9">
      <w:pPr>
        <w:autoSpaceDE w:val="0"/>
        <w:autoSpaceDN w:val="0"/>
        <w:adjustRightInd w:val="0"/>
        <w:jc w:val="both"/>
        <w:rPr>
          <w:szCs w:val="24"/>
          <w:lang w:val="en-AU"/>
        </w:rPr>
      </w:pPr>
    </w:p>
    <w:p w14:paraId="5EC87BE4" w14:textId="59F0CC33" w:rsidR="008940F8" w:rsidRPr="009151C8" w:rsidRDefault="00D54B93" w:rsidP="00FE2EC9">
      <w:pPr>
        <w:numPr>
          <w:ilvl w:val="0"/>
          <w:numId w:val="129"/>
        </w:numPr>
        <w:autoSpaceDE w:val="0"/>
        <w:autoSpaceDN w:val="0"/>
        <w:adjustRightInd w:val="0"/>
        <w:ind w:left="720" w:hanging="360"/>
        <w:jc w:val="both"/>
        <w:rPr>
          <w:szCs w:val="24"/>
          <w:lang w:val="en-AU"/>
        </w:rPr>
      </w:pPr>
      <w:r>
        <w:rPr>
          <w:szCs w:val="24"/>
          <w:lang w:val="en-AU"/>
        </w:rPr>
        <w:t>T</w:t>
      </w:r>
      <w:r w:rsidR="008940F8" w:rsidRPr="009151C8">
        <w:rPr>
          <w:szCs w:val="24"/>
          <w:lang w:val="en-AU"/>
        </w:rPr>
        <w:t>raining materials in paper form</w:t>
      </w:r>
      <w:r>
        <w:rPr>
          <w:szCs w:val="24"/>
          <w:lang w:val="en-AU"/>
        </w:rPr>
        <w:t xml:space="preserve"> (hard copy)</w:t>
      </w:r>
    </w:p>
    <w:p w14:paraId="4C45B8C3" w14:textId="5194F110" w:rsidR="008940F8" w:rsidRPr="009151C8" w:rsidRDefault="00D54B93" w:rsidP="00FE2EC9">
      <w:pPr>
        <w:numPr>
          <w:ilvl w:val="0"/>
          <w:numId w:val="129"/>
        </w:numPr>
        <w:autoSpaceDE w:val="0"/>
        <w:autoSpaceDN w:val="0"/>
        <w:adjustRightInd w:val="0"/>
        <w:ind w:left="720" w:hanging="360"/>
        <w:jc w:val="both"/>
        <w:rPr>
          <w:szCs w:val="24"/>
          <w:lang w:val="en-AU"/>
        </w:rPr>
      </w:pPr>
      <w:r>
        <w:rPr>
          <w:szCs w:val="24"/>
        </w:rPr>
        <w:t xml:space="preserve">Training material </w:t>
      </w:r>
      <w:r>
        <w:rPr>
          <w:szCs w:val="24"/>
          <w:lang w:val="en-AU"/>
        </w:rPr>
        <w:t>in</w:t>
      </w:r>
      <w:r w:rsidR="008940F8" w:rsidRPr="009151C8">
        <w:rPr>
          <w:szCs w:val="24"/>
          <w:lang w:val="en-AU"/>
        </w:rPr>
        <w:t xml:space="preserve"> soft copy </w:t>
      </w:r>
      <w:r>
        <w:rPr>
          <w:szCs w:val="24"/>
          <w:lang w:val="en-AU"/>
        </w:rPr>
        <w:t xml:space="preserve">form </w:t>
      </w:r>
      <w:r w:rsidR="008940F8" w:rsidRPr="009151C8">
        <w:rPr>
          <w:szCs w:val="24"/>
          <w:lang w:val="en-AU"/>
        </w:rPr>
        <w:t xml:space="preserve">on USB drives with an unlimited right to copy for the </w:t>
      </w:r>
      <w:r w:rsidR="008940F8" w:rsidRPr="009151C8">
        <w:rPr>
          <w:bCs/>
          <w:szCs w:val="24"/>
          <w:lang w:val="en-AU"/>
        </w:rPr>
        <w:t>Purchaser</w:t>
      </w:r>
    </w:p>
    <w:p w14:paraId="59FA7291" w14:textId="77777777" w:rsidR="00D54B93" w:rsidRPr="00D54B93" w:rsidRDefault="00D54B93" w:rsidP="00FE2EC9">
      <w:pPr>
        <w:numPr>
          <w:ilvl w:val="0"/>
          <w:numId w:val="129"/>
        </w:numPr>
        <w:autoSpaceDE w:val="0"/>
        <w:autoSpaceDN w:val="0"/>
        <w:adjustRightInd w:val="0"/>
        <w:ind w:left="720" w:hanging="360"/>
        <w:jc w:val="both"/>
        <w:rPr>
          <w:szCs w:val="24"/>
        </w:rPr>
      </w:pPr>
      <w:r>
        <w:rPr>
          <w:szCs w:val="24"/>
          <w:lang w:val="en-AU"/>
        </w:rPr>
        <w:t>T</w:t>
      </w:r>
      <w:r w:rsidR="008940F8" w:rsidRPr="009151C8">
        <w:rPr>
          <w:szCs w:val="24"/>
          <w:lang w:val="en-AU"/>
        </w:rPr>
        <w:t xml:space="preserve">raining modules in video format </w:t>
      </w:r>
      <w:r>
        <w:rPr>
          <w:szCs w:val="24"/>
          <w:lang w:val="en-AU"/>
        </w:rPr>
        <w:t>on USB drives</w:t>
      </w:r>
    </w:p>
    <w:p w14:paraId="44B498D8" w14:textId="77777777" w:rsidR="00F70E6D" w:rsidRDefault="00F70E6D" w:rsidP="00FE2EC9">
      <w:pPr>
        <w:autoSpaceDE w:val="0"/>
        <w:autoSpaceDN w:val="0"/>
        <w:adjustRightInd w:val="0"/>
        <w:jc w:val="both"/>
        <w:rPr>
          <w:szCs w:val="24"/>
          <w:lang w:val="en-AU"/>
        </w:rPr>
      </w:pPr>
    </w:p>
    <w:p w14:paraId="234C0B45" w14:textId="01449D35" w:rsidR="000F1CBE" w:rsidRPr="00343774" w:rsidRDefault="000F1CBE" w:rsidP="00343774">
      <w:pPr>
        <w:pStyle w:val="Level3"/>
      </w:pPr>
      <w:r w:rsidRPr="00343774">
        <w:t>Responsibilities</w:t>
      </w:r>
      <w:r w:rsidR="00D15FDD" w:rsidRPr="00343774">
        <w:t xml:space="preserve"> of Bidder during </w:t>
      </w:r>
      <w:r w:rsidR="00343774">
        <w:t>I</w:t>
      </w:r>
      <w:r w:rsidR="00343774" w:rsidRPr="00343774">
        <w:t xml:space="preserve">nstallation </w:t>
      </w:r>
      <w:r w:rsidR="00D15FDD" w:rsidRPr="00343774">
        <w:t xml:space="preserve">and </w:t>
      </w:r>
      <w:r w:rsidR="00343774">
        <w:t>C</w:t>
      </w:r>
      <w:r w:rsidR="00343774" w:rsidRPr="00343774">
        <w:t xml:space="preserve">ommissioning </w:t>
      </w:r>
      <w:r w:rsidR="00343774">
        <w:t>S</w:t>
      </w:r>
      <w:r w:rsidR="00343774" w:rsidRPr="00343774">
        <w:t>tage</w:t>
      </w:r>
    </w:p>
    <w:p w14:paraId="5AD57501" w14:textId="77777777" w:rsidR="00E6671B" w:rsidRDefault="00E6671B" w:rsidP="00BE692F">
      <w:pPr>
        <w:autoSpaceDE w:val="0"/>
        <w:autoSpaceDN w:val="0"/>
        <w:adjustRightInd w:val="0"/>
        <w:jc w:val="both"/>
        <w:rPr>
          <w:szCs w:val="24"/>
        </w:rPr>
      </w:pPr>
    </w:p>
    <w:p w14:paraId="1539C65A" w14:textId="64D671E9" w:rsidR="00E6671B" w:rsidRPr="005E2D9C" w:rsidRDefault="00E6671B" w:rsidP="00BE692F">
      <w:pPr>
        <w:autoSpaceDE w:val="0"/>
        <w:autoSpaceDN w:val="0"/>
        <w:adjustRightInd w:val="0"/>
        <w:jc w:val="both"/>
        <w:rPr>
          <w:szCs w:val="24"/>
        </w:rPr>
      </w:pPr>
      <w:r w:rsidRPr="005E2D9C">
        <w:rPr>
          <w:szCs w:val="24"/>
        </w:rPr>
        <w:t xml:space="preserve">The Bidder’s responsibilities during </w:t>
      </w:r>
      <w:r>
        <w:rPr>
          <w:szCs w:val="24"/>
        </w:rPr>
        <w:t xml:space="preserve">installation and commissioning stage </w:t>
      </w:r>
      <w:r w:rsidRPr="005E2D9C">
        <w:rPr>
          <w:szCs w:val="24"/>
        </w:rPr>
        <w:t>are outlined below:</w:t>
      </w:r>
    </w:p>
    <w:p w14:paraId="49F69EE0" w14:textId="77777777" w:rsidR="00E6671B" w:rsidRDefault="00E6671B" w:rsidP="00BE692F">
      <w:pPr>
        <w:autoSpaceDE w:val="0"/>
        <w:autoSpaceDN w:val="0"/>
        <w:adjustRightInd w:val="0"/>
        <w:jc w:val="both"/>
        <w:rPr>
          <w:szCs w:val="24"/>
        </w:rPr>
      </w:pPr>
    </w:p>
    <w:p w14:paraId="6F11DCAE" w14:textId="2212BC26" w:rsidR="000F1CBE" w:rsidRPr="00E23FE5" w:rsidRDefault="000F1CBE" w:rsidP="0059314D">
      <w:pPr>
        <w:numPr>
          <w:ilvl w:val="0"/>
          <w:numId w:val="127"/>
        </w:numPr>
        <w:autoSpaceDE w:val="0"/>
        <w:autoSpaceDN w:val="0"/>
        <w:adjustRightInd w:val="0"/>
        <w:spacing w:after="120"/>
        <w:ind w:left="720" w:hanging="360"/>
        <w:jc w:val="both"/>
        <w:rPr>
          <w:szCs w:val="24"/>
        </w:rPr>
      </w:pPr>
      <w:r w:rsidRPr="00E23FE5">
        <w:rPr>
          <w:szCs w:val="24"/>
        </w:rPr>
        <w:t>The Bidder will be responsible for obtaining all tools and equipment necessary to complete the installation</w:t>
      </w:r>
      <w:r w:rsidR="00F30055">
        <w:rPr>
          <w:szCs w:val="24"/>
        </w:rPr>
        <w:t>, commissioning, testing and acceptance</w:t>
      </w:r>
    </w:p>
    <w:p w14:paraId="1B4BFDC4" w14:textId="77777777" w:rsidR="000F1CBE" w:rsidRPr="00E23FE5" w:rsidRDefault="000F1CBE" w:rsidP="0059314D">
      <w:pPr>
        <w:numPr>
          <w:ilvl w:val="0"/>
          <w:numId w:val="127"/>
        </w:numPr>
        <w:autoSpaceDE w:val="0"/>
        <w:autoSpaceDN w:val="0"/>
        <w:adjustRightInd w:val="0"/>
        <w:spacing w:after="120"/>
        <w:ind w:left="720" w:hanging="360"/>
        <w:jc w:val="both"/>
        <w:rPr>
          <w:szCs w:val="24"/>
        </w:rPr>
      </w:pPr>
      <w:r w:rsidRPr="00E23FE5">
        <w:rPr>
          <w:szCs w:val="24"/>
        </w:rPr>
        <w:t xml:space="preserve">The Bidder will be responsible in acquiring vehicles for field use and paying all expenses related to these vehicles.  It is recommended that the vehicles be 4x4 trucks.  It is required that there will be a minimum of </w:t>
      </w:r>
      <w:r w:rsidR="00280701" w:rsidRPr="00E23FE5">
        <w:rPr>
          <w:szCs w:val="24"/>
        </w:rPr>
        <w:t>one</w:t>
      </w:r>
      <w:r w:rsidRPr="00E23FE5">
        <w:rPr>
          <w:szCs w:val="24"/>
        </w:rPr>
        <w:t xml:space="preserve"> vehicle </w:t>
      </w:r>
      <w:r w:rsidR="00280701" w:rsidRPr="00E23FE5">
        <w:rPr>
          <w:szCs w:val="24"/>
        </w:rPr>
        <w:t xml:space="preserve">for each </w:t>
      </w:r>
      <w:r w:rsidR="009F5DE8" w:rsidRPr="00E23FE5">
        <w:rPr>
          <w:szCs w:val="24"/>
        </w:rPr>
        <w:t>two-person</w:t>
      </w:r>
      <w:r w:rsidR="00280701" w:rsidRPr="00E23FE5">
        <w:rPr>
          <w:szCs w:val="24"/>
        </w:rPr>
        <w:t xml:space="preserve"> team that is stationed at divisional (</w:t>
      </w:r>
      <w:r w:rsidRPr="00E23FE5">
        <w:rPr>
          <w:szCs w:val="24"/>
        </w:rPr>
        <w:t>field</w:t>
      </w:r>
      <w:r w:rsidR="00280701" w:rsidRPr="00E23FE5">
        <w:rPr>
          <w:szCs w:val="24"/>
        </w:rPr>
        <w:t>)</w:t>
      </w:r>
      <w:r w:rsidRPr="00E23FE5">
        <w:rPr>
          <w:szCs w:val="24"/>
        </w:rPr>
        <w:t xml:space="preserve"> office</w:t>
      </w:r>
      <w:r w:rsidR="00280701" w:rsidRPr="00E23FE5">
        <w:rPr>
          <w:szCs w:val="24"/>
        </w:rPr>
        <w:t>s</w:t>
      </w:r>
      <w:r w:rsidRPr="00E23FE5">
        <w:rPr>
          <w:szCs w:val="24"/>
        </w:rPr>
        <w:t>.</w:t>
      </w:r>
    </w:p>
    <w:p w14:paraId="4D531A19" w14:textId="77777777" w:rsidR="009F5DE8" w:rsidRPr="00E23FE5" w:rsidRDefault="009F5DE8" w:rsidP="0059314D">
      <w:pPr>
        <w:numPr>
          <w:ilvl w:val="0"/>
          <w:numId w:val="127"/>
        </w:numPr>
        <w:autoSpaceDE w:val="0"/>
        <w:autoSpaceDN w:val="0"/>
        <w:adjustRightInd w:val="0"/>
        <w:spacing w:after="120"/>
        <w:ind w:left="720" w:hanging="360"/>
        <w:jc w:val="both"/>
        <w:rPr>
          <w:szCs w:val="24"/>
        </w:rPr>
      </w:pPr>
      <w:r w:rsidRPr="00E23FE5">
        <w:rPr>
          <w:szCs w:val="24"/>
        </w:rPr>
        <w:t xml:space="preserve">The Bidder will provide transportation for the Purchaser’s staff to join maintenance visits for the purpose of capacity </w:t>
      </w:r>
      <w:r w:rsidR="00BA650A" w:rsidRPr="00E23FE5">
        <w:rPr>
          <w:szCs w:val="24"/>
        </w:rPr>
        <w:t xml:space="preserve">building and </w:t>
      </w:r>
      <w:r w:rsidRPr="00E23FE5">
        <w:rPr>
          <w:szCs w:val="24"/>
        </w:rPr>
        <w:t>training. It is expected that the 4x4 trucks will handle this, and no other arrangements for additional vehicles will be required.</w:t>
      </w:r>
    </w:p>
    <w:p w14:paraId="081D1F61" w14:textId="43C8AF7B" w:rsidR="00B14CE8" w:rsidRPr="00E23FE5" w:rsidRDefault="00B14CE8" w:rsidP="0059314D">
      <w:pPr>
        <w:numPr>
          <w:ilvl w:val="0"/>
          <w:numId w:val="127"/>
        </w:numPr>
        <w:autoSpaceDE w:val="0"/>
        <w:autoSpaceDN w:val="0"/>
        <w:adjustRightInd w:val="0"/>
        <w:spacing w:after="120"/>
        <w:ind w:left="720" w:hanging="360"/>
        <w:jc w:val="both"/>
        <w:rPr>
          <w:szCs w:val="24"/>
        </w:rPr>
      </w:pPr>
      <w:r w:rsidRPr="00E23FE5">
        <w:rPr>
          <w:szCs w:val="24"/>
        </w:rPr>
        <w:t xml:space="preserve">The Bidder will be responsible for </w:t>
      </w:r>
      <w:r w:rsidR="009F5DE8" w:rsidRPr="00E23FE5">
        <w:rPr>
          <w:szCs w:val="24"/>
        </w:rPr>
        <w:t>all travel related costs, including fuel and maintenance of 4x4 trucks used for maintenance. These charges should be built into the operation and maintenance costs indicated in Items related to Operation and Maintenance of the complete system under the “List of Related Services and Completion Schedule”.</w:t>
      </w:r>
    </w:p>
    <w:p w14:paraId="60498E19" w14:textId="77777777" w:rsidR="000F1CBE" w:rsidRPr="00E23FE5" w:rsidRDefault="000F1CBE" w:rsidP="0059314D">
      <w:pPr>
        <w:numPr>
          <w:ilvl w:val="0"/>
          <w:numId w:val="127"/>
        </w:numPr>
        <w:autoSpaceDE w:val="0"/>
        <w:autoSpaceDN w:val="0"/>
        <w:adjustRightInd w:val="0"/>
        <w:spacing w:after="120"/>
        <w:ind w:left="720" w:hanging="360"/>
        <w:jc w:val="both"/>
        <w:rPr>
          <w:szCs w:val="24"/>
        </w:rPr>
      </w:pPr>
      <w:r w:rsidRPr="00E23FE5">
        <w:rPr>
          <w:szCs w:val="24"/>
        </w:rPr>
        <w:t>The Bidder is responsible for obtaining office devices and supplies for their use, such as computer printers, paper stock, pens, etc.</w:t>
      </w:r>
    </w:p>
    <w:p w14:paraId="00DD4853" w14:textId="77777777" w:rsidR="000F1CBE" w:rsidRPr="00E23FE5" w:rsidRDefault="000F1CBE" w:rsidP="0059314D">
      <w:pPr>
        <w:numPr>
          <w:ilvl w:val="0"/>
          <w:numId w:val="127"/>
        </w:numPr>
        <w:autoSpaceDE w:val="0"/>
        <w:autoSpaceDN w:val="0"/>
        <w:adjustRightInd w:val="0"/>
        <w:spacing w:after="120"/>
        <w:ind w:left="720" w:hanging="360"/>
        <w:jc w:val="both"/>
        <w:rPr>
          <w:szCs w:val="24"/>
        </w:rPr>
      </w:pPr>
      <w:r w:rsidRPr="00E23FE5">
        <w:rPr>
          <w:szCs w:val="24"/>
        </w:rPr>
        <w:lastRenderedPageBreak/>
        <w:t>The Bidder will be responsible for acquiring computers for field use, and prepare reports, etc.</w:t>
      </w:r>
    </w:p>
    <w:p w14:paraId="442C5991" w14:textId="77777777" w:rsidR="000F1CBE" w:rsidRPr="00E23FE5" w:rsidRDefault="000F1CBE" w:rsidP="0059314D">
      <w:pPr>
        <w:numPr>
          <w:ilvl w:val="0"/>
          <w:numId w:val="127"/>
        </w:numPr>
        <w:autoSpaceDE w:val="0"/>
        <w:autoSpaceDN w:val="0"/>
        <w:adjustRightInd w:val="0"/>
        <w:spacing w:after="120"/>
        <w:ind w:left="720" w:hanging="360"/>
        <w:jc w:val="both"/>
        <w:rPr>
          <w:szCs w:val="24"/>
        </w:rPr>
      </w:pPr>
      <w:r w:rsidRPr="00E23FE5">
        <w:rPr>
          <w:szCs w:val="24"/>
        </w:rPr>
        <w:t xml:space="preserve">The Bidder </w:t>
      </w:r>
      <w:r w:rsidR="00E84A4B" w:rsidRPr="00E23FE5">
        <w:rPr>
          <w:szCs w:val="24"/>
        </w:rPr>
        <w:t xml:space="preserve">will </w:t>
      </w:r>
      <w:r w:rsidRPr="00E23FE5">
        <w:rPr>
          <w:szCs w:val="24"/>
        </w:rPr>
        <w:t>be responsible for acquiring internet connectivity at the field offices.</w:t>
      </w:r>
    </w:p>
    <w:p w14:paraId="7474D91B" w14:textId="69FD8155" w:rsidR="00E84A4B" w:rsidRPr="00E23FE5" w:rsidRDefault="00E84A4B" w:rsidP="0059314D">
      <w:pPr>
        <w:numPr>
          <w:ilvl w:val="0"/>
          <w:numId w:val="127"/>
        </w:numPr>
        <w:autoSpaceDE w:val="0"/>
        <w:autoSpaceDN w:val="0"/>
        <w:adjustRightInd w:val="0"/>
        <w:spacing w:after="120"/>
        <w:ind w:left="720" w:hanging="360"/>
        <w:jc w:val="both"/>
        <w:rPr>
          <w:szCs w:val="24"/>
        </w:rPr>
      </w:pPr>
      <w:r w:rsidRPr="00E23FE5">
        <w:rPr>
          <w:szCs w:val="24"/>
        </w:rPr>
        <w:t>The bidder is responsible for paying all the GSM mobile charges for SIM cards and data at remote sites</w:t>
      </w:r>
      <w:r w:rsidR="00280701" w:rsidRPr="00E23FE5">
        <w:rPr>
          <w:szCs w:val="24"/>
        </w:rPr>
        <w:t xml:space="preserve"> which </w:t>
      </w:r>
      <w:r w:rsidR="005E2D9C">
        <w:rPr>
          <w:szCs w:val="24"/>
        </w:rPr>
        <w:t>must</w:t>
      </w:r>
      <w:r w:rsidR="005E2D9C" w:rsidRPr="00E23FE5">
        <w:rPr>
          <w:szCs w:val="24"/>
        </w:rPr>
        <w:t xml:space="preserve"> </w:t>
      </w:r>
      <w:r w:rsidR="00280701" w:rsidRPr="00E23FE5">
        <w:rPr>
          <w:szCs w:val="24"/>
        </w:rPr>
        <w:t>be included in</w:t>
      </w:r>
      <w:r w:rsidR="009F5DE8" w:rsidRPr="00E23FE5">
        <w:rPr>
          <w:szCs w:val="24"/>
        </w:rPr>
        <w:t xml:space="preserve"> Items related to Operation and Maintenance of the complete system under the “List of Related Services and Completion Schedule”.</w:t>
      </w:r>
    </w:p>
    <w:p w14:paraId="41B9C669" w14:textId="77777777" w:rsidR="00E84A4B" w:rsidRPr="00E23FE5" w:rsidRDefault="00E84A4B" w:rsidP="0059314D">
      <w:pPr>
        <w:numPr>
          <w:ilvl w:val="0"/>
          <w:numId w:val="127"/>
        </w:numPr>
        <w:autoSpaceDE w:val="0"/>
        <w:autoSpaceDN w:val="0"/>
        <w:adjustRightInd w:val="0"/>
        <w:spacing w:after="120"/>
        <w:ind w:left="720" w:hanging="360"/>
        <w:jc w:val="both"/>
        <w:rPr>
          <w:szCs w:val="24"/>
        </w:rPr>
      </w:pPr>
      <w:r w:rsidRPr="00E23FE5">
        <w:rPr>
          <w:szCs w:val="24"/>
        </w:rPr>
        <w:t>The bidder is responsible for paying all the salaries, per-diem, travel and all incidental charges for their personnel deployed at BMD headquarters and field offices</w:t>
      </w:r>
    </w:p>
    <w:p w14:paraId="0EFD8FAD" w14:textId="77777777" w:rsidR="00E84A4B" w:rsidRPr="00E23FE5" w:rsidRDefault="00E84A4B" w:rsidP="0059314D">
      <w:pPr>
        <w:numPr>
          <w:ilvl w:val="0"/>
          <w:numId w:val="127"/>
        </w:numPr>
        <w:autoSpaceDE w:val="0"/>
        <w:autoSpaceDN w:val="0"/>
        <w:adjustRightInd w:val="0"/>
        <w:spacing w:after="120"/>
        <w:ind w:left="720" w:hanging="360"/>
        <w:jc w:val="both"/>
        <w:rPr>
          <w:szCs w:val="24"/>
        </w:rPr>
      </w:pPr>
      <w:r w:rsidRPr="00E23FE5">
        <w:rPr>
          <w:szCs w:val="24"/>
        </w:rPr>
        <w:t>The bidder is responsible for paying all transport and shipping, packing / unpacking, installation / uninstallation charges for replacement / repair of defective equipment.</w:t>
      </w:r>
    </w:p>
    <w:p w14:paraId="307D980C" w14:textId="77777777" w:rsidR="00E84A4B" w:rsidRPr="00E23FE5" w:rsidRDefault="00E84A4B" w:rsidP="0059314D">
      <w:pPr>
        <w:numPr>
          <w:ilvl w:val="0"/>
          <w:numId w:val="127"/>
        </w:numPr>
        <w:autoSpaceDE w:val="0"/>
        <w:autoSpaceDN w:val="0"/>
        <w:adjustRightInd w:val="0"/>
        <w:spacing w:after="120"/>
        <w:ind w:left="720" w:hanging="360"/>
        <w:jc w:val="both"/>
        <w:rPr>
          <w:szCs w:val="24"/>
        </w:rPr>
      </w:pPr>
      <w:r w:rsidRPr="00E23FE5">
        <w:rPr>
          <w:szCs w:val="24"/>
        </w:rPr>
        <w:t>The bidder is responsible for paying all replacement batteries whenever required</w:t>
      </w:r>
      <w:r w:rsidR="009F5DE8" w:rsidRPr="00E23FE5">
        <w:rPr>
          <w:szCs w:val="24"/>
        </w:rPr>
        <w:t xml:space="preserve"> and should be included under Items related to Operation and Maintenance of the complete system under the “List of Related Services and Completion Schedule”.</w:t>
      </w:r>
    </w:p>
    <w:p w14:paraId="5D3EC0AD" w14:textId="4AECD492" w:rsidR="00E84A4B" w:rsidRPr="00E23FE5" w:rsidRDefault="00E84A4B" w:rsidP="0059314D">
      <w:pPr>
        <w:numPr>
          <w:ilvl w:val="0"/>
          <w:numId w:val="127"/>
        </w:numPr>
        <w:autoSpaceDE w:val="0"/>
        <w:autoSpaceDN w:val="0"/>
        <w:adjustRightInd w:val="0"/>
        <w:spacing w:after="120"/>
        <w:ind w:left="720" w:hanging="360"/>
        <w:jc w:val="both"/>
        <w:rPr>
          <w:szCs w:val="24"/>
        </w:rPr>
      </w:pPr>
      <w:r w:rsidRPr="00E23FE5">
        <w:rPr>
          <w:szCs w:val="24"/>
        </w:rPr>
        <w:t xml:space="preserve">The bidder is responsible </w:t>
      </w:r>
      <w:r w:rsidR="00F30055">
        <w:rPr>
          <w:szCs w:val="24"/>
        </w:rPr>
        <w:t>to conduct training as stated in the training section.</w:t>
      </w:r>
    </w:p>
    <w:p w14:paraId="1EAC7916" w14:textId="77777777" w:rsidR="00F03DE7" w:rsidRPr="00E23FE5" w:rsidRDefault="00F03DE7" w:rsidP="00F30055">
      <w:pPr>
        <w:autoSpaceDE w:val="0"/>
        <w:autoSpaceDN w:val="0"/>
        <w:adjustRightInd w:val="0"/>
        <w:spacing w:after="120"/>
        <w:jc w:val="both"/>
        <w:rPr>
          <w:szCs w:val="24"/>
        </w:rPr>
      </w:pPr>
    </w:p>
    <w:p w14:paraId="04EAB100" w14:textId="5BE619F5" w:rsidR="00E84A4B" w:rsidRPr="00343774" w:rsidRDefault="00D15FDD" w:rsidP="00343774">
      <w:pPr>
        <w:pStyle w:val="Level3"/>
      </w:pPr>
      <w:r w:rsidRPr="00343774">
        <w:t xml:space="preserve">Responsibilities of </w:t>
      </w:r>
      <w:r w:rsidR="00E84A4B" w:rsidRPr="00343774">
        <w:t xml:space="preserve">Bidder during Warranty </w:t>
      </w:r>
      <w:r w:rsidR="00343774">
        <w:t xml:space="preserve">Period </w:t>
      </w:r>
    </w:p>
    <w:p w14:paraId="1AA60EDA" w14:textId="77777777" w:rsidR="005E2D9C" w:rsidRPr="005E2D9C" w:rsidRDefault="005E2D9C" w:rsidP="005E2D9C">
      <w:pPr>
        <w:autoSpaceDE w:val="0"/>
        <w:autoSpaceDN w:val="0"/>
        <w:adjustRightInd w:val="0"/>
        <w:jc w:val="both"/>
        <w:rPr>
          <w:szCs w:val="24"/>
        </w:rPr>
      </w:pPr>
    </w:p>
    <w:p w14:paraId="6188991D" w14:textId="53E3AEFA" w:rsidR="005E2D9C" w:rsidRPr="005E2D9C" w:rsidRDefault="005E2D9C" w:rsidP="005E2D9C">
      <w:pPr>
        <w:autoSpaceDE w:val="0"/>
        <w:autoSpaceDN w:val="0"/>
        <w:adjustRightInd w:val="0"/>
        <w:jc w:val="both"/>
        <w:rPr>
          <w:szCs w:val="24"/>
        </w:rPr>
      </w:pPr>
      <w:r w:rsidRPr="005E2D9C">
        <w:rPr>
          <w:szCs w:val="24"/>
        </w:rPr>
        <w:t xml:space="preserve">The Bidder’s responsibilities during warranty period </w:t>
      </w:r>
      <w:r w:rsidR="00343774">
        <w:rPr>
          <w:szCs w:val="24"/>
        </w:rPr>
        <w:t xml:space="preserve">(of two years) </w:t>
      </w:r>
      <w:r w:rsidRPr="005E2D9C">
        <w:rPr>
          <w:szCs w:val="24"/>
        </w:rPr>
        <w:t>are outlined below:</w:t>
      </w:r>
    </w:p>
    <w:p w14:paraId="58CB4338" w14:textId="77777777" w:rsidR="005E2D9C" w:rsidRPr="005E2D9C" w:rsidRDefault="005E2D9C" w:rsidP="005E2D9C">
      <w:pPr>
        <w:autoSpaceDE w:val="0"/>
        <w:autoSpaceDN w:val="0"/>
        <w:adjustRightInd w:val="0"/>
        <w:jc w:val="both"/>
        <w:rPr>
          <w:szCs w:val="24"/>
        </w:rPr>
      </w:pPr>
    </w:p>
    <w:p w14:paraId="3A94FAB5" w14:textId="77777777" w:rsidR="000128C4" w:rsidRPr="005E2D9C" w:rsidRDefault="000128C4" w:rsidP="00684296">
      <w:pPr>
        <w:pStyle w:val="ListParagraph"/>
        <w:numPr>
          <w:ilvl w:val="0"/>
          <w:numId w:val="182"/>
        </w:numPr>
        <w:autoSpaceDE w:val="0"/>
        <w:autoSpaceDN w:val="0"/>
        <w:adjustRightInd w:val="0"/>
        <w:jc w:val="both"/>
        <w:rPr>
          <w:szCs w:val="24"/>
        </w:rPr>
      </w:pPr>
      <w:r w:rsidRPr="005E2D9C">
        <w:rPr>
          <w:szCs w:val="24"/>
        </w:rPr>
        <w:t xml:space="preserve">The Bidder will be responsible for obtaining all tools and equipment necessary to complete the installation.  </w:t>
      </w:r>
    </w:p>
    <w:p w14:paraId="0062C3F4" w14:textId="77777777" w:rsidR="000128C4" w:rsidRPr="005E2D9C" w:rsidRDefault="00BA650A" w:rsidP="00684296">
      <w:pPr>
        <w:pStyle w:val="ListParagraph"/>
        <w:numPr>
          <w:ilvl w:val="0"/>
          <w:numId w:val="182"/>
        </w:numPr>
        <w:autoSpaceDE w:val="0"/>
        <w:autoSpaceDN w:val="0"/>
        <w:adjustRightInd w:val="0"/>
        <w:jc w:val="both"/>
        <w:rPr>
          <w:szCs w:val="24"/>
        </w:rPr>
      </w:pPr>
      <w:r w:rsidRPr="005E2D9C">
        <w:rPr>
          <w:szCs w:val="24"/>
        </w:rPr>
        <w:t>It is assumed the B</w:t>
      </w:r>
      <w:r w:rsidR="000128C4" w:rsidRPr="005E2D9C">
        <w:rPr>
          <w:szCs w:val="24"/>
        </w:rPr>
        <w:t xml:space="preserve">idder will </w:t>
      </w:r>
      <w:r w:rsidRPr="005E2D9C">
        <w:rPr>
          <w:szCs w:val="24"/>
        </w:rPr>
        <w:t>use the same vehicles acquired for maintenance during warranty period.</w:t>
      </w:r>
    </w:p>
    <w:p w14:paraId="68042514" w14:textId="77777777" w:rsidR="00BA650A" w:rsidRPr="005E2D9C" w:rsidRDefault="00BA650A" w:rsidP="00684296">
      <w:pPr>
        <w:pStyle w:val="ListParagraph"/>
        <w:numPr>
          <w:ilvl w:val="0"/>
          <w:numId w:val="182"/>
        </w:numPr>
        <w:autoSpaceDE w:val="0"/>
        <w:autoSpaceDN w:val="0"/>
        <w:adjustRightInd w:val="0"/>
        <w:jc w:val="both"/>
        <w:rPr>
          <w:szCs w:val="24"/>
        </w:rPr>
      </w:pPr>
      <w:r w:rsidRPr="005E2D9C">
        <w:rPr>
          <w:szCs w:val="24"/>
        </w:rPr>
        <w:t>The Bidder will provide transportation for the Purchaser’s staff to join maintenance visits for the purpose of capacity building and training. It is expected that the 4x4 trucks will handle this, and no other arrangements for additional vehicles will be required.</w:t>
      </w:r>
    </w:p>
    <w:p w14:paraId="020F6E60" w14:textId="77777777" w:rsidR="00BA650A" w:rsidRPr="005E2D9C" w:rsidRDefault="00BA650A" w:rsidP="00684296">
      <w:pPr>
        <w:pStyle w:val="ListParagraph"/>
        <w:numPr>
          <w:ilvl w:val="0"/>
          <w:numId w:val="182"/>
        </w:numPr>
        <w:autoSpaceDE w:val="0"/>
        <w:autoSpaceDN w:val="0"/>
        <w:adjustRightInd w:val="0"/>
        <w:jc w:val="both"/>
        <w:rPr>
          <w:szCs w:val="24"/>
        </w:rPr>
      </w:pPr>
      <w:r w:rsidRPr="005E2D9C">
        <w:rPr>
          <w:szCs w:val="24"/>
        </w:rPr>
        <w:t>The Bidder will be responsible for all travel related costs, including fuel and maintenance of 4x4 trucks used for maintenance.  These charges should be built into the operation and maintenance costs indicated in Items related to Operation and Maintenance of the complete system under the “List of Related Services and Completion Schedule”.</w:t>
      </w:r>
    </w:p>
    <w:p w14:paraId="250A0F46" w14:textId="77777777" w:rsidR="000128C4" w:rsidRPr="005E2D9C" w:rsidRDefault="000128C4" w:rsidP="00684296">
      <w:pPr>
        <w:pStyle w:val="ListParagraph"/>
        <w:numPr>
          <w:ilvl w:val="0"/>
          <w:numId w:val="182"/>
        </w:numPr>
        <w:autoSpaceDE w:val="0"/>
        <w:autoSpaceDN w:val="0"/>
        <w:adjustRightInd w:val="0"/>
        <w:jc w:val="both"/>
        <w:rPr>
          <w:szCs w:val="24"/>
        </w:rPr>
      </w:pPr>
      <w:r w:rsidRPr="005E2D9C">
        <w:rPr>
          <w:szCs w:val="24"/>
        </w:rPr>
        <w:t>The Bidder is responsible for obtaining office devices and supplies for their use, such as computer printers, paper stock, pens, etc.</w:t>
      </w:r>
    </w:p>
    <w:p w14:paraId="0DF8C554" w14:textId="77777777" w:rsidR="000128C4" w:rsidRPr="005E2D9C" w:rsidRDefault="000128C4" w:rsidP="00684296">
      <w:pPr>
        <w:pStyle w:val="ListParagraph"/>
        <w:numPr>
          <w:ilvl w:val="0"/>
          <w:numId w:val="182"/>
        </w:numPr>
        <w:autoSpaceDE w:val="0"/>
        <w:autoSpaceDN w:val="0"/>
        <w:adjustRightInd w:val="0"/>
        <w:jc w:val="both"/>
        <w:rPr>
          <w:szCs w:val="24"/>
        </w:rPr>
      </w:pPr>
      <w:r w:rsidRPr="005E2D9C">
        <w:rPr>
          <w:szCs w:val="24"/>
        </w:rPr>
        <w:t>The Bidder will be responsible for acquiring computers for field use, and prepare reports, etc.</w:t>
      </w:r>
    </w:p>
    <w:p w14:paraId="1BB6EA47" w14:textId="77777777" w:rsidR="000128C4" w:rsidRPr="005E2D9C" w:rsidRDefault="000128C4" w:rsidP="00684296">
      <w:pPr>
        <w:pStyle w:val="ListParagraph"/>
        <w:numPr>
          <w:ilvl w:val="0"/>
          <w:numId w:val="182"/>
        </w:numPr>
        <w:autoSpaceDE w:val="0"/>
        <w:autoSpaceDN w:val="0"/>
        <w:adjustRightInd w:val="0"/>
        <w:jc w:val="both"/>
        <w:rPr>
          <w:szCs w:val="24"/>
        </w:rPr>
      </w:pPr>
      <w:r w:rsidRPr="005E2D9C">
        <w:rPr>
          <w:szCs w:val="24"/>
        </w:rPr>
        <w:t>The Bidder will be responsible for acquiring internet connectivity at the field offices</w:t>
      </w:r>
      <w:r w:rsidR="001B3A11" w:rsidRPr="005E2D9C">
        <w:rPr>
          <w:szCs w:val="24"/>
        </w:rPr>
        <w:t xml:space="preserve"> for their own staff (technicians).</w:t>
      </w:r>
    </w:p>
    <w:p w14:paraId="53467990" w14:textId="4D97B4BC" w:rsidR="000128C4" w:rsidRPr="005E2D9C" w:rsidRDefault="000128C4" w:rsidP="00684296">
      <w:pPr>
        <w:pStyle w:val="ListParagraph"/>
        <w:numPr>
          <w:ilvl w:val="0"/>
          <w:numId w:val="182"/>
        </w:numPr>
        <w:autoSpaceDE w:val="0"/>
        <w:autoSpaceDN w:val="0"/>
        <w:adjustRightInd w:val="0"/>
        <w:jc w:val="both"/>
        <w:rPr>
          <w:szCs w:val="24"/>
        </w:rPr>
      </w:pPr>
      <w:r w:rsidRPr="005E2D9C">
        <w:rPr>
          <w:szCs w:val="24"/>
        </w:rPr>
        <w:t>The bidder is responsible for paying all the GSM mobile charges for SIM cards and data at remote sites</w:t>
      </w:r>
      <w:r w:rsidR="005E2D9C" w:rsidRPr="005E2D9C">
        <w:rPr>
          <w:szCs w:val="24"/>
        </w:rPr>
        <w:t xml:space="preserve"> which must be included in Items related to Operation and Maintenance of the complete system under the “List of Related Services and Completion Schedule”.</w:t>
      </w:r>
    </w:p>
    <w:p w14:paraId="51B265FF" w14:textId="77777777" w:rsidR="000128C4" w:rsidRPr="005E2D9C" w:rsidRDefault="000128C4" w:rsidP="00684296">
      <w:pPr>
        <w:pStyle w:val="ListParagraph"/>
        <w:numPr>
          <w:ilvl w:val="0"/>
          <w:numId w:val="182"/>
        </w:numPr>
        <w:autoSpaceDE w:val="0"/>
        <w:autoSpaceDN w:val="0"/>
        <w:adjustRightInd w:val="0"/>
        <w:jc w:val="both"/>
        <w:rPr>
          <w:szCs w:val="24"/>
        </w:rPr>
      </w:pPr>
      <w:r w:rsidRPr="005E2D9C">
        <w:rPr>
          <w:szCs w:val="24"/>
        </w:rPr>
        <w:lastRenderedPageBreak/>
        <w:t>The bidder is responsible for paying all the data and telemetry charges, subscriptions for satellite telemetry at remote sites and BMD headquarters</w:t>
      </w:r>
    </w:p>
    <w:p w14:paraId="43FFDBED" w14:textId="77777777" w:rsidR="000128C4" w:rsidRPr="005E2D9C" w:rsidRDefault="000128C4" w:rsidP="00684296">
      <w:pPr>
        <w:pStyle w:val="ListParagraph"/>
        <w:numPr>
          <w:ilvl w:val="0"/>
          <w:numId w:val="182"/>
        </w:numPr>
        <w:autoSpaceDE w:val="0"/>
        <w:autoSpaceDN w:val="0"/>
        <w:adjustRightInd w:val="0"/>
        <w:jc w:val="both"/>
        <w:rPr>
          <w:szCs w:val="24"/>
        </w:rPr>
      </w:pPr>
      <w:r w:rsidRPr="005E2D9C">
        <w:rPr>
          <w:szCs w:val="24"/>
        </w:rPr>
        <w:t>The bidder is responsible for paying all the salaries, per-diem, travel and all incidental charges for their personnel deployed at BMD headquarters and field offices</w:t>
      </w:r>
    </w:p>
    <w:p w14:paraId="49A4E957" w14:textId="77777777" w:rsidR="000128C4" w:rsidRPr="005E2D9C" w:rsidRDefault="000128C4" w:rsidP="00684296">
      <w:pPr>
        <w:pStyle w:val="ListParagraph"/>
        <w:numPr>
          <w:ilvl w:val="0"/>
          <w:numId w:val="182"/>
        </w:numPr>
        <w:autoSpaceDE w:val="0"/>
        <w:autoSpaceDN w:val="0"/>
        <w:adjustRightInd w:val="0"/>
        <w:jc w:val="both"/>
        <w:rPr>
          <w:szCs w:val="24"/>
        </w:rPr>
      </w:pPr>
      <w:r w:rsidRPr="005E2D9C">
        <w:rPr>
          <w:szCs w:val="24"/>
        </w:rPr>
        <w:t>The bidder is responsible for paying all transport and shipping, packing / unpacking, installation / uninstallation charges for replacement / repair of defective equipment.</w:t>
      </w:r>
    </w:p>
    <w:p w14:paraId="56988B11" w14:textId="68CCFA2A" w:rsidR="000128C4" w:rsidRPr="005E2D9C" w:rsidRDefault="000128C4" w:rsidP="00684296">
      <w:pPr>
        <w:pStyle w:val="ListParagraph"/>
        <w:numPr>
          <w:ilvl w:val="0"/>
          <w:numId w:val="182"/>
        </w:numPr>
        <w:autoSpaceDE w:val="0"/>
        <w:autoSpaceDN w:val="0"/>
        <w:adjustRightInd w:val="0"/>
        <w:jc w:val="both"/>
        <w:rPr>
          <w:szCs w:val="24"/>
        </w:rPr>
      </w:pPr>
      <w:r w:rsidRPr="005E2D9C">
        <w:rPr>
          <w:szCs w:val="24"/>
        </w:rPr>
        <w:t>The bidder is responsible for paying all replacement</w:t>
      </w:r>
      <w:r w:rsidR="005E2D9C" w:rsidRPr="005E2D9C">
        <w:rPr>
          <w:szCs w:val="24"/>
        </w:rPr>
        <w:t>s of any devices,</w:t>
      </w:r>
      <w:r w:rsidRPr="005E2D9C">
        <w:rPr>
          <w:szCs w:val="24"/>
        </w:rPr>
        <w:t xml:space="preserve"> batteries </w:t>
      </w:r>
      <w:r w:rsidR="005E2D9C" w:rsidRPr="005E2D9C">
        <w:rPr>
          <w:szCs w:val="24"/>
        </w:rPr>
        <w:t xml:space="preserve">etc. </w:t>
      </w:r>
      <w:r w:rsidRPr="005E2D9C">
        <w:rPr>
          <w:szCs w:val="24"/>
        </w:rPr>
        <w:t>whenever required</w:t>
      </w:r>
      <w:r w:rsidR="005E2D9C" w:rsidRPr="005E2D9C">
        <w:rPr>
          <w:szCs w:val="24"/>
        </w:rPr>
        <w:t xml:space="preserve"> for smooth operation of the system</w:t>
      </w:r>
    </w:p>
    <w:p w14:paraId="7325ECEC" w14:textId="6779E09B" w:rsidR="000128C4" w:rsidRPr="00DC35A1" w:rsidRDefault="000128C4" w:rsidP="00684296">
      <w:pPr>
        <w:pStyle w:val="ListParagraph"/>
        <w:numPr>
          <w:ilvl w:val="0"/>
          <w:numId w:val="182"/>
        </w:numPr>
        <w:autoSpaceDE w:val="0"/>
        <w:autoSpaceDN w:val="0"/>
        <w:adjustRightInd w:val="0"/>
        <w:jc w:val="both"/>
        <w:rPr>
          <w:szCs w:val="24"/>
        </w:rPr>
      </w:pPr>
      <w:r w:rsidRPr="005E2D9C">
        <w:rPr>
          <w:szCs w:val="24"/>
        </w:rPr>
        <w:t xml:space="preserve">Submit Geo-tagged time stamped photographs </w:t>
      </w:r>
      <w:r w:rsidRPr="00DC35A1">
        <w:rPr>
          <w:szCs w:val="24"/>
        </w:rPr>
        <w:t xml:space="preserve">during maintenance visits as per </w:t>
      </w:r>
      <w:r w:rsidR="005521C3">
        <w:rPr>
          <w:szCs w:val="24"/>
        </w:rPr>
        <w:t>section</w:t>
      </w:r>
      <w:r w:rsidRPr="00DC35A1">
        <w:rPr>
          <w:szCs w:val="24"/>
        </w:rPr>
        <w:t xml:space="preserve"> </w:t>
      </w:r>
      <w:r w:rsidR="005521C3">
        <w:rPr>
          <w:szCs w:val="24"/>
        </w:rPr>
        <w:t>3.4.11.1.</w:t>
      </w:r>
    </w:p>
    <w:p w14:paraId="5F6EF8B8" w14:textId="77777777" w:rsidR="00306B12" w:rsidRPr="00E23FE5" w:rsidRDefault="00306B12" w:rsidP="00EA5A14">
      <w:pPr>
        <w:autoSpaceDE w:val="0"/>
        <w:autoSpaceDN w:val="0"/>
        <w:adjustRightInd w:val="0"/>
        <w:spacing w:after="120"/>
        <w:jc w:val="both"/>
        <w:rPr>
          <w:szCs w:val="24"/>
        </w:rPr>
      </w:pPr>
    </w:p>
    <w:p w14:paraId="3F488A74" w14:textId="0D1A0A04" w:rsidR="000F1CBE" w:rsidRPr="00580765" w:rsidRDefault="000F1CBE" w:rsidP="00580765">
      <w:pPr>
        <w:pStyle w:val="Level3"/>
      </w:pPr>
      <w:r w:rsidRPr="00580765">
        <w:tab/>
        <w:t>Purchaser Responsibilities</w:t>
      </w:r>
    </w:p>
    <w:p w14:paraId="3AFEE676" w14:textId="77777777" w:rsidR="00580765" w:rsidRDefault="00580765" w:rsidP="00580765">
      <w:pPr>
        <w:autoSpaceDE w:val="0"/>
        <w:autoSpaceDN w:val="0"/>
        <w:adjustRightInd w:val="0"/>
        <w:jc w:val="both"/>
        <w:rPr>
          <w:szCs w:val="24"/>
        </w:rPr>
      </w:pPr>
    </w:p>
    <w:p w14:paraId="5CF45549" w14:textId="77777777" w:rsidR="000F1CBE" w:rsidRPr="00E23FE5" w:rsidRDefault="000F1CBE" w:rsidP="00580765">
      <w:pPr>
        <w:autoSpaceDE w:val="0"/>
        <w:autoSpaceDN w:val="0"/>
        <w:adjustRightInd w:val="0"/>
        <w:jc w:val="both"/>
        <w:rPr>
          <w:szCs w:val="24"/>
        </w:rPr>
      </w:pPr>
      <w:r w:rsidRPr="00E23FE5">
        <w:rPr>
          <w:szCs w:val="24"/>
        </w:rPr>
        <w:t>The Purchaser is responsible for taking permissions for land to be used to install the AWS/</w:t>
      </w:r>
      <w:r w:rsidR="00E61007">
        <w:rPr>
          <w:szCs w:val="24"/>
        </w:rPr>
        <w:t>Ag-AWS</w:t>
      </w:r>
      <w:r w:rsidR="00B45495" w:rsidRPr="00E23FE5">
        <w:rPr>
          <w:szCs w:val="24"/>
        </w:rPr>
        <w:t>/ARG</w:t>
      </w:r>
      <w:r w:rsidRPr="00E23FE5">
        <w:rPr>
          <w:szCs w:val="24"/>
        </w:rPr>
        <w:t xml:space="preserve"> stations.  The space </w:t>
      </w:r>
      <w:r w:rsidR="00BA650A" w:rsidRPr="00E23FE5">
        <w:rPr>
          <w:szCs w:val="24"/>
        </w:rPr>
        <w:t>should be</w:t>
      </w:r>
      <w:r w:rsidRPr="00E23FE5">
        <w:rPr>
          <w:szCs w:val="24"/>
        </w:rPr>
        <w:t xml:space="preserve"> free from interference from buildings and trees that have an impact on the meteorological measurements being made at the AWS/ </w:t>
      </w:r>
      <w:r w:rsidR="00E61007">
        <w:rPr>
          <w:szCs w:val="24"/>
        </w:rPr>
        <w:t>Ag-AWS</w:t>
      </w:r>
      <w:r w:rsidR="00B45495" w:rsidRPr="00E23FE5">
        <w:rPr>
          <w:szCs w:val="24"/>
        </w:rPr>
        <w:t>/ARG</w:t>
      </w:r>
      <w:r w:rsidRPr="00E23FE5">
        <w:rPr>
          <w:szCs w:val="24"/>
        </w:rPr>
        <w:t xml:space="preserve"> station.</w:t>
      </w:r>
      <w:r w:rsidR="00BA650A" w:rsidRPr="00E23FE5">
        <w:rPr>
          <w:szCs w:val="24"/>
        </w:rPr>
        <w:t xml:space="preserve">  Specifically, </w:t>
      </w:r>
      <w:r w:rsidR="00E61007">
        <w:rPr>
          <w:szCs w:val="24"/>
        </w:rPr>
        <w:t>Ag-AWS</w:t>
      </w:r>
      <w:r w:rsidR="00BA650A" w:rsidRPr="00E23FE5">
        <w:rPr>
          <w:szCs w:val="24"/>
        </w:rPr>
        <w:t xml:space="preserve"> stations should be located in an environment that represents the agriculture.  This means that </w:t>
      </w:r>
      <w:r w:rsidR="00E61007">
        <w:rPr>
          <w:szCs w:val="24"/>
        </w:rPr>
        <w:t>Ag-AWS</w:t>
      </w:r>
      <w:r w:rsidR="00BA650A" w:rsidRPr="00E23FE5">
        <w:rPr>
          <w:szCs w:val="24"/>
        </w:rPr>
        <w:t xml:space="preserve"> locations with urban areas should be avoided.</w:t>
      </w:r>
    </w:p>
    <w:p w14:paraId="5FDC20BF" w14:textId="77777777" w:rsidR="00580765" w:rsidRDefault="00580765" w:rsidP="00580765">
      <w:pPr>
        <w:autoSpaceDE w:val="0"/>
        <w:autoSpaceDN w:val="0"/>
        <w:adjustRightInd w:val="0"/>
        <w:jc w:val="both"/>
        <w:rPr>
          <w:szCs w:val="24"/>
        </w:rPr>
      </w:pPr>
    </w:p>
    <w:p w14:paraId="2478C6DC" w14:textId="1AE11E19" w:rsidR="000F1CBE" w:rsidRPr="00E23FE5" w:rsidRDefault="000F1CBE" w:rsidP="00580765">
      <w:pPr>
        <w:autoSpaceDE w:val="0"/>
        <w:autoSpaceDN w:val="0"/>
        <w:adjustRightInd w:val="0"/>
        <w:jc w:val="both"/>
        <w:rPr>
          <w:szCs w:val="24"/>
        </w:rPr>
      </w:pPr>
      <w:r w:rsidRPr="00E23FE5">
        <w:rPr>
          <w:szCs w:val="24"/>
        </w:rPr>
        <w:t xml:space="preserve">The Purchaser is </w:t>
      </w:r>
      <w:r w:rsidR="00580765">
        <w:rPr>
          <w:szCs w:val="24"/>
        </w:rPr>
        <w:t xml:space="preserve">also </w:t>
      </w:r>
      <w:r w:rsidRPr="00E23FE5">
        <w:rPr>
          <w:szCs w:val="24"/>
        </w:rPr>
        <w:t>responsible for providing office space for the technical staff being requested on this contract.</w:t>
      </w:r>
    </w:p>
    <w:p w14:paraId="4FA9E49E" w14:textId="3E7FD063" w:rsidR="008B3F8D" w:rsidRDefault="008B3F8D">
      <w:r>
        <w:br w:type="page"/>
      </w:r>
    </w:p>
    <w:p w14:paraId="486A33D1" w14:textId="77777777" w:rsidR="00580765" w:rsidRDefault="00580765" w:rsidP="00EA5A14">
      <w:pPr>
        <w:jc w:val="both"/>
      </w:pPr>
    </w:p>
    <w:p w14:paraId="43B468F3" w14:textId="782204A6" w:rsidR="00580765" w:rsidRPr="00E23FE5" w:rsidRDefault="00580765" w:rsidP="009151C8">
      <w:pPr>
        <w:pStyle w:val="Level3"/>
      </w:pPr>
      <w:r>
        <w:t>Documents</w:t>
      </w:r>
      <w:r w:rsidR="00140DC9">
        <w:t>/ Diagram</w:t>
      </w:r>
      <w:r>
        <w:t xml:space="preserve"> Arranged by the Bidder</w:t>
      </w:r>
    </w:p>
    <w:p w14:paraId="2DDEF93B" w14:textId="77777777" w:rsidR="000F1CBE" w:rsidRPr="00021746" w:rsidRDefault="000F1CBE" w:rsidP="00021746">
      <w:pPr>
        <w:autoSpaceDE w:val="0"/>
        <w:autoSpaceDN w:val="0"/>
        <w:adjustRightInd w:val="0"/>
        <w:jc w:val="both"/>
        <w:rPr>
          <w:szCs w:val="24"/>
        </w:rPr>
      </w:pPr>
    </w:p>
    <w:p w14:paraId="2FCFE1FB" w14:textId="693A129E" w:rsidR="00FE2EC9" w:rsidRPr="00140DC9" w:rsidRDefault="00FE2EC9" w:rsidP="00021746">
      <w:pPr>
        <w:autoSpaceDE w:val="0"/>
        <w:autoSpaceDN w:val="0"/>
        <w:adjustRightInd w:val="0"/>
        <w:jc w:val="both"/>
        <w:rPr>
          <w:b/>
          <w:szCs w:val="24"/>
        </w:rPr>
      </w:pPr>
      <w:r w:rsidRPr="00140DC9">
        <w:rPr>
          <w:b/>
          <w:szCs w:val="24"/>
        </w:rPr>
        <w:t>Implementation Plan</w:t>
      </w:r>
      <w:r w:rsidR="00EE696F">
        <w:rPr>
          <w:b/>
          <w:szCs w:val="24"/>
        </w:rPr>
        <w:t xml:space="preserve"> Document</w:t>
      </w:r>
    </w:p>
    <w:p w14:paraId="7B5741B6" w14:textId="77777777" w:rsidR="00021746" w:rsidRPr="00021746" w:rsidRDefault="00021746" w:rsidP="00021746">
      <w:pPr>
        <w:autoSpaceDE w:val="0"/>
        <w:autoSpaceDN w:val="0"/>
        <w:adjustRightInd w:val="0"/>
        <w:jc w:val="both"/>
        <w:rPr>
          <w:szCs w:val="24"/>
        </w:rPr>
      </w:pPr>
    </w:p>
    <w:p w14:paraId="5D80DEBF" w14:textId="73E927F0" w:rsidR="00021746" w:rsidRPr="00021746" w:rsidRDefault="00021746" w:rsidP="00021746">
      <w:pPr>
        <w:autoSpaceDE w:val="0"/>
        <w:autoSpaceDN w:val="0"/>
        <w:adjustRightInd w:val="0"/>
        <w:jc w:val="both"/>
        <w:rPr>
          <w:szCs w:val="24"/>
        </w:rPr>
      </w:pPr>
      <w:r w:rsidRPr="00021746">
        <w:rPr>
          <w:szCs w:val="24"/>
        </w:rPr>
        <w:t xml:space="preserve">The Bidder is responsible to develop/ update implementation plan </w:t>
      </w:r>
      <w:r w:rsidR="00EE696F">
        <w:rPr>
          <w:szCs w:val="24"/>
        </w:rPr>
        <w:t xml:space="preserve">document </w:t>
      </w:r>
      <w:r>
        <w:rPr>
          <w:szCs w:val="24"/>
        </w:rPr>
        <w:t xml:space="preserve">and deliver to the Purchaser </w:t>
      </w:r>
      <w:r w:rsidRPr="00021746">
        <w:rPr>
          <w:szCs w:val="24"/>
        </w:rPr>
        <w:t xml:space="preserve">immediate after </w:t>
      </w:r>
      <w:r>
        <w:rPr>
          <w:szCs w:val="24"/>
        </w:rPr>
        <w:t xml:space="preserve">signing the </w:t>
      </w:r>
      <w:r w:rsidRPr="00021746">
        <w:rPr>
          <w:szCs w:val="24"/>
        </w:rPr>
        <w:t>contract. Implementation plan may be updated depending on actual situation and dependencies. The Bidder shall update implementation plan with necessary consent</w:t>
      </w:r>
      <w:r>
        <w:rPr>
          <w:szCs w:val="24"/>
        </w:rPr>
        <w:t xml:space="preserve"> and input</w:t>
      </w:r>
      <w:r w:rsidRPr="00021746">
        <w:rPr>
          <w:szCs w:val="24"/>
        </w:rPr>
        <w:t xml:space="preserve"> from concerned personnel from the Purchaser/ Purchaser nominated personnel or organizations.</w:t>
      </w:r>
    </w:p>
    <w:p w14:paraId="157557C0" w14:textId="77777777" w:rsidR="00021746" w:rsidRDefault="00021746" w:rsidP="00021746">
      <w:pPr>
        <w:autoSpaceDE w:val="0"/>
        <w:autoSpaceDN w:val="0"/>
        <w:adjustRightInd w:val="0"/>
        <w:jc w:val="both"/>
        <w:rPr>
          <w:szCs w:val="24"/>
        </w:rPr>
      </w:pPr>
    </w:p>
    <w:p w14:paraId="348F78EE" w14:textId="7F1F19F9" w:rsidR="00021746" w:rsidRPr="00021746" w:rsidRDefault="00021746" w:rsidP="00021746">
      <w:pPr>
        <w:autoSpaceDE w:val="0"/>
        <w:autoSpaceDN w:val="0"/>
        <w:adjustRightInd w:val="0"/>
        <w:jc w:val="both"/>
        <w:rPr>
          <w:szCs w:val="24"/>
        </w:rPr>
      </w:pPr>
      <w:r>
        <w:rPr>
          <w:szCs w:val="24"/>
        </w:rPr>
        <w:t>The implementation plan shall comprise (but not limited to):</w:t>
      </w:r>
    </w:p>
    <w:p w14:paraId="59A43B68" w14:textId="77777777" w:rsidR="00FE2EC9" w:rsidRPr="00021746" w:rsidRDefault="00FE2EC9" w:rsidP="00021746">
      <w:pPr>
        <w:autoSpaceDE w:val="0"/>
        <w:autoSpaceDN w:val="0"/>
        <w:adjustRightInd w:val="0"/>
        <w:jc w:val="both"/>
        <w:rPr>
          <w:szCs w:val="24"/>
        </w:rPr>
      </w:pPr>
    </w:p>
    <w:p w14:paraId="6BE74351" w14:textId="5A683DAD" w:rsidR="00464FC5" w:rsidRPr="00462A49" w:rsidRDefault="00464FC5" w:rsidP="00462A49">
      <w:pPr>
        <w:pStyle w:val="ListParagraph"/>
        <w:numPr>
          <w:ilvl w:val="0"/>
          <w:numId w:val="190"/>
        </w:numPr>
        <w:autoSpaceDE w:val="0"/>
        <w:autoSpaceDN w:val="0"/>
        <w:adjustRightInd w:val="0"/>
        <w:jc w:val="both"/>
        <w:rPr>
          <w:szCs w:val="24"/>
        </w:rPr>
      </w:pPr>
      <w:r w:rsidRPr="00462A49">
        <w:rPr>
          <w:szCs w:val="24"/>
        </w:rPr>
        <w:t>Details list of tasks/ Work Breakdown Structure (WBS) (including civil work, electrical work, installation, configuration, integration, commissioning etc.)</w:t>
      </w:r>
    </w:p>
    <w:p w14:paraId="3F158931" w14:textId="0E399517" w:rsidR="00021746" w:rsidRPr="00462A49" w:rsidRDefault="00021746" w:rsidP="00462A49">
      <w:pPr>
        <w:pStyle w:val="ListParagraph"/>
        <w:numPr>
          <w:ilvl w:val="0"/>
          <w:numId w:val="190"/>
        </w:numPr>
        <w:autoSpaceDE w:val="0"/>
        <w:autoSpaceDN w:val="0"/>
        <w:adjustRightInd w:val="0"/>
        <w:jc w:val="both"/>
        <w:rPr>
          <w:szCs w:val="24"/>
        </w:rPr>
      </w:pPr>
      <w:r w:rsidRPr="00462A49">
        <w:rPr>
          <w:szCs w:val="24"/>
        </w:rPr>
        <w:t>Personnel input (both from supplier and purchaser sides) and the Bidder’s resource deployment planning</w:t>
      </w:r>
    </w:p>
    <w:p w14:paraId="2719C556" w14:textId="77777777" w:rsidR="00462A49" w:rsidRPr="00462A49" w:rsidRDefault="00462A49" w:rsidP="00462A49">
      <w:pPr>
        <w:pStyle w:val="ListParagraph"/>
        <w:numPr>
          <w:ilvl w:val="0"/>
          <w:numId w:val="190"/>
        </w:numPr>
        <w:autoSpaceDE w:val="0"/>
        <w:autoSpaceDN w:val="0"/>
        <w:adjustRightInd w:val="0"/>
        <w:jc w:val="both"/>
        <w:rPr>
          <w:szCs w:val="24"/>
        </w:rPr>
      </w:pPr>
      <w:r w:rsidRPr="00462A49">
        <w:rPr>
          <w:szCs w:val="24"/>
        </w:rPr>
        <w:t>Status of deliverables</w:t>
      </w:r>
    </w:p>
    <w:p w14:paraId="22B44624" w14:textId="77777777" w:rsidR="00462A49" w:rsidRPr="00462A49" w:rsidRDefault="00462A49" w:rsidP="00462A49">
      <w:pPr>
        <w:pStyle w:val="ListParagraph"/>
        <w:numPr>
          <w:ilvl w:val="0"/>
          <w:numId w:val="190"/>
        </w:numPr>
        <w:autoSpaceDE w:val="0"/>
        <w:autoSpaceDN w:val="0"/>
        <w:adjustRightInd w:val="0"/>
        <w:jc w:val="both"/>
        <w:rPr>
          <w:szCs w:val="24"/>
        </w:rPr>
      </w:pPr>
      <w:r w:rsidRPr="00462A49">
        <w:rPr>
          <w:szCs w:val="24"/>
        </w:rPr>
        <w:t>Task planning including start/ end dates, dependencies, resource assigning etc.</w:t>
      </w:r>
    </w:p>
    <w:p w14:paraId="2FA89DCF" w14:textId="77777777" w:rsidR="00021746" w:rsidRPr="00462A49" w:rsidRDefault="00021746" w:rsidP="00462A49">
      <w:pPr>
        <w:pStyle w:val="ListParagraph"/>
        <w:numPr>
          <w:ilvl w:val="0"/>
          <w:numId w:val="190"/>
        </w:numPr>
        <w:autoSpaceDE w:val="0"/>
        <w:autoSpaceDN w:val="0"/>
        <w:adjustRightInd w:val="0"/>
        <w:jc w:val="both"/>
        <w:rPr>
          <w:szCs w:val="24"/>
        </w:rPr>
      </w:pPr>
      <w:r w:rsidRPr="00462A49">
        <w:rPr>
          <w:szCs w:val="24"/>
        </w:rPr>
        <w:t>Meeting minutes (if any)</w:t>
      </w:r>
    </w:p>
    <w:p w14:paraId="6C1307D0" w14:textId="77777777" w:rsidR="00021746" w:rsidRPr="00462A49" w:rsidRDefault="00021746" w:rsidP="00462A49">
      <w:pPr>
        <w:pStyle w:val="ListParagraph"/>
        <w:numPr>
          <w:ilvl w:val="0"/>
          <w:numId w:val="190"/>
        </w:numPr>
        <w:autoSpaceDE w:val="0"/>
        <w:autoSpaceDN w:val="0"/>
        <w:adjustRightInd w:val="0"/>
        <w:jc w:val="both"/>
        <w:rPr>
          <w:szCs w:val="24"/>
        </w:rPr>
      </w:pPr>
      <w:r w:rsidRPr="00462A49">
        <w:rPr>
          <w:szCs w:val="24"/>
        </w:rPr>
        <w:t>Approval/ compliance/ no objection required (if any)</w:t>
      </w:r>
    </w:p>
    <w:p w14:paraId="099B9A0C" w14:textId="6660857E" w:rsidR="00021746" w:rsidRPr="00462A49" w:rsidRDefault="00021746" w:rsidP="00462A49">
      <w:pPr>
        <w:pStyle w:val="ListParagraph"/>
        <w:numPr>
          <w:ilvl w:val="0"/>
          <w:numId w:val="190"/>
        </w:numPr>
        <w:autoSpaceDE w:val="0"/>
        <w:autoSpaceDN w:val="0"/>
        <w:adjustRightInd w:val="0"/>
        <w:jc w:val="both"/>
        <w:rPr>
          <w:szCs w:val="24"/>
        </w:rPr>
      </w:pPr>
      <w:r w:rsidRPr="00462A49">
        <w:rPr>
          <w:szCs w:val="24"/>
        </w:rPr>
        <w:t>Any assumptions/ risks, challenges/ constraints etc.</w:t>
      </w:r>
    </w:p>
    <w:p w14:paraId="64493D2B" w14:textId="77777777" w:rsidR="00021746" w:rsidRPr="00462A49" w:rsidRDefault="00021746" w:rsidP="00462A49">
      <w:pPr>
        <w:pStyle w:val="ListParagraph"/>
        <w:numPr>
          <w:ilvl w:val="0"/>
          <w:numId w:val="190"/>
        </w:numPr>
        <w:autoSpaceDE w:val="0"/>
        <w:autoSpaceDN w:val="0"/>
        <w:adjustRightInd w:val="0"/>
        <w:jc w:val="both"/>
        <w:rPr>
          <w:szCs w:val="24"/>
        </w:rPr>
      </w:pPr>
      <w:r w:rsidRPr="00462A49">
        <w:rPr>
          <w:szCs w:val="24"/>
        </w:rPr>
        <w:t>Any issues/ difficulties</w:t>
      </w:r>
    </w:p>
    <w:p w14:paraId="4624B75F" w14:textId="39DE6C83" w:rsidR="00021746" w:rsidRPr="00462A49" w:rsidRDefault="00021746" w:rsidP="00462A49">
      <w:pPr>
        <w:pStyle w:val="ListParagraph"/>
        <w:numPr>
          <w:ilvl w:val="0"/>
          <w:numId w:val="190"/>
        </w:numPr>
        <w:autoSpaceDE w:val="0"/>
        <w:autoSpaceDN w:val="0"/>
        <w:adjustRightInd w:val="0"/>
        <w:jc w:val="both"/>
        <w:rPr>
          <w:szCs w:val="24"/>
        </w:rPr>
      </w:pPr>
      <w:r w:rsidRPr="00462A49">
        <w:rPr>
          <w:szCs w:val="24"/>
        </w:rPr>
        <w:t>Method of updating status (progress) weekly/ fortnightly/ monthly basis</w:t>
      </w:r>
      <w:r w:rsidR="00462A49" w:rsidRPr="00462A49">
        <w:rPr>
          <w:szCs w:val="24"/>
        </w:rPr>
        <w:t xml:space="preserve"> (including task done, task pending, reason of deviation etc.)</w:t>
      </w:r>
    </w:p>
    <w:p w14:paraId="4C55B871" w14:textId="5A68F497" w:rsidR="00021746" w:rsidRPr="00462A49" w:rsidRDefault="00021746" w:rsidP="00462A49">
      <w:pPr>
        <w:pStyle w:val="ListParagraph"/>
        <w:numPr>
          <w:ilvl w:val="0"/>
          <w:numId w:val="190"/>
        </w:numPr>
        <w:autoSpaceDE w:val="0"/>
        <w:autoSpaceDN w:val="0"/>
        <w:adjustRightInd w:val="0"/>
        <w:jc w:val="both"/>
        <w:rPr>
          <w:szCs w:val="24"/>
        </w:rPr>
      </w:pPr>
      <w:r w:rsidRPr="00462A49">
        <w:rPr>
          <w:szCs w:val="24"/>
        </w:rPr>
        <w:t>Any suggestion/ recommendations, feedbacks</w:t>
      </w:r>
      <w:r w:rsidR="00462A49" w:rsidRPr="00462A49">
        <w:rPr>
          <w:szCs w:val="24"/>
        </w:rPr>
        <w:t xml:space="preserve"> etc.</w:t>
      </w:r>
    </w:p>
    <w:p w14:paraId="077C339A" w14:textId="77777777" w:rsidR="00462A49" w:rsidRPr="00462A49" w:rsidRDefault="00462A49" w:rsidP="00462A49">
      <w:pPr>
        <w:pStyle w:val="ListParagraph"/>
        <w:numPr>
          <w:ilvl w:val="0"/>
          <w:numId w:val="190"/>
        </w:numPr>
        <w:autoSpaceDE w:val="0"/>
        <w:autoSpaceDN w:val="0"/>
        <w:adjustRightInd w:val="0"/>
        <w:jc w:val="both"/>
        <w:rPr>
          <w:szCs w:val="24"/>
        </w:rPr>
      </w:pPr>
      <w:r w:rsidRPr="00462A49">
        <w:rPr>
          <w:szCs w:val="24"/>
        </w:rPr>
        <w:t>Bug/ defect list and status</w:t>
      </w:r>
    </w:p>
    <w:p w14:paraId="7C35C162" w14:textId="65381409" w:rsidR="00FE2EC9" w:rsidRPr="00462A49" w:rsidRDefault="00462A49" w:rsidP="00462A49">
      <w:pPr>
        <w:pStyle w:val="ListParagraph"/>
        <w:numPr>
          <w:ilvl w:val="0"/>
          <w:numId w:val="190"/>
        </w:numPr>
        <w:autoSpaceDE w:val="0"/>
        <w:autoSpaceDN w:val="0"/>
        <w:adjustRightInd w:val="0"/>
        <w:jc w:val="both"/>
        <w:rPr>
          <w:szCs w:val="24"/>
        </w:rPr>
      </w:pPr>
      <w:r w:rsidRPr="00462A49">
        <w:rPr>
          <w:szCs w:val="24"/>
        </w:rPr>
        <w:t>S</w:t>
      </w:r>
      <w:r w:rsidR="00021746" w:rsidRPr="00462A49">
        <w:rPr>
          <w:szCs w:val="24"/>
        </w:rPr>
        <w:t>ystem a</w:t>
      </w:r>
      <w:r w:rsidR="00FE2EC9" w:rsidRPr="00462A49">
        <w:rPr>
          <w:szCs w:val="24"/>
        </w:rPr>
        <w:t>cceptance criteria</w:t>
      </w:r>
      <w:r w:rsidRPr="00462A49">
        <w:rPr>
          <w:szCs w:val="24"/>
        </w:rPr>
        <w:t xml:space="preserve"> (in details)</w:t>
      </w:r>
    </w:p>
    <w:p w14:paraId="19FFDE36" w14:textId="77777777" w:rsidR="00462A49" w:rsidRPr="00462A49" w:rsidRDefault="00462A49" w:rsidP="00462A49">
      <w:pPr>
        <w:pStyle w:val="ListParagraph"/>
        <w:numPr>
          <w:ilvl w:val="0"/>
          <w:numId w:val="190"/>
        </w:numPr>
        <w:autoSpaceDE w:val="0"/>
        <w:autoSpaceDN w:val="0"/>
        <w:adjustRightInd w:val="0"/>
        <w:jc w:val="both"/>
        <w:rPr>
          <w:szCs w:val="24"/>
        </w:rPr>
      </w:pPr>
      <w:r w:rsidRPr="00462A49">
        <w:rPr>
          <w:szCs w:val="24"/>
        </w:rPr>
        <w:t>Testing and commissioning plan</w:t>
      </w:r>
    </w:p>
    <w:p w14:paraId="30764DA6" w14:textId="458DB3F8" w:rsidR="00462A49" w:rsidRPr="00462A49" w:rsidRDefault="00462A49" w:rsidP="00462A49">
      <w:pPr>
        <w:pStyle w:val="ListParagraph"/>
        <w:numPr>
          <w:ilvl w:val="0"/>
          <w:numId w:val="190"/>
        </w:numPr>
        <w:autoSpaceDE w:val="0"/>
        <w:autoSpaceDN w:val="0"/>
        <w:adjustRightInd w:val="0"/>
        <w:jc w:val="both"/>
        <w:rPr>
          <w:szCs w:val="24"/>
        </w:rPr>
      </w:pPr>
      <w:r w:rsidRPr="00462A49">
        <w:rPr>
          <w:szCs w:val="24"/>
        </w:rPr>
        <w:t>Operation and maintenance plan</w:t>
      </w:r>
    </w:p>
    <w:p w14:paraId="39D7CAF5" w14:textId="47716E9E" w:rsidR="00021746" w:rsidRDefault="00021746" w:rsidP="00021746">
      <w:pPr>
        <w:autoSpaceDE w:val="0"/>
        <w:autoSpaceDN w:val="0"/>
        <w:adjustRightInd w:val="0"/>
        <w:jc w:val="both"/>
        <w:rPr>
          <w:szCs w:val="24"/>
        </w:rPr>
      </w:pPr>
    </w:p>
    <w:p w14:paraId="1A632345" w14:textId="03B78CCE" w:rsidR="00443C28" w:rsidRDefault="00443C28" w:rsidP="00021746">
      <w:pPr>
        <w:autoSpaceDE w:val="0"/>
        <w:autoSpaceDN w:val="0"/>
        <w:adjustRightInd w:val="0"/>
        <w:jc w:val="both"/>
        <w:rPr>
          <w:szCs w:val="24"/>
        </w:rPr>
      </w:pPr>
      <w:r w:rsidRPr="00021746">
        <w:rPr>
          <w:szCs w:val="24"/>
        </w:rPr>
        <w:t xml:space="preserve">The Bidder </w:t>
      </w:r>
      <w:r>
        <w:rPr>
          <w:szCs w:val="24"/>
        </w:rPr>
        <w:t xml:space="preserve">shall deliver </w:t>
      </w:r>
      <w:r w:rsidRPr="00021746">
        <w:rPr>
          <w:szCs w:val="24"/>
        </w:rPr>
        <w:t>implementation plan</w:t>
      </w:r>
      <w:r>
        <w:rPr>
          <w:szCs w:val="24"/>
        </w:rPr>
        <w:t xml:space="preserve"> in both soft copy (by mail) and hard copy.</w:t>
      </w:r>
    </w:p>
    <w:p w14:paraId="684CC849" w14:textId="77777777" w:rsidR="00443C28" w:rsidRDefault="00443C28" w:rsidP="00021746">
      <w:pPr>
        <w:autoSpaceDE w:val="0"/>
        <w:autoSpaceDN w:val="0"/>
        <w:adjustRightInd w:val="0"/>
        <w:jc w:val="both"/>
        <w:rPr>
          <w:szCs w:val="24"/>
        </w:rPr>
      </w:pPr>
    </w:p>
    <w:p w14:paraId="3548D725" w14:textId="536987DE" w:rsidR="00FE2EC9" w:rsidRPr="00140DC9" w:rsidRDefault="00871B9E" w:rsidP="00021746">
      <w:pPr>
        <w:autoSpaceDE w:val="0"/>
        <w:autoSpaceDN w:val="0"/>
        <w:adjustRightInd w:val="0"/>
        <w:jc w:val="both"/>
        <w:rPr>
          <w:b/>
          <w:szCs w:val="24"/>
        </w:rPr>
      </w:pPr>
      <w:r>
        <w:rPr>
          <w:b/>
          <w:szCs w:val="24"/>
        </w:rPr>
        <w:t xml:space="preserve">Additional </w:t>
      </w:r>
      <w:r w:rsidR="00700428" w:rsidRPr="00140DC9">
        <w:rPr>
          <w:b/>
          <w:szCs w:val="24"/>
        </w:rPr>
        <w:t>Data Sheet</w:t>
      </w:r>
    </w:p>
    <w:p w14:paraId="4DE0E0D1" w14:textId="77777777" w:rsidR="00700428" w:rsidRDefault="00700428" w:rsidP="00021746">
      <w:pPr>
        <w:autoSpaceDE w:val="0"/>
        <w:autoSpaceDN w:val="0"/>
        <w:adjustRightInd w:val="0"/>
        <w:jc w:val="both"/>
        <w:rPr>
          <w:szCs w:val="24"/>
        </w:rPr>
      </w:pPr>
    </w:p>
    <w:p w14:paraId="2C8D3316" w14:textId="11F58B11" w:rsidR="00700428" w:rsidRPr="00021746" w:rsidRDefault="00700428" w:rsidP="00700428">
      <w:pPr>
        <w:autoSpaceDE w:val="0"/>
        <w:autoSpaceDN w:val="0"/>
        <w:adjustRightInd w:val="0"/>
        <w:jc w:val="both"/>
        <w:rPr>
          <w:szCs w:val="24"/>
        </w:rPr>
      </w:pPr>
      <w:r>
        <w:rPr>
          <w:szCs w:val="24"/>
        </w:rPr>
        <w:t xml:space="preserve">The Bidder is responsible to arrange </w:t>
      </w:r>
      <w:r w:rsidR="00871B9E">
        <w:rPr>
          <w:szCs w:val="24"/>
        </w:rPr>
        <w:t xml:space="preserve">additional data sheet </w:t>
      </w:r>
      <w:r w:rsidRPr="00DC35A1">
        <w:rPr>
          <w:szCs w:val="24"/>
        </w:rPr>
        <w:t>of DCP,</w:t>
      </w:r>
      <w:r w:rsidRPr="00E23FE5">
        <w:rPr>
          <w:szCs w:val="24"/>
        </w:rPr>
        <w:t xml:space="preserve"> sensor</w:t>
      </w:r>
      <w:r>
        <w:rPr>
          <w:szCs w:val="24"/>
        </w:rPr>
        <w:t xml:space="preserve">s and other equipment (as installed in the stations). The </w:t>
      </w:r>
      <w:r w:rsidR="00871B9E">
        <w:rPr>
          <w:szCs w:val="24"/>
        </w:rPr>
        <w:t xml:space="preserve">additional data sheet </w:t>
      </w:r>
      <w:r>
        <w:rPr>
          <w:szCs w:val="24"/>
        </w:rPr>
        <w:t xml:space="preserve">shall </w:t>
      </w:r>
      <w:r w:rsidR="00271EE1">
        <w:rPr>
          <w:szCs w:val="24"/>
        </w:rPr>
        <w:t xml:space="preserve">be </w:t>
      </w:r>
      <w:r>
        <w:rPr>
          <w:szCs w:val="24"/>
        </w:rPr>
        <w:t>delive</w:t>
      </w:r>
      <w:r w:rsidR="00271EE1">
        <w:rPr>
          <w:szCs w:val="24"/>
        </w:rPr>
        <w:t>red</w:t>
      </w:r>
      <w:r>
        <w:rPr>
          <w:szCs w:val="24"/>
        </w:rPr>
        <w:t xml:space="preserve"> in hard copy and </w:t>
      </w:r>
      <w:r w:rsidRPr="00E23FE5">
        <w:rPr>
          <w:szCs w:val="24"/>
        </w:rPr>
        <w:t>electronic form</w:t>
      </w:r>
      <w:r>
        <w:rPr>
          <w:szCs w:val="24"/>
        </w:rPr>
        <w:t xml:space="preserve"> (in USB drive or CD).</w:t>
      </w:r>
    </w:p>
    <w:p w14:paraId="15485957" w14:textId="15E0B921" w:rsidR="00700428" w:rsidRDefault="00700428" w:rsidP="00021746">
      <w:pPr>
        <w:autoSpaceDE w:val="0"/>
        <w:autoSpaceDN w:val="0"/>
        <w:adjustRightInd w:val="0"/>
        <w:jc w:val="both"/>
        <w:rPr>
          <w:szCs w:val="24"/>
        </w:rPr>
      </w:pPr>
    </w:p>
    <w:p w14:paraId="1A830385" w14:textId="5291437B" w:rsidR="00700428" w:rsidRPr="00140DC9" w:rsidRDefault="00871B9E" w:rsidP="00021746">
      <w:pPr>
        <w:autoSpaceDE w:val="0"/>
        <w:autoSpaceDN w:val="0"/>
        <w:adjustRightInd w:val="0"/>
        <w:jc w:val="both"/>
        <w:rPr>
          <w:b/>
          <w:szCs w:val="24"/>
        </w:rPr>
      </w:pPr>
      <w:r>
        <w:rPr>
          <w:b/>
          <w:szCs w:val="24"/>
        </w:rPr>
        <w:t xml:space="preserve">Additional </w:t>
      </w:r>
      <w:r w:rsidR="00700428" w:rsidRPr="00140DC9">
        <w:rPr>
          <w:b/>
          <w:szCs w:val="24"/>
        </w:rPr>
        <w:t>User and Operational Manual</w:t>
      </w:r>
    </w:p>
    <w:p w14:paraId="330B142F" w14:textId="77777777" w:rsidR="000F1CBE" w:rsidRPr="00E23FE5" w:rsidRDefault="000F1CBE" w:rsidP="00EA5A14">
      <w:pPr>
        <w:autoSpaceDE w:val="0"/>
        <w:autoSpaceDN w:val="0"/>
        <w:adjustRightInd w:val="0"/>
        <w:jc w:val="both"/>
        <w:rPr>
          <w:b/>
          <w:bCs/>
          <w:szCs w:val="24"/>
        </w:rPr>
      </w:pPr>
      <w:bookmarkStart w:id="330" w:name="_Toc438266930"/>
      <w:bookmarkStart w:id="331" w:name="_Toc438267904"/>
      <w:bookmarkStart w:id="332" w:name="_Toc438366671"/>
    </w:p>
    <w:p w14:paraId="7B94F566" w14:textId="02E3A8FE" w:rsidR="009A7CEE" w:rsidRDefault="000F1CBE" w:rsidP="00EA5A14">
      <w:pPr>
        <w:autoSpaceDE w:val="0"/>
        <w:autoSpaceDN w:val="0"/>
        <w:adjustRightInd w:val="0"/>
        <w:jc w:val="both"/>
        <w:rPr>
          <w:szCs w:val="24"/>
        </w:rPr>
      </w:pPr>
      <w:r w:rsidRPr="00E23FE5">
        <w:rPr>
          <w:szCs w:val="24"/>
        </w:rPr>
        <w:t xml:space="preserve">The </w:t>
      </w:r>
      <w:r w:rsidRPr="00700428">
        <w:rPr>
          <w:bCs/>
          <w:szCs w:val="24"/>
        </w:rPr>
        <w:t>Bidder</w:t>
      </w:r>
      <w:r w:rsidRPr="00E23FE5">
        <w:rPr>
          <w:szCs w:val="24"/>
        </w:rPr>
        <w:t xml:space="preserve"> </w:t>
      </w:r>
      <w:r w:rsidR="00700428">
        <w:rPr>
          <w:szCs w:val="24"/>
        </w:rPr>
        <w:t xml:space="preserve">is responsible to </w:t>
      </w:r>
      <w:r w:rsidRPr="00E23FE5">
        <w:rPr>
          <w:szCs w:val="24"/>
        </w:rPr>
        <w:t xml:space="preserve">provide </w:t>
      </w:r>
      <w:r w:rsidR="0066717C">
        <w:rPr>
          <w:szCs w:val="24"/>
        </w:rPr>
        <w:t>additional u</w:t>
      </w:r>
      <w:r w:rsidR="00700428">
        <w:rPr>
          <w:szCs w:val="24"/>
        </w:rPr>
        <w:t xml:space="preserve">ser and </w:t>
      </w:r>
      <w:r w:rsidR="0066717C">
        <w:rPr>
          <w:szCs w:val="24"/>
        </w:rPr>
        <w:t>o</w:t>
      </w:r>
      <w:r w:rsidR="00700428">
        <w:rPr>
          <w:szCs w:val="24"/>
        </w:rPr>
        <w:t xml:space="preserve">perational </w:t>
      </w:r>
      <w:r w:rsidR="0066717C">
        <w:rPr>
          <w:szCs w:val="24"/>
        </w:rPr>
        <w:t>m</w:t>
      </w:r>
      <w:r w:rsidR="00700428">
        <w:rPr>
          <w:szCs w:val="24"/>
        </w:rPr>
        <w:t>anuals in English Language covering all equipment</w:t>
      </w:r>
      <w:r w:rsidRPr="00E23FE5">
        <w:rPr>
          <w:szCs w:val="24"/>
        </w:rPr>
        <w:t>.</w:t>
      </w:r>
      <w:r w:rsidR="00700428">
        <w:rPr>
          <w:szCs w:val="24"/>
        </w:rPr>
        <w:t xml:space="preserve"> Manual shall </w:t>
      </w:r>
      <w:r w:rsidRPr="00E23FE5">
        <w:rPr>
          <w:szCs w:val="24"/>
        </w:rPr>
        <w:t xml:space="preserve">include SOPs for </w:t>
      </w:r>
      <w:r w:rsidR="00700428">
        <w:rPr>
          <w:szCs w:val="24"/>
        </w:rPr>
        <w:t xml:space="preserve">operating, </w:t>
      </w:r>
      <w:r w:rsidRPr="00E23FE5">
        <w:rPr>
          <w:szCs w:val="24"/>
        </w:rPr>
        <w:t>maintaining</w:t>
      </w:r>
      <w:r w:rsidR="00700428">
        <w:rPr>
          <w:szCs w:val="24"/>
        </w:rPr>
        <w:t xml:space="preserve"> and </w:t>
      </w:r>
      <w:r w:rsidRPr="00E23FE5">
        <w:rPr>
          <w:szCs w:val="24"/>
        </w:rPr>
        <w:t xml:space="preserve">troubleshooting </w:t>
      </w:r>
      <w:r w:rsidR="00700428">
        <w:rPr>
          <w:szCs w:val="24"/>
        </w:rPr>
        <w:t>of</w:t>
      </w:r>
      <w:r w:rsidRPr="00E23FE5">
        <w:rPr>
          <w:szCs w:val="24"/>
        </w:rPr>
        <w:t xml:space="preserve"> field equipment.</w:t>
      </w:r>
      <w:r w:rsidR="00140DC9">
        <w:rPr>
          <w:szCs w:val="24"/>
        </w:rPr>
        <w:t xml:space="preserve"> Manual shall be </w:t>
      </w:r>
      <w:r w:rsidR="00271EE1">
        <w:rPr>
          <w:szCs w:val="24"/>
        </w:rPr>
        <w:t xml:space="preserve">delivered </w:t>
      </w:r>
      <w:r w:rsidR="00140DC9">
        <w:rPr>
          <w:szCs w:val="24"/>
        </w:rPr>
        <w:t>in hard copy</w:t>
      </w:r>
      <w:r w:rsidR="00271EE1">
        <w:rPr>
          <w:szCs w:val="24"/>
        </w:rPr>
        <w:t xml:space="preserve"> and</w:t>
      </w:r>
      <w:r w:rsidR="00140DC9">
        <w:rPr>
          <w:szCs w:val="24"/>
        </w:rPr>
        <w:t xml:space="preserve"> </w:t>
      </w:r>
      <w:r w:rsidR="00140DC9" w:rsidRPr="00E23FE5">
        <w:rPr>
          <w:szCs w:val="24"/>
        </w:rPr>
        <w:t>electronic form</w:t>
      </w:r>
      <w:r w:rsidR="00140DC9">
        <w:rPr>
          <w:szCs w:val="24"/>
        </w:rPr>
        <w:t xml:space="preserve"> (in USB drive or CD) and video format.</w:t>
      </w:r>
    </w:p>
    <w:p w14:paraId="63AF81F7" w14:textId="77777777" w:rsidR="00700428" w:rsidRDefault="00700428" w:rsidP="00EA5A14">
      <w:pPr>
        <w:autoSpaceDE w:val="0"/>
        <w:autoSpaceDN w:val="0"/>
        <w:adjustRightInd w:val="0"/>
        <w:jc w:val="both"/>
        <w:rPr>
          <w:szCs w:val="24"/>
        </w:rPr>
      </w:pPr>
    </w:p>
    <w:p w14:paraId="5F19BFE3" w14:textId="1BD93DBC" w:rsidR="00700428" w:rsidRPr="00140DC9" w:rsidRDefault="00700428" w:rsidP="00EA5A14">
      <w:pPr>
        <w:autoSpaceDE w:val="0"/>
        <w:autoSpaceDN w:val="0"/>
        <w:adjustRightInd w:val="0"/>
        <w:jc w:val="both"/>
        <w:rPr>
          <w:b/>
          <w:szCs w:val="24"/>
        </w:rPr>
      </w:pPr>
      <w:r w:rsidRPr="00140DC9">
        <w:rPr>
          <w:b/>
          <w:szCs w:val="24"/>
        </w:rPr>
        <w:lastRenderedPageBreak/>
        <w:t>Diagrams</w:t>
      </w:r>
      <w:r w:rsidR="00140DC9" w:rsidRPr="00140DC9">
        <w:rPr>
          <w:b/>
          <w:szCs w:val="24"/>
        </w:rPr>
        <w:t xml:space="preserve"> and Drawings</w:t>
      </w:r>
    </w:p>
    <w:p w14:paraId="79E35B87" w14:textId="77777777" w:rsidR="00700428" w:rsidRDefault="00700428" w:rsidP="00EA5A14">
      <w:pPr>
        <w:autoSpaceDE w:val="0"/>
        <w:autoSpaceDN w:val="0"/>
        <w:adjustRightInd w:val="0"/>
        <w:jc w:val="both"/>
        <w:rPr>
          <w:szCs w:val="24"/>
        </w:rPr>
      </w:pPr>
    </w:p>
    <w:p w14:paraId="53F02ED9" w14:textId="0585CC95" w:rsidR="00700428" w:rsidRDefault="00700428" w:rsidP="00EA5A14">
      <w:pPr>
        <w:autoSpaceDE w:val="0"/>
        <w:autoSpaceDN w:val="0"/>
        <w:adjustRightInd w:val="0"/>
        <w:jc w:val="both"/>
        <w:rPr>
          <w:szCs w:val="24"/>
        </w:rPr>
      </w:pPr>
      <w:r>
        <w:rPr>
          <w:szCs w:val="24"/>
        </w:rPr>
        <w:t xml:space="preserve">The Bidder is responsible to develop diagrams such as </w:t>
      </w:r>
      <w:r w:rsidRPr="00E23FE5">
        <w:t xml:space="preserve">Wiring </w:t>
      </w:r>
      <w:r>
        <w:t>D</w:t>
      </w:r>
      <w:r w:rsidRPr="00E23FE5">
        <w:t>iagrams</w:t>
      </w:r>
      <w:r>
        <w:t>, Information Technology Components (Server</w:t>
      </w:r>
      <w:r w:rsidRPr="00271EE1">
        <w:t xml:space="preserve">, Router, Software, Website etc.) </w:t>
      </w:r>
      <w:proofErr w:type="gramStart"/>
      <w:r w:rsidRPr="00271EE1">
        <w:t>Deployment Diagram, Network Diagram etc.</w:t>
      </w:r>
      <w:proofErr w:type="gramEnd"/>
      <w:r w:rsidRPr="00271EE1">
        <w:t xml:space="preserve"> </w:t>
      </w:r>
      <w:r w:rsidR="00271EE1" w:rsidRPr="00271EE1">
        <w:rPr>
          <w:szCs w:val="24"/>
        </w:rPr>
        <w:t>The diagrams and drawings shall be delivered in hard copy and electronic form (in USB drive or CD).</w:t>
      </w:r>
    </w:p>
    <w:p w14:paraId="50D69A52" w14:textId="77777777" w:rsidR="00455149" w:rsidRPr="00E23FE5" w:rsidRDefault="00455149"/>
    <w:p w14:paraId="5D14AAC0" w14:textId="6DE969F0" w:rsidR="0061646D" w:rsidRPr="008940F8" w:rsidRDefault="00F67DFF" w:rsidP="008940F8">
      <w:pPr>
        <w:pStyle w:val="Level3"/>
      </w:pPr>
      <w:bookmarkStart w:id="333" w:name="_Toc25654359"/>
      <w:r w:rsidRPr="008940F8">
        <w:t>Acceptance</w:t>
      </w:r>
      <w:r w:rsidR="0061646D" w:rsidRPr="008940F8">
        <w:t xml:space="preserve"> Checklist</w:t>
      </w:r>
      <w:bookmarkEnd w:id="333"/>
    </w:p>
    <w:p w14:paraId="7CE77824" w14:textId="77777777" w:rsidR="0061646D" w:rsidRPr="00E23FE5" w:rsidRDefault="0061646D" w:rsidP="0061646D"/>
    <w:p w14:paraId="56F8E899" w14:textId="22004A9C" w:rsidR="0061646D" w:rsidRPr="00E23FE5" w:rsidRDefault="0061646D" w:rsidP="0061646D">
      <w:pPr>
        <w:jc w:val="both"/>
      </w:pPr>
      <w:r w:rsidRPr="00E23FE5">
        <w:rPr>
          <w:b/>
          <w:bCs/>
        </w:rPr>
        <w:t>Note to Bidders:</w:t>
      </w:r>
      <w:r w:rsidRPr="00E23FE5">
        <w:t xml:space="preserve"> The following Checklist is provided to help the Bidder organize and consistently present its Technical Bid.  For each of the following Technical Requirements, the Bidder must describe how its Technical Bid responds to each Requirement.  In addition, the Bidder must provide cross references to the relevant supporting information, if any, included in the bid.  The cross reference should identify the relevant document(s), page number(s), and paragraph(s).  The Technical Responsiveness Checklist does not supersede the rest of the Technical Requirements (or any other part of the Bidding Documents).  If a requirement is not mentioned in the Checklist that does not relieve the Bidder from the responsibility of including supporting evidence of compliance with that other requirement in its Technical Bid.  One- or two-word responses (e.g. “Yes,” “No,” “Will comply,” etc.) are normally not sufficient to confirm technical responsiveness with Technical Requirements.</w:t>
      </w:r>
    </w:p>
    <w:p w14:paraId="26002899" w14:textId="77777777" w:rsidR="0061646D" w:rsidRPr="00E23FE5" w:rsidRDefault="0061646D" w:rsidP="0061646D"/>
    <w:p w14:paraId="6F224873" w14:textId="77777777" w:rsidR="0061646D" w:rsidRPr="00E23FE5" w:rsidRDefault="0061646D" w:rsidP="0061646D">
      <w:pPr>
        <w:jc w:val="center"/>
      </w:pPr>
      <w:r w:rsidRPr="00E23FE5">
        <w:t>M represents “Mandatory”,</w:t>
      </w:r>
    </w:p>
    <w:p w14:paraId="11425FF0" w14:textId="77777777" w:rsidR="0061646D" w:rsidRPr="00E23FE5" w:rsidRDefault="0061646D" w:rsidP="0061646D">
      <w:pPr>
        <w:jc w:val="center"/>
      </w:pPr>
      <w:r w:rsidRPr="00E23FE5">
        <w:t>P represents “Preferred”,</w:t>
      </w:r>
    </w:p>
    <w:p w14:paraId="3A672CEA" w14:textId="77777777" w:rsidR="0061646D" w:rsidRPr="00E23FE5" w:rsidRDefault="0061646D" w:rsidP="0061646D">
      <w:pPr>
        <w:jc w:val="center"/>
      </w:pPr>
      <w:r w:rsidRPr="00E23FE5">
        <w:t>D represents “Desirable”.</w:t>
      </w:r>
    </w:p>
    <w:p w14:paraId="2332E5BA" w14:textId="77777777" w:rsidR="0061646D" w:rsidRPr="00E23FE5" w:rsidRDefault="0061646D" w:rsidP="0061646D"/>
    <w:p w14:paraId="72A3C671" w14:textId="77777777" w:rsidR="0061646D" w:rsidRPr="00E23FE5" w:rsidRDefault="0061646D" w:rsidP="0061646D">
      <w:r w:rsidRPr="00E23FE5">
        <w:t xml:space="preserve">The bidders will prepare their bids following the </w:t>
      </w:r>
      <w:r w:rsidRPr="00E23FE5">
        <w:rPr>
          <w:b/>
          <w:bCs/>
        </w:rPr>
        <w:t>Technical Requirements (Section VII).</w:t>
      </w:r>
    </w:p>
    <w:p w14:paraId="1000CDE5" w14:textId="77777777" w:rsidR="0061646D" w:rsidRPr="00E23FE5" w:rsidRDefault="0061646D" w:rsidP="0061646D"/>
    <w:p w14:paraId="09E792F3" w14:textId="77777777" w:rsidR="0061646D" w:rsidRPr="00E23FE5" w:rsidRDefault="0061646D" w:rsidP="0061646D">
      <w:r w:rsidRPr="00E23FE5">
        <w:t>In addition, the following Project Management Documents will be required:</w:t>
      </w:r>
    </w:p>
    <w:p w14:paraId="13FD3611" w14:textId="77777777" w:rsidR="0061646D" w:rsidRPr="00E23FE5" w:rsidRDefault="0061646D" w:rsidP="0061646D"/>
    <w:p w14:paraId="740FF015" w14:textId="77777777" w:rsidR="0061646D" w:rsidRPr="00E23FE5" w:rsidRDefault="0061646D" w:rsidP="0061646D">
      <w:r w:rsidRPr="00E23FE5">
        <w:t>In addition, the following Project Management Documents will be required:</w:t>
      </w:r>
    </w:p>
    <w:p w14:paraId="227A4187" w14:textId="77777777" w:rsidR="0061646D" w:rsidRPr="00E23FE5" w:rsidRDefault="0061646D" w:rsidP="0061646D"/>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8"/>
        <w:gridCol w:w="7194"/>
        <w:gridCol w:w="1214"/>
      </w:tblGrid>
      <w:tr w:rsidR="0061646D" w:rsidRPr="00E23FE5" w14:paraId="17991799" w14:textId="77777777" w:rsidTr="00464FC5">
        <w:trPr>
          <w:cantSplit/>
          <w:tblHeader/>
        </w:trPr>
        <w:tc>
          <w:tcPr>
            <w:tcW w:w="700" w:type="dxa"/>
            <w:shd w:val="clear" w:color="auto" w:fill="auto"/>
          </w:tcPr>
          <w:p w14:paraId="4730A119" w14:textId="77777777" w:rsidR="0061646D" w:rsidRPr="00E23FE5" w:rsidRDefault="0061646D" w:rsidP="00180CA1">
            <w:pPr>
              <w:rPr>
                <w:b/>
                <w:bCs/>
              </w:rPr>
            </w:pPr>
            <w:r w:rsidRPr="00E23FE5">
              <w:rPr>
                <w:b/>
                <w:bCs/>
              </w:rPr>
              <w:t>Level</w:t>
            </w:r>
          </w:p>
        </w:tc>
        <w:tc>
          <w:tcPr>
            <w:tcW w:w="7110" w:type="dxa"/>
            <w:shd w:val="clear" w:color="auto" w:fill="auto"/>
          </w:tcPr>
          <w:p w14:paraId="2FA119BE" w14:textId="77777777" w:rsidR="0061646D" w:rsidRPr="00E23FE5" w:rsidRDefault="0061646D" w:rsidP="00180CA1">
            <w:pPr>
              <w:rPr>
                <w:b/>
                <w:bCs/>
              </w:rPr>
            </w:pPr>
            <w:r w:rsidRPr="00E23FE5">
              <w:rPr>
                <w:b/>
                <w:bCs/>
              </w:rPr>
              <w:t>Requirements description</w:t>
            </w:r>
          </w:p>
        </w:tc>
        <w:tc>
          <w:tcPr>
            <w:tcW w:w="1200" w:type="dxa"/>
            <w:shd w:val="clear" w:color="auto" w:fill="auto"/>
          </w:tcPr>
          <w:p w14:paraId="526569CF" w14:textId="77777777" w:rsidR="0061646D" w:rsidRPr="00E23FE5" w:rsidRDefault="0061646D" w:rsidP="00180CA1">
            <w:pPr>
              <w:rPr>
                <w:b/>
                <w:bCs/>
              </w:rPr>
            </w:pPr>
            <w:r w:rsidRPr="00E23FE5">
              <w:rPr>
                <w:b/>
                <w:bCs/>
              </w:rPr>
              <w:t>Response</w:t>
            </w:r>
          </w:p>
        </w:tc>
      </w:tr>
      <w:tr w:rsidR="0061646D" w:rsidRPr="00E23FE5" w14:paraId="2D1C343F" w14:textId="77777777" w:rsidTr="00464FC5">
        <w:trPr>
          <w:cantSplit/>
        </w:trPr>
        <w:tc>
          <w:tcPr>
            <w:tcW w:w="700" w:type="dxa"/>
            <w:shd w:val="clear" w:color="auto" w:fill="auto"/>
          </w:tcPr>
          <w:p w14:paraId="672B038C" w14:textId="77777777" w:rsidR="0061646D" w:rsidRPr="00E23FE5" w:rsidRDefault="0061646D" w:rsidP="00180CA1">
            <w:r w:rsidRPr="00E23FE5">
              <w:t>M</w:t>
            </w:r>
          </w:p>
        </w:tc>
        <w:tc>
          <w:tcPr>
            <w:tcW w:w="7110" w:type="dxa"/>
            <w:shd w:val="clear" w:color="auto" w:fill="auto"/>
          </w:tcPr>
          <w:p w14:paraId="7834102F" w14:textId="77777777" w:rsidR="0061646D" w:rsidRPr="00E23FE5" w:rsidRDefault="0061646D" w:rsidP="00180CA1">
            <w:proofErr w:type="spellStart"/>
            <w:r w:rsidRPr="00E23FE5">
              <w:t>END-User</w:t>
            </w:r>
            <w:proofErr w:type="spellEnd"/>
            <w:r w:rsidRPr="00E23FE5">
              <w:t xml:space="preserve"> documents: </w:t>
            </w:r>
          </w:p>
        </w:tc>
        <w:tc>
          <w:tcPr>
            <w:tcW w:w="1200" w:type="dxa"/>
            <w:shd w:val="clear" w:color="auto" w:fill="auto"/>
          </w:tcPr>
          <w:p w14:paraId="005DE4B9" w14:textId="77777777" w:rsidR="0061646D" w:rsidRPr="00E23FE5" w:rsidRDefault="0061646D" w:rsidP="00180CA1"/>
        </w:tc>
      </w:tr>
      <w:tr w:rsidR="0061646D" w:rsidRPr="00E23FE5" w14:paraId="104F4A54" w14:textId="77777777" w:rsidTr="00464FC5">
        <w:trPr>
          <w:cantSplit/>
        </w:trPr>
        <w:tc>
          <w:tcPr>
            <w:tcW w:w="700" w:type="dxa"/>
            <w:shd w:val="clear" w:color="auto" w:fill="auto"/>
          </w:tcPr>
          <w:p w14:paraId="2E0D20B8" w14:textId="77777777" w:rsidR="0061646D" w:rsidRPr="00E23FE5" w:rsidRDefault="0061646D" w:rsidP="00464FC5">
            <w:pPr>
              <w:jc w:val="center"/>
            </w:pPr>
            <w:r w:rsidRPr="00E23FE5">
              <w:t>M</w:t>
            </w:r>
          </w:p>
        </w:tc>
        <w:tc>
          <w:tcPr>
            <w:tcW w:w="7110" w:type="dxa"/>
            <w:shd w:val="clear" w:color="auto" w:fill="auto"/>
          </w:tcPr>
          <w:p w14:paraId="48ACEDD0" w14:textId="77777777" w:rsidR="0061646D" w:rsidRPr="00E23FE5" w:rsidRDefault="0061646D" w:rsidP="00180CA1">
            <w:r w:rsidRPr="00E23FE5">
              <w:t>The Bidder should provide detail information regarding the documentation that will be supplied with the system. The following minimum documentation (hard copy and soft copy) on the proposed systems must be made available in English:</w:t>
            </w:r>
          </w:p>
        </w:tc>
        <w:tc>
          <w:tcPr>
            <w:tcW w:w="1200" w:type="dxa"/>
            <w:shd w:val="clear" w:color="auto" w:fill="auto"/>
          </w:tcPr>
          <w:p w14:paraId="2D2C1C88" w14:textId="77777777" w:rsidR="0061646D" w:rsidRPr="00E23FE5" w:rsidRDefault="0061646D" w:rsidP="00180CA1"/>
        </w:tc>
      </w:tr>
      <w:tr w:rsidR="0061646D" w:rsidRPr="00E23FE5" w14:paraId="548D35B3" w14:textId="77777777" w:rsidTr="00464FC5">
        <w:trPr>
          <w:cantSplit/>
        </w:trPr>
        <w:tc>
          <w:tcPr>
            <w:tcW w:w="700" w:type="dxa"/>
            <w:shd w:val="clear" w:color="auto" w:fill="auto"/>
          </w:tcPr>
          <w:p w14:paraId="4CE31F7A" w14:textId="77777777" w:rsidR="0061646D" w:rsidRPr="00E23FE5" w:rsidRDefault="0061646D" w:rsidP="00464FC5">
            <w:pPr>
              <w:jc w:val="center"/>
            </w:pPr>
            <w:r w:rsidRPr="00E23FE5">
              <w:t>M</w:t>
            </w:r>
          </w:p>
        </w:tc>
        <w:tc>
          <w:tcPr>
            <w:tcW w:w="7110" w:type="dxa"/>
            <w:shd w:val="clear" w:color="auto" w:fill="auto"/>
          </w:tcPr>
          <w:p w14:paraId="403B768B" w14:textId="77777777" w:rsidR="0061646D" w:rsidRPr="00E23FE5" w:rsidRDefault="0061646D" w:rsidP="00180CA1">
            <w:r w:rsidRPr="00E23FE5">
              <w:t>A. Project Documentation</w:t>
            </w:r>
          </w:p>
        </w:tc>
        <w:tc>
          <w:tcPr>
            <w:tcW w:w="1200" w:type="dxa"/>
            <w:shd w:val="clear" w:color="auto" w:fill="auto"/>
          </w:tcPr>
          <w:p w14:paraId="443F8990" w14:textId="77777777" w:rsidR="0061646D" w:rsidRPr="00E23FE5" w:rsidRDefault="0061646D" w:rsidP="00180CA1"/>
        </w:tc>
      </w:tr>
      <w:tr w:rsidR="0061646D" w:rsidRPr="00E23FE5" w14:paraId="78EC5D15" w14:textId="77777777" w:rsidTr="00464FC5">
        <w:trPr>
          <w:cantSplit/>
        </w:trPr>
        <w:tc>
          <w:tcPr>
            <w:tcW w:w="700" w:type="dxa"/>
            <w:shd w:val="clear" w:color="auto" w:fill="auto"/>
          </w:tcPr>
          <w:p w14:paraId="4851EC71" w14:textId="77777777" w:rsidR="0061646D" w:rsidRPr="00E23FE5" w:rsidRDefault="0061646D" w:rsidP="00464FC5">
            <w:pPr>
              <w:jc w:val="center"/>
            </w:pPr>
            <w:r w:rsidRPr="00E23FE5">
              <w:t>M</w:t>
            </w:r>
          </w:p>
        </w:tc>
        <w:tc>
          <w:tcPr>
            <w:tcW w:w="7110" w:type="dxa"/>
            <w:shd w:val="clear" w:color="auto" w:fill="auto"/>
          </w:tcPr>
          <w:p w14:paraId="09E891C8" w14:textId="77777777" w:rsidR="0061646D" w:rsidRPr="00E23FE5" w:rsidRDefault="0061646D" w:rsidP="00180CA1">
            <w:pPr>
              <w:ind w:left="720"/>
            </w:pPr>
            <w:r w:rsidRPr="00E23FE5">
              <w:t>Project Management Controls</w:t>
            </w:r>
          </w:p>
        </w:tc>
        <w:tc>
          <w:tcPr>
            <w:tcW w:w="1200" w:type="dxa"/>
            <w:shd w:val="clear" w:color="auto" w:fill="auto"/>
          </w:tcPr>
          <w:p w14:paraId="3A2D5A42" w14:textId="77777777" w:rsidR="0061646D" w:rsidRPr="00E23FE5" w:rsidRDefault="0061646D" w:rsidP="00180CA1"/>
        </w:tc>
      </w:tr>
      <w:tr w:rsidR="0061646D" w:rsidRPr="00E23FE5" w14:paraId="7BE65D13" w14:textId="77777777" w:rsidTr="00464FC5">
        <w:trPr>
          <w:cantSplit/>
        </w:trPr>
        <w:tc>
          <w:tcPr>
            <w:tcW w:w="700" w:type="dxa"/>
            <w:shd w:val="clear" w:color="auto" w:fill="auto"/>
          </w:tcPr>
          <w:p w14:paraId="1EBBD6EE" w14:textId="77777777" w:rsidR="0061646D" w:rsidRPr="00E23FE5" w:rsidRDefault="0061646D" w:rsidP="00464FC5">
            <w:pPr>
              <w:jc w:val="center"/>
            </w:pPr>
            <w:r w:rsidRPr="00E23FE5">
              <w:t>M</w:t>
            </w:r>
          </w:p>
        </w:tc>
        <w:tc>
          <w:tcPr>
            <w:tcW w:w="7110" w:type="dxa"/>
            <w:shd w:val="clear" w:color="auto" w:fill="auto"/>
          </w:tcPr>
          <w:p w14:paraId="27313C4F" w14:textId="77777777" w:rsidR="0061646D" w:rsidRPr="00E23FE5" w:rsidRDefault="0061646D" w:rsidP="00180CA1">
            <w:pPr>
              <w:ind w:left="720"/>
            </w:pPr>
            <w:r w:rsidRPr="00E23FE5">
              <w:t>Project Plans</w:t>
            </w:r>
          </w:p>
        </w:tc>
        <w:tc>
          <w:tcPr>
            <w:tcW w:w="1200" w:type="dxa"/>
            <w:shd w:val="clear" w:color="auto" w:fill="auto"/>
          </w:tcPr>
          <w:p w14:paraId="26E35FFE" w14:textId="77777777" w:rsidR="0061646D" w:rsidRPr="00E23FE5" w:rsidRDefault="0061646D" w:rsidP="00180CA1"/>
        </w:tc>
      </w:tr>
      <w:tr w:rsidR="0061646D" w:rsidRPr="00E23FE5" w14:paraId="5D060568" w14:textId="77777777" w:rsidTr="00464FC5">
        <w:trPr>
          <w:cantSplit/>
        </w:trPr>
        <w:tc>
          <w:tcPr>
            <w:tcW w:w="700" w:type="dxa"/>
            <w:shd w:val="clear" w:color="auto" w:fill="auto"/>
          </w:tcPr>
          <w:p w14:paraId="4F8D9EE2" w14:textId="77777777" w:rsidR="0061646D" w:rsidRPr="00E23FE5" w:rsidRDefault="0061646D" w:rsidP="00464FC5">
            <w:pPr>
              <w:jc w:val="center"/>
            </w:pPr>
            <w:r w:rsidRPr="00E23FE5">
              <w:t>M</w:t>
            </w:r>
          </w:p>
        </w:tc>
        <w:tc>
          <w:tcPr>
            <w:tcW w:w="7110" w:type="dxa"/>
            <w:shd w:val="clear" w:color="auto" w:fill="auto"/>
          </w:tcPr>
          <w:p w14:paraId="07151D0C" w14:textId="77777777" w:rsidR="0061646D" w:rsidRPr="00E23FE5" w:rsidRDefault="0061646D" w:rsidP="00180CA1">
            <w:pPr>
              <w:ind w:left="720"/>
            </w:pPr>
            <w:r w:rsidRPr="00E23FE5">
              <w:t>Implementation Controls</w:t>
            </w:r>
          </w:p>
        </w:tc>
        <w:tc>
          <w:tcPr>
            <w:tcW w:w="1200" w:type="dxa"/>
            <w:shd w:val="clear" w:color="auto" w:fill="auto"/>
          </w:tcPr>
          <w:p w14:paraId="5007F9C6" w14:textId="77777777" w:rsidR="0061646D" w:rsidRPr="00E23FE5" w:rsidRDefault="0061646D" w:rsidP="00180CA1"/>
        </w:tc>
      </w:tr>
      <w:tr w:rsidR="0061646D" w:rsidRPr="00E23FE5" w14:paraId="5A72C2ED" w14:textId="77777777" w:rsidTr="00464FC5">
        <w:trPr>
          <w:cantSplit/>
        </w:trPr>
        <w:tc>
          <w:tcPr>
            <w:tcW w:w="700" w:type="dxa"/>
            <w:shd w:val="clear" w:color="auto" w:fill="auto"/>
          </w:tcPr>
          <w:p w14:paraId="4B0A56E0" w14:textId="77777777" w:rsidR="0061646D" w:rsidRPr="00E23FE5" w:rsidRDefault="0061646D" w:rsidP="00464FC5">
            <w:pPr>
              <w:jc w:val="center"/>
            </w:pPr>
            <w:r w:rsidRPr="00E23FE5">
              <w:t>M</w:t>
            </w:r>
          </w:p>
        </w:tc>
        <w:tc>
          <w:tcPr>
            <w:tcW w:w="7110" w:type="dxa"/>
            <w:shd w:val="clear" w:color="auto" w:fill="auto"/>
          </w:tcPr>
          <w:p w14:paraId="66B39F06" w14:textId="77777777" w:rsidR="0061646D" w:rsidRPr="00E23FE5" w:rsidRDefault="0061646D" w:rsidP="00180CA1">
            <w:pPr>
              <w:ind w:left="720"/>
            </w:pPr>
            <w:r w:rsidRPr="00E23FE5">
              <w:t>Quality Controls</w:t>
            </w:r>
          </w:p>
        </w:tc>
        <w:tc>
          <w:tcPr>
            <w:tcW w:w="1200" w:type="dxa"/>
            <w:shd w:val="clear" w:color="auto" w:fill="auto"/>
          </w:tcPr>
          <w:p w14:paraId="13E8863E" w14:textId="77777777" w:rsidR="0061646D" w:rsidRPr="00E23FE5" w:rsidRDefault="0061646D" w:rsidP="00180CA1"/>
        </w:tc>
      </w:tr>
      <w:tr w:rsidR="0061646D" w:rsidRPr="00E23FE5" w14:paraId="076B097C" w14:textId="77777777" w:rsidTr="00464FC5">
        <w:trPr>
          <w:cantSplit/>
        </w:trPr>
        <w:tc>
          <w:tcPr>
            <w:tcW w:w="700" w:type="dxa"/>
            <w:shd w:val="clear" w:color="auto" w:fill="auto"/>
          </w:tcPr>
          <w:p w14:paraId="7FACE618" w14:textId="77777777" w:rsidR="0061646D" w:rsidRPr="00E23FE5" w:rsidRDefault="0061646D" w:rsidP="00464FC5">
            <w:pPr>
              <w:jc w:val="center"/>
            </w:pPr>
            <w:r w:rsidRPr="00E23FE5">
              <w:t>M</w:t>
            </w:r>
          </w:p>
        </w:tc>
        <w:tc>
          <w:tcPr>
            <w:tcW w:w="7110" w:type="dxa"/>
            <w:shd w:val="clear" w:color="auto" w:fill="auto"/>
          </w:tcPr>
          <w:p w14:paraId="27042B6B" w14:textId="77777777" w:rsidR="0061646D" w:rsidRPr="00E23FE5" w:rsidRDefault="0061646D" w:rsidP="00180CA1">
            <w:pPr>
              <w:ind w:left="720"/>
            </w:pPr>
            <w:r w:rsidRPr="00E23FE5">
              <w:t>Scope Management Controls</w:t>
            </w:r>
          </w:p>
        </w:tc>
        <w:tc>
          <w:tcPr>
            <w:tcW w:w="1200" w:type="dxa"/>
            <w:shd w:val="clear" w:color="auto" w:fill="auto"/>
          </w:tcPr>
          <w:p w14:paraId="660275B8" w14:textId="77777777" w:rsidR="0061646D" w:rsidRPr="00E23FE5" w:rsidRDefault="0061646D" w:rsidP="00180CA1"/>
        </w:tc>
      </w:tr>
      <w:tr w:rsidR="0061646D" w:rsidRPr="00E23FE5" w14:paraId="44B9E177" w14:textId="77777777" w:rsidTr="00464FC5">
        <w:trPr>
          <w:cantSplit/>
        </w:trPr>
        <w:tc>
          <w:tcPr>
            <w:tcW w:w="700" w:type="dxa"/>
            <w:shd w:val="clear" w:color="auto" w:fill="auto"/>
          </w:tcPr>
          <w:p w14:paraId="30579444" w14:textId="77777777" w:rsidR="0061646D" w:rsidRPr="00E23FE5" w:rsidRDefault="0061646D" w:rsidP="00464FC5">
            <w:pPr>
              <w:jc w:val="center"/>
            </w:pPr>
            <w:r w:rsidRPr="00E23FE5">
              <w:t>M</w:t>
            </w:r>
          </w:p>
        </w:tc>
        <w:tc>
          <w:tcPr>
            <w:tcW w:w="7110" w:type="dxa"/>
            <w:shd w:val="clear" w:color="auto" w:fill="auto"/>
          </w:tcPr>
          <w:p w14:paraId="2ADFD3B7" w14:textId="77777777" w:rsidR="0061646D" w:rsidRPr="00E23FE5" w:rsidRDefault="0061646D" w:rsidP="00180CA1">
            <w:pPr>
              <w:ind w:left="720"/>
            </w:pPr>
            <w:r w:rsidRPr="00E23FE5">
              <w:t>Progress Reports</w:t>
            </w:r>
          </w:p>
        </w:tc>
        <w:tc>
          <w:tcPr>
            <w:tcW w:w="1200" w:type="dxa"/>
            <w:shd w:val="clear" w:color="auto" w:fill="auto"/>
          </w:tcPr>
          <w:p w14:paraId="67C9D33E" w14:textId="77777777" w:rsidR="0061646D" w:rsidRPr="00E23FE5" w:rsidRDefault="0061646D" w:rsidP="00180CA1"/>
        </w:tc>
      </w:tr>
      <w:tr w:rsidR="0061646D" w:rsidRPr="00E23FE5" w14:paraId="724DEE79" w14:textId="77777777" w:rsidTr="00464FC5">
        <w:trPr>
          <w:cantSplit/>
        </w:trPr>
        <w:tc>
          <w:tcPr>
            <w:tcW w:w="700" w:type="dxa"/>
            <w:shd w:val="clear" w:color="auto" w:fill="auto"/>
          </w:tcPr>
          <w:p w14:paraId="2A0B7A4F" w14:textId="77777777" w:rsidR="0061646D" w:rsidRPr="00E23FE5" w:rsidRDefault="0061646D" w:rsidP="00464FC5">
            <w:pPr>
              <w:jc w:val="center"/>
            </w:pPr>
            <w:r w:rsidRPr="00E23FE5">
              <w:t>M</w:t>
            </w:r>
          </w:p>
        </w:tc>
        <w:tc>
          <w:tcPr>
            <w:tcW w:w="7110" w:type="dxa"/>
            <w:shd w:val="clear" w:color="auto" w:fill="auto"/>
          </w:tcPr>
          <w:p w14:paraId="155FE7A4" w14:textId="77777777" w:rsidR="0061646D" w:rsidRPr="00E23FE5" w:rsidRDefault="0061646D" w:rsidP="00180CA1">
            <w:r w:rsidRPr="00E23FE5">
              <w:t>B. System Documentation</w:t>
            </w:r>
          </w:p>
        </w:tc>
        <w:tc>
          <w:tcPr>
            <w:tcW w:w="1200" w:type="dxa"/>
            <w:shd w:val="clear" w:color="auto" w:fill="auto"/>
          </w:tcPr>
          <w:p w14:paraId="1B46483C" w14:textId="77777777" w:rsidR="0061646D" w:rsidRPr="00E23FE5" w:rsidRDefault="0061646D" w:rsidP="00180CA1"/>
        </w:tc>
      </w:tr>
      <w:tr w:rsidR="0061646D" w:rsidRPr="00E23FE5" w14:paraId="62225A29" w14:textId="77777777" w:rsidTr="00464FC5">
        <w:trPr>
          <w:cantSplit/>
        </w:trPr>
        <w:tc>
          <w:tcPr>
            <w:tcW w:w="700" w:type="dxa"/>
            <w:shd w:val="clear" w:color="auto" w:fill="auto"/>
          </w:tcPr>
          <w:p w14:paraId="32C29F81" w14:textId="77777777" w:rsidR="0061646D" w:rsidRPr="00E23FE5" w:rsidRDefault="0061646D" w:rsidP="00464FC5">
            <w:pPr>
              <w:jc w:val="center"/>
            </w:pPr>
            <w:r w:rsidRPr="00E23FE5">
              <w:lastRenderedPageBreak/>
              <w:t>M</w:t>
            </w:r>
          </w:p>
        </w:tc>
        <w:tc>
          <w:tcPr>
            <w:tcW w:w="7110" w:type="dxa"/>
            <w:shd w:val="clear" w:color="auto" w:fill="auto"/>
          </w:tcPr>
          <w:p w14:paraId="6F6DE1F7" w14:textId="77777777" w:rsidR="0061646D" w:rsidRPr="00E23FE5" w:rsidRDefault="0061646D" w:rsidP="00180CA1">
            <w:pPr>
              <w:ind w:left="720"/>
            </w:pPr>
            <w:r w:rsidRPr="00E23FE5">
              <w:t>Requirement Specifications</w:t>
            </w:r>
          </w:p>
        </w:tc>
        <w:tc>
          <w:tcPr>
            <w:tcW w:w="1200" w:type="dxa"/>
            <w:shd w:val="clear" w:color="auto" w:fill="auto"/>
          </w:tcPr>
          <w:p w14:paraId="6582B338" w14:textId="77777777" w:rsidR="0061646D" w:rsidRPr="00E23FE5" w:rsidRDefault="0061646D" w:rsidP="00180CA1"/>
        </w:tc>
      </w:tr>
      <w:tr w:rsidR="0061646D" w:rsidRPr="00E23FE5" w14:paraId="6D704263" w14:textId="77777777" w:rsidTr="00464FC5">
        <w:trPr>
          <w:cantSplit/>
        </w:trPr>
        <w:tc>
          <w:tcPr>
            <w:tcW w:w="700" w:type="dxa"/>
            <w:shd w:val="clear" w:color="auto" w:fill="auto"/>
          </w:tcPr>
          <w:p w14:paraId="5AE9C989" w14:textId="77777777" w:rsidR="0061646D" w:rsidRPr="00E23FE5" w:rsidRDefault="0061646D" w:rsidP="00464FC5">
            <w:pPr>
              <w:jc w:val="center"/>
            </w:pPr>
            <w:r w:rsidRPr="00E23FE5">
              <w:t>M</w:t>
            </w:r>
          </w:p>
        </w:tc>
        <w:tc>
          <w:tcPr>
            <w:tcW w:w="7110" w:type="dxa"/>
            <w:shd w:val="clear" w:color="auto" w:fill="auto"/>
          </w:tcPr>
          <w:p w14:paraId="55E56329" w14:textId="77777777" w:rsidR="0061646D" w:rsidRPr="00E23FE5" w:rsidRDefault="0061646D" w:rsidP="00180CA1">
            <w:pPr>
              <w:ind w:left="720"/>
            </w:pPr>
            <w:r w:rsidRPr="00E23FE5">
              <w:t>Technical Specifications</w:t>
            </w:r>
          </w:p>
        </w:tc>
        <w:tc>
          <w:tcPr>
            <w:tcW w:w="1200" w:type="dxa"/>
            <w:shd w:val="clear" w:color="auto" w:fill="auto"/>
          </w:tcPr>
          <w:p w14:paraId="5C1A064B" w14:textId="77777777" w:rsidR="0061646D" w:rsidRPr="00E23FE5" w:rsidRDefault="0061646D" w:rsidP="00180CA1"/>
        </w:tc>
      </w:tr>
      <w:tr w:rsidR="0061646D" w:rsidRPr="00E23FE5" w14:paraId="50771A28" w14:textId="77777777" w:rsidTr="00464FC5">
        <w:trPr>
          <w:cantSplit/>
        </w:trPr>
        <w:tc>
          <w:tcPr>
            <w:tcW w:w="700" w:type="dxa"/>
            <w:shd w:val="clear" w:color="auto" w:fill="auto"/>
          </w:tcPr>
          <w:p w14:paraId="06AFB353" w14:textId="77777777" w:rsidR="0061646D" w:rsidRPr="00E23FE5" w:rsidRDefault="0061646D" w:rsidP="00464FC5">
            <w:pPr>
              <w:jc w:val="center"/>
            </w:pPr>
            <w:r w:rsidRPr="00E23FE5">
              <w:t>M</w:t>
            </w:r>
          </w:p>
        </w:tc>
        <w:tc>
          <w:tcPr>
            <w:tcW w:w="7110" w:type="dxa"/>
            <w:shd w:val="clear" w:color="auto" w:fill="auto"/>
          </w:tcPr>
          <w:p w14:paraId="1D7F253C" w14:textId="77777777" w:rsidR="0061646D" w:rsidRPr="00E23FE5" w:rsidRDefault="0061646D" w:rsidP="00180CA1">
            <w:pPr>
              <w:ind w:left="720"/>
            </w:pPr>
            <w:r w:rsidRPr="00E23FE5">
              <w:t>System Descriptions &amp; Specifications</w:t>
            </w:r>
          </w:p>
        </w:tc>
        <w:tc>
          <w:tcPr>
            <w:tcW w:w="1200" w:type="dxa"/>
            <w:shd w:val="clear" w:color="auto" w:fill="auto"/>
          </w:tcPr>
          <w:p w14:paraId="31C43D79" w14:textId="77777777" w:rsidR="0061646D" w:rsidRPr="00E23FE5" w:rsidRDefault="0061646D" w:rsidP="00180CA1"/>
        </w:tc>
      </w:tr>
      <w:tr w:rsidR="0061646D" w:rsidRPr="00E23FE5" w14:paraId="33AFF6D9" w14:textId="77777777" w:rsidTr="00464FC5">
        <w:trPr>
          <w:cantSplit/>
        </w:trPr>
        <w:tc>
          <w:tcPr>
            <w:tcW w:w="700" w:type="dxa"/>
            <w:shd w:val="clear" w:color="auto" w:fill="auto"/>
          </w:tcPr>
          <w:p w14:paraId="04334A26" w14:textId="77777777" w:rsidR="0061646D" w:rsidRPr="00E23FE5" w:rsidRDefault="0061646D" w:rsidP="00464FC5">
            <w:pPr>
              <w:jc w:val="center"/>
            </w:pPr>
            <w:r w:rsidRPr="00E23FE5">
              <w:t>M</w:t>
            </w:r>
          </w:p>
        </w:tc>
        <w:tc>
          <w:tcPr>
            <w:tcW w:w="7110" w:type="dxa"/>
            <w:shd w:val="clear" w:color="auto" w:fill="auto"/>
          </w:tcPr>
          <w:p w14:paraId="3EB05092" w14:textId="77777777" w:rsidR="0061646D" w:rsidRPr="00E23FE5" w:rsidRDefault="0061646D" w:rsidP="00180CA1">
            <w:pPr>
              <w:ind w:left="720"/>
            </w:pPr>
            <w:r w:rsidRPr="00E23FE5">
              <w:t>Installation Manuals</w:t>
            </w:r>
          </w:p>
        </w:tc>
        <w:tc>
          <w:tcPr>
            <w:tcW w:w="1200" w:type="dxa"/>
            <w:shd w:val="clear" w:color="auto" w:fill="auto"/>
          </w:tcPr>
          <w:p w14:paraId="0D0FD6CC" w14:textId="77777777" w:rsidR="0061646D" w:rsidRPr="00E23FE5" w:rsidRDefault="0061646D" w:rsidP="00180CA1"/>
        </w:tc>
      </w:tr>
      <w:tr w:rsidR="0061646D" w:rsidRPr="00E23FE5" w14:paraId="0B699CE6" w14:textId="77777777" w:rsidTr="00464FC5">
        <w:trPr>
          <w:cantSplit/>
        </w:trPr>
        <w:tc>
          <w:tcPr>
            <w:tcW w:w="700" w:type="dxa"/>
            <w:shd w:val="clear" w:color="auto" w:fill="auto"/>
          </w:tcPr>
          <w:p w14:paraId="009DB927" w14:textId="77777777" w:rsidR="0061646D" w:rsidRPr="00E23FE5" w:rsidRDefault="0061646D" w:rsidP="00464FC5">
            <w:pPr>
              <w:jc w:val="center"/>
            </w:pPr>
            <w:r w:rsidRPr="00E23FE5">
              <w:t>M</w:t>
            </w:r>
          </w:p>
        </w:tc>
        <w:tc>
          <w:tcPr>
            <w:tcW w:w="7110" w:type="dxa"/>
            <w:shd w:val="clear" w:color="auto" w:fill="auto"/>
          </w:tcPr>
          <w:p w14:paraId="3DD4CA3C" w14:textId="77777777" w:rsidR="0061646D" w:rsidRPr="00E23FE5" w:rsidRDefault="0061646D" w:rsidP="00180CA1">
            <w:pPr>
              <w:ind w:left="720"/>
            </w:pPr>
            <w:r w:rsidRPr="00E23FE5">
              <w:t>System Administration Guide</w:t>
            </w:r>
          </w:p>
        </w:tc>
        <w:tc>
          <w:tcPr>
            <w:tcW w:w="1200" w:type="dxa"/>
            <w:shd w:val="clear" w:color="auto" w:fill="auto"/>
          </w:tcPr>
          <w:p w14:paraId="275F3B10" w14:textId="77777777" w:rsidR="0061646D" w:rsidRPr="00E23FE5" w:rsidRDefault="0061646D" w:rsidP="00180CA1"/>
        </w:tc>
      </w:tr>
      <w:tr w:rsidR="0061646D" w:rsidRPr="00E23FE5" w14:paraId="2459B396" w14:textId="77777777" w:rsidTr="00464FC5">
        <w:trPr>
          <w:cantSplit/>
        </w:trPr>
        <w:tc>
          <w:tcPr>
            <w:tcW w:w="700" w:type="dxa"/>
            <w:shd w:val="clear" w:color="auto" w:fill="auto"/>
          </w:tcPr>
          <w:p w14:paraId="6DB4CCFD" w14:textId="77777777" w:rsidR="0061646D" w:rsidRPr="00E23FE5" w:rsidRDefault="0061646D" w:rsidP="00464FC5">
            <w:pPr>
              <w:jc w:val="center"/>
            </w:pPr>
            <w:r w:rsidRPr="00E23FE5">
              <w:t>M</w:t>
            </w:r>
          </w:p>
        </w:tc>
        <w:tc>
          <w:tcPr>
            <w:tcW w:w="7110" w:type="dxa"/>
            <w:shd w:val="clear" w:color="auto" w:fill="auto"/>
          </w:tcPr>
          <w:p w14:paraId="4C28F0E8" w14:textId="77777777" w:rsidR="0061646D" w:rsidRPr="00E23FE5" w:rsidRDefault="0061646D" w:rsidP="00180CA1">
            <w:pPr>
              <w:ind w:left="720"/>
            </w:pPr>
            <w:r w:rsidRPr="00E23FE5">
              <w:t>Maintenance Documentation</w:t>
            </w:r>
          </w:p>
        </w:tc>
        <w:tc>
          <w:tcPr>
            <w:tcW w:w="1200" w:type="dxa"/>
            <w:shd w:val="clear" w:color="auto" w:fill="auto"/>
          </w:tcPr>
          <w:p w14:paraId="59AEDCCE" w14:textId="77777777" w:rsidR="0061646D" w:rsidRPr="00E23FE5" w:rsidRDefault="0061646D" w:rsidP="00180CA1"/>
        </w:tc>
      </w:tr>
      <w:tr w:rsidR="0061646D" w:rsidRPr="00E23FE5" w14:paraId="29ECC55E" w14:textId="77777777" w:rsidTr="00464FC5">
        <w:trPr>
          <w:cantSplit/>
        </w:trPr>
        <w:tc>
          <w:tcPr>
            <w:tcW w:w="700" w:type="dxa"/>
            <w:shd w:val="clear" w:color="auto" w:fill="auto"/>
          </w:tcPr>
          <w:p w14:paraId="204B58C9" w14:textId="77777777" w:rsidR="0061646D" w:rsidRPr="00E23FE5" w:rsidRDefault="0061646D" w:rsidP="00464FC5">
            <w:pPr>
              <w:jc w:val="center"/>
            </w:pPr>
            <w:r w:rsidRPr="00E23FE5">
              <w:t>M</w:t>
            </w:r>
          </w:p>
        </w:tc>
        <w:tc>
          <w:tcPr>
            <w:tcW w:w="7110" w:type="dxa"/>
            <w:shd w:val="clear" w:color="auto" w:fill="auto"/>
          </w:tcPr>
          <w:p w14:paraId="0599E1F4" w14:textId="77777777" w:rsidR="0061646D" w:rsidRPr="00E23FE5" w:rsidRDefault="0061646D" w:rsidP="00180CA1">
            <w:r w:rsidRPr="00E23FE5">
              <w:t>C. User Documentation</w:t>
            </w:r>
          </w:p>
        </w:tc>
        <w:tc>
          <w:tcPr>
            <w:tcW w:w="1200" w:type="dxa"/>
            <w:shd w:val="clear" w:color="auto" w:fill="auto"/>
          </w:tcPr>
          <w:p w14:paraId="7B7DF354" w14:textId="77777777" w:rsidR="0061646D" w:rsidRPr="00E23FE5" w:rsidRDefault="0061646D" w:rsidP="00180CA1"/>
        </w:tc>
      </w:tr>
      <w:tr w:rsidR="0061646D" w:rsidRPr="00E23FE5" w14:paraId="17574F25" w14:textId="77777777" w:rsidTr="00464FC5">
        <w:trPr>
          <w:cantSplit/>
        </w:trPr>
        <w:tc>
          <w:tcPr>
            <w:tcW w:w="700" w:type="dxa"/>
            <w:shd w:val="clear" w:color="auto" w:fill="auto"/>
          </w:tcPr>
          <w:p w14:paraId="7B5C77B1" w14:textId="77777777" w:rsidR="0061646D" w:rsidRPr="00E23FE5" w:rsidRDefault="0061646D" w:rsidP="00464FC5">
            <w:pPr>
              <w:jc w:val="center"/>
            </w:pPr>
            <w:r w:rsidRPr="00E23FE5">
              <w:t>M</w:t>
            </w:r>
          </w:p>
        </w:tc>
        <w:tc>
          <w:tcPr>
            <w:tcW w:w="7110" w:type="dxa"/>
            <w:shd w:val="clear" w:color="auto" w:fill="auto"/>
          </w:tcPr>
          <w:p w14:paraId="2568CB9F" w14:textId="77777777" w:rsidR="0061646D" w:rsidRPr="00E23FE5" w:rsidRDefault="0061646D" w:rsidP="00180CA1">
            <w:pPr>
              <w:ind w:left="720"/>
            </w:pPr>
            <w:r w:rsidRPr="00E23FE5">
              <w:t>Training Requirements</w:t>
            </w:r>
          </w:p>
        </w:tc>
        <w:tc>
          <w:tcPr>
            <w:tcW w:w="1200" w:type="dxa"/>
            <w:shd w:val="clear" w:color="auto" w:fill="auto"/>
          </w:tcPr>
          <w:p w14:paraId="4058523A" w14:textId="77777777" w:rsidR="0061646D" w:rsidRPr="00E23FE5" w:rsidRDefault="0061646D" w:rsidP="00180CA1"/>
        </w:tc>
      </w:tr>
      <w:tr w:rsidR="0061646D" w:rsidRPr="00E23FE5" w14:paraId="3D099882" w14:textId="77777777" w:rsidTr="00464FC5">
        <w:trPr>
          <w:cantSplit/>
        </w:trPr>
        <w:tc>
          <w:tcPr>
            <w:tcW w:w="700" w:type="dxa"/>
            <w:shd w:val="clear" w:color="auto" w:fill="auto"/>
          </w:tcPr>
          <w:p w14:paraId="0B83EA47" w14:textId="77777777" w:rsidR="0061646D" w:rsidRPr="00E23FE5" w:rsidRDefault="0061646D" w:rsidP="00464FC5">
            <w:pPr>
              <w:jc w:val="center"/>
            </w:pPr>
            <w:r w:rsidRPr="00E23FE5">
              <w:t>M</w:t>
            </w:r>
          </w:p>
        </w:tc>
        <w:tc>
          <w:tcPr>
            <w:tcW w:w="7110" w:type="dxa"/>
            <w:shd w:val="clear" w:color="auto" w:fill="auto"/>
          </w:tcPr>
          <w:p w14:paraId="5EBF633C" w14:textId="77777777" w:rsidR="0061646D" w:rsidRPr="00E23FE5" w:rsidRDefault="0061646D" w:rsidP="00180CA1">
            <w:pPr>
              <w:ind w:left="720"/>
            </w:pPr>
            <w:r w:rsidRPr="00E23FE5">
              <w:t>Training Documentations</w:t>
            </w:r>
          </w:p>
        </w:tc>
        <w:tc>
          <w:tcPr>
            <w:tcW w:w="1200" w:type="dxa"/>
            <w:shd w:val="clear" w:color="auto" w:fill="auto"/>
          </w:tcPr>
          <w:p w14:paraId="6F4ECC89" w14:textId="77777777" w:rsidR="0061646D" w:rsidRPr="00E23FE5" w:rsidRDefault="0061646D" w:rsidP="00180CA1"/>
        </w:tc>
      </w:tr>
      <w:tr w:rsidR="0061646D" w:rsidRPr="00E23FE5" w14:paraId="3A4444EF" w14:textId="77777777" w:rsidTr="00464FC5">
        <w:trPr>
          <w:cantSplit/>
        </w:trPr>
        <w:tc>
          <w:tcPr>
            <w:tcW w:w="700" w:type="dxa"/>
            <w:shd w:val="clear" w:color="auto" w:fill="auto"/>
          </w:tcPr>
          <w:p w14:paraId="342C8D11" w14:textId="77777777" w:rsidR="0061646D" w:rsidRPr="00E23FE5" w:rsidRDefault="0061646D" w:rsidP="00464FC5">
            <w:pPr>
              <w:jc w:val="center"/>
            </w:pPr>
            <w:r w:rsidRPr="00E23FE5">
              <w:t>M</w:t>
            </w:r>
          </w:p>
        </w:tc>
        <w:tc>
          <w:tcPr>
            <w:tcW w:w="7110" w:type="dxa"/>
            <w:shd w:val="clear" w:color="auto" w:fill="auto"/>
          </w:tcPr>
          <w:p w14:paraId="2C2C96D9" w14:textId="77777777" w:rsidR="0061646D" w:rsidRPr="00E23FE5" w:rsidRDefault="0061646D" w:rsidP="00180CA1">
            <w:pPr>
              <w:ind w:left="720"/>
            </w:pPr>
            <w:r w:rsidRPr="00E23FE5">
              <w:t>User Guides</w:t>
            </w:r>
          </w:p>
        </w:tc>
        <w:tc>
          <w:tcPr>
            <w:tcW w:w="1200" w:type="dxa"/>
            <w:shd w:val="clear" w:color="auto" w:fill="auto"/>
          </w:tcPr>
          <w:p w14:paraId="45A3DC39" w14:textId="77777777" w:rsidR="0061646D" w:rsidRPr="00E23FE5" w:rsidRDefault="0061646D" w:rsidP="00180CA1"/>
        </w:tc>
      </w:tr>
      <w:tr w:rsidR="0061646D" w:rsidRPr="00E23FE5" w14:paraId="229FFECD" w14:textId="77777777" w:rsidTr="00464FC5">
        <w:trPr>
          <w:cantSplit/>
        </w:trPr>
        <w:tc>
          <w:tcPr>
            <w:tcW w:w="700" w:type="dxa"/>
            <w:shd w:val="clear" w:color="auto" w:fill="auto"/>
          </w:tcPr>
          <w:p w14:paraId="68155093" w14:textId="77777777" w:rsidR="0061646D" w:rsidRPr="00E23FE5" w:rsidRDefault="0061646D" w:rsidP="00464FC5">
            <w:pPr>
              <w:jc w:val="center"/>
            </w:pPr>
            <w:r w:rsidRPr="00E23FE5">
              <w:t>M</w:t>
            </w:r>
          </w:p>
        </w:tc>
        <w:tc>
          <w:tcPr>
            <w:tcW w:w="7110" w:type="dxa"/>
            <w:shd w:val="clear" w:color="auto" w:fill="auto"/>
          </w:tcPr>
          <w:p w14:paraId="14C109BF" w14:textId="77777777" w:rsidR="0061646D" w:rsidRPr="00E23FE5" w:rsidRDefault="0061646D" w:rsidP="00180CA1">
            <w:pPr>
              <w:ind w:left="720"/>
            </w:pPr>
            <w:r w:rsidRPr="00E23FE5">
              <w:t>Administrator Documentations</w:t>
            </w:r>
          </w:p>
        </w:tc>
        <w:tc>
          <w:tcPr>
            <w:tcW w:w="1200" w:type="dxa"/>
            <w:shd w:val="clear" w:color="auto" w:fill="auto"/>
          </w:tcPr>
          <w:p w14:paraId="4C9F9EE8" w14:textId="77777777" w:rsidR="0061646D" w:rsidRPr="00E23FE5" w:rsidRDefault="0061646D" w:rsidP="00180CA1"/>
        </w:tc>
      </w:tr>
      <w:tr w:rsidR="0061646D" w:rsidRPr="00E23FE5" w14:paraId="6B6A298C" w14:textId="77777777" w:rsidTr="00464FC5">
        <w:trPr>
          <w:cantSplit/>
        </w:trPr>
        <w:tc>
          <w:tcPr>
            <w:tcW w:w="700" w:type="dxa"/>
            <w:shd w:val="clear" w:color="auto" w:fill="auto"/>
          </w:tcPr>
          <w:p w14:paraId="6EFED41D" w14:textId="77777777" w:rsidR="0061646D" w:rsidRPr="00E23FE5" w:rsidRDefault="0061646D" w:rsidP="00464FC5">
            <w:pPr>
              <w:jc w:val="center"/>
            </w:pPr>
            <w:r w:rsidRPr="00E23FE5">
              <w:t>M</w:t>
            </w:r>
          </w:p>
        </w:tc>
        <w:tc>
          <w:tcPr>
            <w:tcW w:w="7110" w:type="dxa"/>
            <w:shd w:val="clear" w:color="auto" w:fill="auto"/>
          </w:tcPr>
          <w:p w14:paraId="411C4DFA" w14:textId="77777777" w:rsidR="0061646D" w:rsidRPr="00E23FE5" w:rsidRDefault="0061646D" w:rsidP="00180CA1">
            <w:pPr>
              <w:ind w:left="720"/>
            </w:pPr>
            <w:r w:rsidRPr="00E23FE5">
              <w:t>Transaction Processing Guidelines</w:t>
            </w:r>
          </w:p>
        </w:tc>
        <w:tc>
          <w:tcPr>
            <w:tcW w:w="1200" w:type="dxa"/>
            <w:shd w:val="clear" w:color="auto" w:fill="auto"/>
          </w:tcPr>
          <w:p w14:paraId="75E849F5" w14:textId="77777777" w:rsidR="0061646D" w:rsidRPr="00E23FE5" w:rsidRDefault="0061646D" w:rsidP="00180CA1"/>
        </w:tc>
      </w:tr>
      <w:tr w:rsidR="0061646D" w:rsidRPr="00E23FE5" w14:paraId="2BD65863" w14:textId="77777777" w:rsidTr="00464FC5">
        <w:trPr>
          <w:cantSplit/>
        </w:trPr>
        <w:tc>
          <w:tcPr>
            <w:tcW w:w="700" w:type="dxa"/>
            <w:shd w:val="clear" w:color="auto" w:fill="auto"/>
          </w:tcPr>
          <w:p w14:paraId="62C8CF47" w14:textId="77777777" w:rsidR="0061646D" w:rsidRPr="00E23FE5" w:rsidRDefault="0061646D" w:rsidP="00464FC5">
            <w:pPr>
              <w:jc w:val="center"/>
            </w:pPr>
            <w:r w:rsidRPr="00E23FE5">
              <w:t>M</w:t>
            </w:r>
          </w:p>
        </w:tc>
        <w:tc>
          <w:tcPr>
            <w:tcW w:w="7110" w:type="dxa"/>
            <w:shd w:val="clear" w:color="auto" w:fill="auto"/>
          </w:tcPr>
          <w:p w14:paraId="4CC4B487" w14:textId="77777777" w:rsidR="0061646D" w:rsidRPr="00E23FE5" w:rsidRDefault="0061646D" w:rsidP="00180CA1">
            <w:pPr>
              <w:ind w:left="720"/>
            </w:pPr>
            <w:r w:rsidRPr="00E23FE5">
              <w:t>Operational Processing Guidelines</w:t>
            </w:r>
          </w:p>
        </w:tc>
        <w:tc>
          <w:tcPr>
            <w:tcW w:w="1200" w:type="dxa"/>
            <w:shd w:val="clear" w:color="auto" w:fill="auto"/>
          </w:tcPr>
          <w:p w14:paraId="314E81CD" w14:textId="77777777" w:rsidR="0061646D" w:rsidRPr="00E23FE5" w:rsidRDefault="0061646D" w:rsidP="00180CA1"/>
        </w:tc>
      </w:tr>
      <w:tr w:rsidR="0061646D" w:rsidRPr="00E23FE5" w14:paraId="56ECF019" w14:textId="77777777" w:rsidTr="00464FC5">
        <w:trPr>
          <w:cantSplit/>
        </w:trPr>
        <w:tc>
          <w:tcPr>
            <w:tcW w:w="700" w:type="dxa"/>
            <w:shd w:val="clear" w:color="auto" w:fill="auto"/>
          </w:tcPr>
          <w:p w14:paraId="5909894F" w14:textId="77777777" w:rsidR="0061646D" w:rsidRPr="00E23FE5" w:rsidRDefault="0061646D" w:rsidP="00464FC5">
            <w:pPr>
              <w:jc w:val="center"/>
            </w:pPr>
            <w:r w:rsidRPr="00E23FE5">
              <w:t>M</w:t>
            </w:r>
          </w:p>
        </w:tc>
        <w:tc>
          <w:tcPr>
            <w:tcW w:w="7110" w:type="dxa"/>
            <w:shd w:val="clear" w:color="auto" w:fill="auto"/>
          </w:tcPr>
          <w:p w14:paraId="5DE57024" w14:textId="77777777" w:rsidR="0061646D" w:rsidRPr="00E23FE5" w:rsidRDefault="0061646D" w:rsidP="00180CA1">
            <w:pPr>
              <w:ind w:left="720"/>
            </w:pPr>
            <w:r w:rsidRPr="00E23FE5">
              <w:t>Operational Procedures</w:t>
            </w:r>
          </w:p>
        </w:tc>
        <w:tc>
          <w:tcPr>
            <w:tcW w:w="1200" w:type="dxa"/>
            <w:shd w:val="clear" w:color="auto" w:fill="auto"/>
          </w:tcPr>
          <w:p w14:paraId="460C0A1E" w14:textId="77777777" w:rsidR="0061646D" w:rsidRPr="00E23FE5" w:rsidRDefault="0061646D" w:rsidP="00180CA1"/>
        </w:tc>
      </w:tr>
      <w:tr w:rsidR="0061646D" w:rsidRPr="00E23FE5" w14:paraId="3197979A" w14:textId="77777777" w:rsidTr="00464FC5">
        <w:trPr>
          <w:cantSplit/>
        </w:trPr>
        <w:tc>
          <w:tcPr>
            <w:tcW w:w="700" w:type="dxa"/>
            <w:shd w:val="clear" w:color="auto" w:fill="auto"/>
          </w:tcPr>
          <w:p w14:paraId="5AC3C8B2" w14:textId="77777777" w:rsidR="0061646D" w:rsidRPr="00E23FE5" w:rsidRDefault="0061646D" w:rsidP="00464FC5">
            <w:pPr>
              <w:jc w:val="center"/>
            </w:pPr>
            <w:r w:rsidRPr="00E23FE5">
              <w:t>M</w:t>
            </w:r>
          </w:p>
        </w:tc>
        <w:tc>
          <w:tcPr>
            <w:tcW w:w="7110" w:type="dxa"/>
            <w:shd w:val="clear" w:color="auto" w:fill="auto"/>
          </w:tcPr>
          <w:p w14:paraId="23F737CC" w14:textId="77777777" w:rsidR="0061646D" w:rsidRPr="00E23FE5" w:rsidRDefault="0061646D" w:rsidP="00180CA1">
            <w:pPr>
              <w:ind w:left="720"/>
            </w:pPr>
            <w:r w:rsidRPr="00E23FE5">
              <w:t>Error Correction Procedures</w:t>
            </w:r>
          </w:p>
        </w:tc>
        <w:tc>
          <w:tcPr>
            <w:tcW w:w="1200" w:type="dxa"/>
            <w:shd w:val="clear" w:color="auto" w:fill="auto"/>
          </w:tcPr>
          <w:p w14:paraId="5E244C7F" w14:textId="77777777" w:rsidR="0061646D" w:rsidRPr="00E23FE5" w:rsidRDefault="0061646D" w:rsidP="00180CA1"/>
        </w:tc>
      </w:tr>
      <w:tr w:rsidR="0061646D" w:rsidRPr="00E23FE5" w14:paraId="17D17600" w14:textId="77777777" w:rsidTr="00464FC5">
        <w:trPr>
          <w:cantSplit/>
        </w:trPr>
        <w:tc>
          <w:tcPr>
            <w:tcW w:w="700" w:type="dxa"/>
            <w:shd w:val="clear" w:color="auto" w:fill="auto"/>
          </w:tcPr>
          <w:p w14:paraId="1F9FC544" w14:textId="77777777" w:rsidR="0061646D" w:rsidRPr="00E23FE5" w:rsidRDefault="0061646D" w:rsidP="00464FC5">
            <w:pPr>
              <w:jc w:val="center"/>
            </w:pPr>
            <w:r w:rsidRPr="00E23FE5">
              <w:t>M</w:t>
            </w:r>
          </w:p>
        </w:tc>
        <w:tc>
          <w:tcPr>
            <w:tcW w:w="7110" w:type="dxa"/>
            <w:shd w:val="clear" w:color="auto" w:fill="auto"/>
          </w:tcPr>
          <w:p w14:paraId="4F5F7EC5" w14:textId="77777777" w:rsidR="0061646D" w:rsidRPr="00E23FE5" w:rsidRDefault="0061646D" w:rsidP="00180CA1">
            <w:r w:rsidRPr="00E23FE5">
              <w:t>D. Testing Specifications</w:t>
            </w:r>
          </w:p>
        </w:tc>
        <w:tc>
          <w:tcPr>
            <w:tcW w:w="1200" w:type="dxa"/>
            <w:shd w:val="clear" w:color="auto" w:fill="auto"/>
          </w:tcPr>
          <w:p w14:paraId="1D8F26D5" w14:textId="77777777" w:rsidR="0061646D" w:rsidRPr="00E23FE5" w:rsidRDefault="0061646D" w:rsidP="00180CA1"/>
        </w:tc>
      </w:tr>
      <w:tr w:rsidR="0061646D" w:rsidRPr="00E23FE5" w14:paraId="0EA0ED83" w14:textId="77777777" w:rsidTr="00464FC5">
        <w:trPr>
          <w:cantSplit/>
        </w:trPr>
        <w:tc>
          <w:tcPr>
            <w:tcW w:w="700" w:type="dxa"/>
            <w:shd w:val="clear" w:color="auto" w:fill="auto"/>
          </w:tcPr>
          <w:p w14:paraId="59A88F74" w14:textId="77777777" w:rsidR="0061646D" w:rsidRPr="00E23FE5" w:rsidRDefault="0061646D" w:rsidP="00464FC5">
            <w:pPr>
              <w:jc w:val="center"/>
            </w:pPr>
            <w:r w:rsidRPr="00E23FE5">
              <w:t>M</w:t>
            </w:r>
          </w:p>
        </w:tc>
        <w:tc>
          <w:tcPr>
            <w:tcW w:w="7110" w:type="dxa"/>
            <w:shd w:val="clear" w:color="auto" w:fill="auto"/>
          </w:tcPr>
          <w:p w14:paraId="32942A7C" w14:textId="77777777" w:rsidR="0061646D" w:rsidRPr="00E23FE5" w:rsidRDefault="0061646D" w:rsidP="00180CA1">
            <w:pPr>
              <w:ind w:left="720"/>
            </w:pPr>
            <w:r w:rsidRPr="00E23FE5">
              <w:t>Technical Documents:</w:t>
            </w:r>
          </w:p>
        </w:tc>
        <w:tc>
          <w:tcPr>
            <w:tcW w:w="1200" w:type="dxa"/>
            <w:shd w:val="clear" w:color="auto" w:fill="auto"/>
          </w:tcPr>
          <w:p w14:paraId="792EAC9D" w14:textId="77777777" w:rsidR="0061646D" w:rsidRPr="00E23FE5" w:rsidRDefault="0061646D" w:rsidP="00180CA1"/>
        </w:tc>
      </w:tr>
      <w:tr w:rsidR="0061646D" w:rsidRPr="00E23FE5" w14:paraId="194DD5B2" w14:textId="77777777" w:rsidTr="00464FC5">
        <w:trPr>
          <w:cantSplit/>
        </w:trPr>
        <w:tc>
          <w:tcPr>
            <w:tcW w:w="700" w:type="dxa"/>
            <w:shd w:val="clear" w:color="auto" w:fill="auto"/>
          </w:tcPr>
          <w:p w14:paraId="4EC47269" w14:textId="77777777" w:rsidR="0061646D" w:rsidRPr="00E23FE5" w:rsidRDefault="0061646D" w:rsidP="00464FC5">
            <w:pPr>
              <w:jc w:val="center"/>
            </w:pPr>
            <w:r w:rsidRPr="00E23FE5">
              <w:t>M</w:t>
            </w:r>
          </w:p>
        </w:tc>
        <w:tc>
          <w:tcPr>
            <w:tcW w:w="7110" w:type="dxa"/>
            <w:shd w:val="clear" w:color="auto" w:fill="auto"/>
          </w:tcPr>
          <w:p w14:paraId="61660C58" w14:textId="77777777" w:rsidR="0061646D" w:rsidRPr="00E23FE5" w:rsidRDefault="0061646D" w:rsidP="00180CA1">
            <w:pPr>
              <w:ind w:left="720"/>
            </w:pPr>
            <w:r w:rsidRPr="00E23FE5">
              <w:t>Documentation should be consistent with international standards</w:t>
            </w:r>
          </w:p>
        </w:tc>
        <w:tc>
          <w:tcPr>
            <w:tcW w:w="1200" w:type="dxa"/>
            <w:shd w:val="clear" w:color="auto" w:fill="auto"/>
          </w:tcPr>
          <w:p w14:paraId="22F482E2" w14:textId="77777777" w:rsidR="0061646D" w:rsidRPr="00E23FE5" w:rsidRDefault="0061646D" w:rsidP="00180CA1"/>
        </w:tc>
      </w:tr>
      <w:tr w:rsidR="0061646D" w:rsidRPr="00E23FE5" w14:paraId="3111A157" w14:textId="77777777" w:rsidTr="00464FC5">
        <w:trPr>
          <w:cantSplit/>
        </w:trPr>
        <w:tc>
          <w:tcPr>
            <w:tcW w:w="700" w:type="dxa"/>
            <w:shd w:val="clear" w:color="auto" w:fill="auto"/>
          </w:tcPr>
          <w:p w14:paraId="5A0BCCFA" w14:textId="77777777" w:rsidR="0061646D" w:rsidRPr="00E23FE5" w:rsidRDefault="0061646D" w:rsidP="00464FC5">
            <w:pPr>
              <w:jc w:val="center"/>
            </w:pPr>
            <w:r w:rsidRPr="00E23FE5">
              <w:t>M</w:t>
            </w:r>
          </w:p>
        </w:tc>
        <w:tc>
          <w:tcPr>
            <w:tcW w:w="7110" w:type="dxa"/>
            <w:shd w:val="clear" w:color="auto" w:fill="auto"/>
          </w:tcPr>
          <w:p w14:paraId="11C37F52" w14:textId="77777777" w:rsidR="0061646D" w:rsidRPr="00E23FE5" w:rsidRDefault="0061646D" w:rsidP="00180CA1">
            <w:pPr>
              <w:ind w:left="720"/>
            </w:pPr>
            <w:r w:rsidRPr="00E23FE5">
              <w:t>Documentation should be user-friendly</w:t>
            </w:r>
          </w:p>
        </w:tc>
        <w:tc>
          <w:tcPr>
            <w:tcW w:w="1200" w:type="dxa"/>
            <w:shd w:val="clear" w:color="auto" w:fill="auto"/>
          </w:tcPr>
          <w:p w14:paraId="13F820DE" w14:textId="77777777" w:rsidR="0061646D" w:rsidRPr="00E23FE5" w:rsidRDefault="0061646D" w:rsidP="00180CA1"/>
        </w:tc>
      </w:tr>
      <w:tr w:rsidR="0061646D" w:rsidRPr="00E23FE5" w14:paraId="072DDB4A" w14:textId="77777777" w:rsidTr="00464FC5">
        <w:trPr>
          <w:cantSplit/>
        </w:trPr>
        <w:tc>
          <w:tcPr>
            <w:tcW w:w="700" w:type="dxa"/>
            <w:shd w:val="clear" w:color="auto" w:fill="auto"/>
          </w:tcPr>
          <w:p w14:paraId="0C676565" w14:textId="77777777" w:rsidR="0061646D" w:rsidRPr="00E23FE5" w:rsidRDefault="0061646D" w:rsidP="00464FC5">
            <w:pPr>
              <w:jc w:val="center"/>
            </w:pPr>
            <w:r w:rsidRPr="00E23FE5">
              <w:t>M</w:t>
            </w:r>
          </w:p>
        </w:tc>
        <w:tc>
          <w:tcPr>
            <w:tcW w:w="7110" w:type="dxa"/>
            <w:shd w:val="clear" w:color="auto" w:fill="auto"/>
          </w:tcPr>
          <w:p w14:paraId="75A97E8C" w14:textId="77777777" w:rsidR="0061646D" w:rsidRPr="00E23FE5" w:rsidRDefault="0061646D" w:rsidP="00180CA1">
            <w:pPr>
              <w:ind w:left="720"/>
            </w:pPr>
            <w:r w:rsidRPr="00E23FE5">
              <w:t>Documentation should be indexed</w:t>
            </w:r>
          </w:p>
        </w:tc>
        <w:tc>
          <w:tcPr>
            <w:tcW w:w="1200" w:type="dxa"/>
            <w:shd w:val="clear" w:color="auto" w:fill="auto"/>
          </w:tcPr>
          <w:p w14:paraId="0268BD2B" w14:textId="77777777" w:rsidR="0061646D" w:rsidRPr="00E23FE5" w:rsidRDefault="0061646D" w:rsidP="00180CA1"/>
        </w:tc>
      </w:tr>
      <w:tr w:rsidR="0061646D" w:rsidRPr="00E23FE5" w14:paraId="5181E042" w14:textId="77777777" w:rsidTr="00464FC5">
        <w:trPr>
          <w:cantSplit/>
        </w:trPr>
        <w:tc>
          <w:tcPr>
            <w:tcW w:w="700" w:type="dxa"/>
            <w:shd w:val="clear" w:color="auto" w:fill="auto"/>
          </w:tcPr>
          <w:p w14:paraId="05425000" w14:textId="77777777" w:rsidR="0061646D" w:rsidRPr="00E23FE5" w:rsidRDefault="0061646D" w:rsidP="00464FC5">
            <w:pPr>
              <w:jc w:val="center"/>
            </w:pPr>
            <w:r w:rsidRPr="00E23FE5">
              <w:t>M</w:t>
            </w:r>
          </w:p>
        </w:tc>
        <w:tc>
          <w:tcPr>
            <w:tcW w:w="7110" w:type="dxa"/>
            <w:shd w:val="clear" w:color="auto" w:fill="auto"/>
          </w:tcPr>
          <w:p w14:paraId="5C03B740" w14:textId="44489AC7" w:rsidR="0061646D" w:rsidRPr="00E23FE5" w:rsidRDefault="0061646D" w:rsidP="00587340">
            <w:pPr>
              <w:ind w:left="720"/>
            </w:pPr>
            <w:r w:rsidRPr="00E23FE5">
              <w:t xml:space="preserve">Diagrams and schematics should be provided where possible to facilitate practical understanding. The </w:t>
            </w:r>
            <w:r w:rsidR="00587340">
              <w:t>Bidder</w:t>
            </w:r>
            <w:r w:rsidR="00587340" w:rsidRPr="00E23FE5">
              <w:t xml:space="preserve"> </w:t>
            </w:r>
            <w:r w:rsidRPr="00E23FE5">
              <w:t>must assure on-going documentation updates</w:t>
            </w:r>
          </w:p>
        </w:tc>
        <w:tc>
          <w:tcPr>
            <w:tcW w:w="1200" w:type="dxa"/>
            <w:shd w:val="clear" w:color="auto" w:fill="auto"/>
          </w:tcPr>
          <w:p w14:paraId="159A0A17" w14:textId="77777777" w:rsidR="0061646D" w:rsidRPr="00E23FE5" w:rsidRDefault="0061646D" w:rsidP="00180CA1"/>
        </w:tc>
      </w:tr>
      <w:tr w:rsidR="0061646D" w:rsidRPr="00E23FE5" w14:paraId="30A448C2" w14:textId="77777777" w:rsidTr="00464FC5">
        <w:trPr>
          <w:cantSplit/>
        </w:trPr>
        <w:tc>
          <w:tcPr>
            <w:tcW w:w="700" w:type="dxa"/>
            <w:shd w:val="clear" w:color="auto" w:fill="auto"/>
          </w:tcPr>
          <w:p w14:paraId="7E851DE3" w14:textId="77777777" w:rsidR="0061646D" w:rsidRPr="00E23FE5" w:rsidRDefault="0061646D" w:rsidP="00464FC5">
            <w:pPr>
              <w:jc w:val="center"/>
            </w:pPr>
            <w:r w:rsidRPr="00E23FE5">
              <w:t>M</w:t>
            </w:r>
          </w:p>
        </w:tc>
        <w:tc>
          <w:tcPr>
            <w:tcW w:w="7110" w:type="dxa"/>
            <w:shd w:val="clear" w:color="auto" w:fill="auto"/>
          </w:tcPr>
          <w:p w14:paraId="53D88C78" w14:textId="27372423" w:rsidR="0061646D" w:rsidRPr="00E23FE5" w:rsidRDefault="0061646D" w:rsidP="00587340">
            <w:pPr>
              <w:ind w:left="720"/>
            </w:pPr>
            <w:r w:rsidRPr="00E23FE5">
              <w:t xml:space="preserve">The </w:t>
            </w:r>
            <w:r w:rsidR="00587340">
              <w:t>Bidder</w:t>
            </w:r>
            <w:r w:rsidR="00587340" w:rsidRPr="00E23FE5">
              <w:t xml:space="preserve"> </w:t>
            </w:r>
            <w:r w:rsidRPr="00E23FE5">
              <w:t>must supply the documentation of the applications on optical disks or other digital media together with the system for its updating as changes are introduced</w:t>
            </w:r>
          </w:p>
        </w:tc>
        <w:tc>
          <w:tcPr>
            <w:tcW w:w="1200" w:type="dxa"/>
            <w:shd w:val="clear" w:color="auto" w:fill="auto"/>
          </w:tcPr>
          <w:p w14:paraId="3591ACF0" w14:textId="77777777" w:rsidR="0061646D" w:rsidRPr="00E23FE5" w:rsidRDefault="0061646D" w:rsidP="00180CA1"/>
        </w:tc>
      </w:tr>
      <w:tr w:rsidR="0061646D" w:rsidRPr="00E23FE5" w14:paraId="44050E61" w14:textId="77777777" w:rsidTr="00464FC5">
        <w:trPr>
          <w:cantSplit/>
        </w:trPr>
        <w:tc>
          <w:tcPr>
            <w:tcW w:w="700" w:type="dxa"/>
            <w:shd w:val="clear" w:color="auto" w:fill="auto"/>
          </w:tcPr>
          <w:p w14:paraId="2987FE97" w14:textId="77777777" w:rsidR="0061646D" w:rsidRPr="00E23FE5" w:rsidRDefault="0061646D" w:rsidP="00464FC5">
            <w:pPr>
              <w:jc w:val="center"/>
            </w:pPr>
            <w:r w:rsidRPr="00E23FE5">
              <w:t>M</w:t>
            </w:r>
          </w:p>
        </w:tc>
        <w:tc>
          <w:tcPr>
            <w:tcW w:w="7110" w:type="dxa"/>
            <w:shd w:val="clear" w:color="auto" w:fill="auto"/>
          </w:tcPr>
          <w:p w14:paraId="613E9E9A" w14:textId="77777777" w:rsidR="0061646D" w:rsidRPr="00E23FE5" w:rsidRDefault="0061646D" w:rsidP="00180CA1">
            <w:r w:rsidRPr="00E23FE5">
              <w:t>Technical documentation appropriate to the hardware and systems that are being provided must be made available in both hard copy and soft copy (DVD-ROM). A commitment to providing updated versions must be given.</w:t>
            </w:r>
          </w:p>
        </w:tc>
        <w:tc>
          <w:tcPr>
            <w:tcW w:w="1200" w:type="dxa"/>
            <w:shd w:val="clear" w:color="auto" w:fill="auto"/>
          </w:tcPr>
          <w:p w14:paraId="3A57592E" w14:textId="77777777" w:rsidR="0061646D" w:rsidRPr="00E23FE5" w:rsidRDefault="0061646D" w:rsidP="00180CA1"/>
        </w:tc>
      </w:tr>
    </w:tbl>
    <w:p w14:paraId="1B787521" w14:textId="77777777" w:rsidR="00455149" w:rsidRDefault="00455149"/>
    <w:p w14:paraId="0F9E0801" w14:textId="03EA0F1E" w:rsidR="009151C8" w:rsidRDefault="009151C8">
      <w:r>
        <w:br w:type="page"/>
      </w:r>
    </w:p>
    <w:p w14:paraId="455295CA" w14:textId="77777777" w:rsidR="008F0F42" w:rsidRDefault="008F0F42"/>
    <w:p w14:paraId="3CA5B554" w14:textId="7BBCA843" w:rsidR="008F0F42" w:rsidRPr="009151C8" w:rsidRDefault="009151C8" w:rsidP="009151C8">
      <w:pPr>
        <w:pStyle w:val="SectionVIHeader"/>
      </w:pPr>
      <w:bookmarkStart w:id="334" w:name="_Toc31063222"/>
      <w:r w:rsidRPr="009151C8">
        <w:t>4.</w:t>
      </w:r>
      <w:r w:rsidRPr="009151C8">
        <w:tab/>
      </w:r>
      <w:r w:rsidR="008F0F42" w:rsidRPr="009151C8">
        <w:t>Drawings</w:t>
      </w:r>
      <w:bookmarkEnd w:id="334"/>
    </w:p>
    <w:p w14:paraId="368F65F1" w14:textId="77777777" w:rsidR="008F0F42" w:rsidRDefault="008F0F42">
      <w:pPr>
        <w:rPr>
          <w:b/>
          <w:szCs w:val="36"/>
        </w:rPr>
      </w:pPr>
    </w:p>
    <w:p w14:paraId="3646AAF0" w14:textId="0C494073" w:rsidR="008F0F42" w:rsidRDefault="009151C8">
      <w:r>
        <w:t>Not Applicable</w:t>
      </w:r>
    </w:p>
    <w:p w14:paraId="4810E9AF" w14:textId="00CC9D94" w:rsidR="009151C8" w:rsidRDefault="009151C8">
      <w:r>
        <w:br w:type="page"/>
      </w:r>
    </w:p>
    <w:p w14:paraId="44C5D8DC" w14:textId="77777777" w:rsidR="008F0F42" w:rsidRDefault="008F0F42"/>
    <w:p w14:paraId="4BE1A7A1" w14:textId="3DFF3D93" w:rsidR="008F0F42" w:rsidRPr="009151C8" w:rsidRDefault="009151C8" w:rsidP="009151C8">
      <w:pPr>
        <w:pStyle w:val="SectionVIHeader"/>
      </w:pPr>
      <w:bookmarkStart w:id="335" w:name="_Toc31063223"/>
      <w:r>
        <w:t>5.</w:t>
      </w:r>
      <w:r>
        <w:tab/>
      </w:r>
      <w:r w:rsidR="008F0F42" w:rsidRPr="009151C8">
        <w:t>Inspections and Tests</w:t>
      </w:r>
      <w:bookmarkEnd w:id="335"/>
    </w:p>
    <w:p w14:paraId="03AB4C74" w14:textId="77777777" w:rsidR="008F0F42" w:rsidRDefault="008F0F42">
      <w:pPr>
        <w:rPr>
          <w:b/>
          <w:szCs w:val="36"/>
        </w:rPr>
      </w:pPr>
    </w:p>
    <w:p w14:paraId="03F97F52" w14:textId="77777777" w:rsidR="00F532ED" w:rsidRPr="00E23FE5" w:rsidRDefault="00F532ED" w:rsidP="0059314D">
      <w:pPr>
        <w:pStyle w:val="ListParagraph"/>
        <w:numPr>
          <w:ilvl w:val="0"/>
          <w:numId w:val="125"/>
        </w:numPr>
        <w:jc w:val="both"/>
        <w:rPr>
          <w:vanish/>
        </w:rPr>
      </w:pPr>
    </w:p>
    <w:p w14:paraId="15961FD1" w14:textId="77777777" w:rsidR="00F532ED" w:rsidRPr="00E23FE5" w:rsidRDefault="00F532ED" w:rsidP="0059314D">
      <w:pPr>
        <w:pStyle w:val="ListParagraph"/>
        <w:numPr>
          <w:ilvl w:val="0"/>
          <w:numId w:val="125"/>
        </w:numPr>
        <w:jc w:val="both"/>
        <w:rPr>
          <w:vanish/>
        </w:rPr>
      </w:pPr>
    </w:p>
    <w:p w14:paraId="3B4F6327" w14:textId="77777777" w:rsidR="00F532ED" w:rsidRPr="00E23FE5" w:rsidRDefault="00F532ED" w:rsidP="0059314D">
      <w:pPr>
        <w:pStyle w:val="ListParagraph"/>
        <w:numPr>
          <w:ilvl w:val="0"/>
          <w:numId w:val="125"/>
        </w:numPr>
        <w:jc w:val="both"/>
        <w:rPr>
          <w:vanish/>
        </w:rPr>
      </w:pPr>
    </w:p>
    <w:p w14:paraId="0AC1CE38" w14:textId="77777777" w:rsidR="001E03EA" w:rsidRPr="001E03EA" w:rsidRDefault="001E03EA" w:rsidP="0059314D">
      <w:pPr>
        <w:pStyle w:val="ListParagraph"/>
        <w:numPr>
          <w:ilvl w:val="0"/>
          <w:numId w:val="126"/>
        </w:numPr>
        <w:jc w:val="both"/>
        <w:rPr>
          <w:b/>
          <w:vanish/>
          <w:sz w:val="28"/>
          <w:u w:val="single"/>
        </w:rPr>
      </w:pPr>
    </w:p>
    <w:p w14:paraId="4EBF4918" w14:textId="77777777" w:rsidR="001E03EA" w:rsidRPr="001E03EA" w:rsidRDefault="001E03EA" w:rsidP="0059314D">
      <w:pPr>
        <w:pStyle w:val="ListParagraph"/>
        <w:numPr>
          <w:ilvl w:val="0"/>
          <w:numId w:val="126"/>
        </w:numPr>
        <w:jc w:val="both"/>
        <w:rPr>
          <w:b/>
          <w:vanish/>
          <w:sz w:val="28"/>
          <w:u w:val="single"/>
        </w:rPr>
      </w:pPr>
    </w:p>
    <w:p w14:paraId="68029941" w14:textId="77777777" w:rsidR="001E03EA" w:rsidRPr="001E03EA" w:rsidRDefault="001E03EA" w:rsidP="0059314D">
      <w:pPr>
        <w:pStyle w:val="ListParagraph"/>
        <w:numPr>
          <w:ilvl w:val="0"/>
          <w:numId w:val="126"/>
        </w:numPr>
        <w:jc w:val="both"/>
        <w:rPr>
          <w:b/>
          <w:vanish/>
          <w:sz w:val="28"/>
          <w:u w:val="single"/>
        </w:rPr>
      </w:pPr>
    </w:p>
    <w:p w14:paraId="0A4E9DB6" w14:textId="77777777" w:rsidR="001E03EA" w:rsidRPr="001E03EA" w:rsidRDefault="001E03EA" w:rsidP="0059314D">
      <w:pPr>
        <w:pStyle w:val="ListParagraph"/>
        <w:numPr>
          <w:ilvl w:val="0"/>
          <w:numId w:val="126"/>
        </w:numPr>
        <w:jc w:val="both"/>
        <w:rPr>
          <w:b/>
          <w:vanish/>
          <w:sz w:val="28"/>
          <w:u w:val="single"/>
        </w:rPr>
      </w:pPr>
    </w:p>
    <w:p w14:paraId="2BF69641" w14:textId="77777777" w:rsidR="001E03EA" w:rsidRPr="001E03EA" w:rsidRDefault="001E03EA" w:rsidP="0059314D">
      <w:pPr>
        <w:pStyle w:val="ListParagraph"/>
        <w:numPr>
          <w:ilvl w:val="0"/>
          <w:numId w:val="126"/>
        </w:numPr>
        <w:jc w:val="both"/>
        <w:rPr>
          <w:b/>
          <w:vanish/>
          <w:sz w:val="28"/>
          <w:u w:val="single"/>
        </w:rPr>
      </w:pPr>
    </w:p>
    <w:p w14:paraId="1B66BB25" w14:textId="050500A6" w:rsidR="00F532ED" w:rsidRPr="00E23FE5" w:rsidRDefault="00F532ED" w:rsidP="0059314D">
      <w:pPr>
        <w:pStyle w:val="ListParagraph"/>
        <w:numPr>
          <w:ilvl w:val="1"/>
          <w:numId w:val="126"/>
        </w:numPr>
        <w:ind w:left="1080" w:hanging="720"/>
        <w:jc w:val="both"/>
        <w:rPr>
          <w:b/>
          <w:sz w:val="28"/>
          <w:u w:val="single"/>
        </w:rPr>
      </w:pPr>
      <w:r w:rsidRPr="00E23FE5">
        <w:rPr>
          <w:b/>
          <w:sz w:val="28"/>
          <w:u w:val="single"/>
        </w:rPr>
        <w:t xml:space="preserve">Installation </w:t>
      </w:r>
    </w:p>
    <w:p w14:paraId="4F2630D7" w14:textId="77777777" w:rsidR="00F532ED" w:rsidRPr="00BE692F" w:rsidRDefault="00F532ED" w:rsidP="000579EF">
      <w:pPr>
        <w:rPr>
          <w:sz w:val="22"/>
        </w:rPr>
      </w:pPr>
    </w:p>
    <w:p w14:paraId="072C7D01" w14:textId="77777777" w:rsidR="00F532ED" w:rsidRPr="00BE692F" w:rsidRDefault="00F532ED" w:rsidP="000579EF">
      <w:pPr>
        <w:jc w:val="both"/>
        <w:rPr>
          <w:sz w:val="22"/>
        </w:rPr>
      </w:pPr>
      <w:r w:rsidRPr="00464FC5">
        <w:rPr>
          <w:sz w:val="22"/>
        </w:rPr>
        <w:t>The supplier</w:t>
      </w:r>
      <w:r w:rsidRPr="00BE692F">
        <w:rPr>
          <w:sz w:val="22"/>
        </w:rPr>
        <w:t xml:space="preserve"> will be responsible for installing and commissioning systems as proposed below.  The commissioning process will result in final acceptance of the solutions and the start of the prescribed warranty period.  The warranty period will only begin when all systems have been successfully commissioned, which means all systems must be operational and working error free.</w:t>
      </w:r>
    </w:p>
    <w:p w14:paraId="7B0E1148" w14:textId="77777777" w:rsidR="000579EF" w:rsidRPr="00E23FE5" w:rsidRDefault="000579EF" w:rsidP="000579EF">
      <w:pPr>
        <w:jc w:val="both"/>
      </w:pPr>
    </w:p>
    <w:p w14:paraId="50C43B1F" w14:textId="77777777" w:rsidR="00F532ED" w:rsidRPr="001E2621" w:rsidRDefault="00F532ED" w:rsidP="00684296">
      <w:pPr>
        <w:pStyle w:val="ListParagraph"/>
        <w:numPr>
          <w:ilvl w:val="0"/>
          <w:numId w:val="184"/>
        </w:numPr>
        <w:jc w:val="both"/>
        <w:rPr>
          <w:b/>
        </w:rPr>
      </w:pPr>
      <w:r w:rsidRPr="001E2621">
        <w:rPr>
          <w:b/>
        </w:rPr>
        <w:t>Data Server(s) and Software</w:t>
      </w:r>
    </w:p>
    <w:p w14:paraId="65B9FE8D" w14:textId="77777777" w:rsidR="000579EF" w:rsidRPr="00BE692F" w:rsidRDefault="000579EF" w:rsidP="000579EF">
      <w:pPr>
        <w:jc w:val="both"/>
        <w:rPr>
          <w:sz w:val="22"/>
        </w:rPr>
      </w:pPr>
    </w:p>
    <w:p w14:paraId="3485457C" w14:textId="45AF7390" w:rsidR="000579EF" w:rsidRPr="00BE692F" w:rsidRDefault="00F532ED" w:rsidP="000579EF">
      <w:pPr>
        <w:jc w:val="both"/>
        <w:rPr>
          <w:sz w:val="22"/>
        </w:rPr>
      </w:pPr>
      <w:r w:rsidRPr="00BE692F">
        <w:rPr>
          <w:sz w:val="22"/>
        </w:rPr>
        <w:t>The Bidder will be required to install all computer systems, software and ancillary devices that are supplied as part of this tender. The Purchaser will provide space to install equipment and utilities (internet connection) at the BMD Dhaka offices.</w:t>
      </w:r>
    </w:p>
    <w:p w14:paraId="131CF11A" w14:textId="207C74BA" w:rsidR="00F532ED" w:rsidRPr="000579EF" w:rsidRDefault="00F532ED" w:rsidP="000579EF">
      <w:pPr>
        <w:jc w:val="both"/>
      </w:pPr>
    </w:p>
    <w:p w14:paraId="585A27F1" w14:textId="77777777" w:rsidR="00F532ED" w:rsidRPr="000579EF" w:rsidRDefault="00F532ED" w:rsidP="00684296">
      <w:pPr>
        <w:pStyle w:val="Level3"/>
        <w:numPr>
          <w:ilvl w:val="0"/>
          <w:numId w:val="184"/>
        </w:numPr>
        <w:spacing w:before="0" w:after="0"/>
      </w:pPr>
      <w:r w:rsidRPr="000579EF">
        <w:t>Synoptic AWS &amp; Ag-AWS Observation Network</w:t>
      </w:r>
    </w:p>
    <w:p w14:paraId="38CA586F" w14:textId="77777777" w:rsidR="000579EF" w:rsidRPr="00BE692F" w:rsidRDefault="000579EF" w:rsidP="000579EF">
      <w:pPr>
        <w:jc w:val="both"/>
        <w:rPr>
          <w:sz w:val="22"/>
        </w:rPr>
      </w:pPr>
    </w:p>
    <w:p w14:paraId="15BB3CEB" w14:textId="77777777" w:rsidR="00F532ED" w:rsidRPr="00BE692F" w:rsidRDefault="00F532ED" w:rsidP="000579EF">
      <w:pPr>
        <w:jc w:val="both"/>
        <w:rPr>
          <w:sz w:val="22"/>
        </w:rPr>
      </w:pPr>
      <w:r w:rsidRPr="00BE692F">
        <w:rPr>
          <w:sz w:val="22"/>
        </w:rPr>
        <w:t xml:space="preserve">Supply and installation of material needed for establishing stations will be the responsibility of the Bidder. Sensor placement shall abide by WMO convention to the extent possible, though there are variations to the WMO convention outlined in the tender technical specification.  The Bidder shall assume the cost of installation; including personnel and proper vehicles to transport the fragile equipment.  The Bidder shall be responsible for all equipment up to and through the warranty period.  The Purchaser will not </w:t>
      </w:r>
      <w:r w:rsidRPr="00BE692F">
        <w:rPr>
          <w:color w:val="222222"/>
          <w:sz w:val="22"/>
          <w:szCs w:val="24"/>
          <w:shd w:val="clear" w:color="auto" w:fill="FFFFFF"/>
        </w:rPr>
        <w:t>provide</w:t>
      </w:r>
      <w:r w:rsidRPr="00BE692F">
        <w:rPr>
          <w:sz w:val="22"/>
        </w:rPr>
        <w:t xml:space="preserve"> any installation, as this is considered a turn-key system with all services and costs to be incurred by the Bidder.</w:t>
      </w:r>
    </w:p>
    <w:p w14:paraId="4B1CBA38" w14:textId="77777777" w:rsidR="00F532ED" w:rsidRPr="00BE692F" w:rsidRDefault="00F532ED" w:rsidP="000579EF">
      <w:pPr>
        <w:jc w:val="both"/>
        <w:rPr>
          <w:sz w:val="22"/>
        </w:rPr>
      </w:pPr>
    </w:p>
    <w:p w14:paraId="2820CEB0" w14:textId="77777777" w:rsidR="00F532ED" w:rsidRPr="00BE692F" w:rsidRDefault="00F532ED" w:rsidP="000579EF">
      <w:pPr>
        <w:jc w:val="both"/>
        <w:rPr>
          <w:sz w:val="22"/>
        </w:rPr>
      </w:pPr>
      <w:r w:rsidRPr="00BE692F">
        <w:rPr>
          <w:sz w:val="22"/>
        </w:rPr>
        <w:t>The Purchaser will be in charge of gaining permission for land use where the remote AWS/Ag-AWS/ARG stations will be placed. The Bidder shall also assume the cost of telecommunication charges for all AWS/Ag-AWS stations and specified dedicated internet connection at the BMD Dhaka headquarters from the date(s) of installation, through the 2 (two) years Warranty Period and on through the 3 (three) years AMC Period.</w:t>
      </w:r>
    </w:p>
    <w:p w14:paraId="0DA5EF56" w14:textId="77777777" w:rsidR="00F532ED" w:rsidRPr="00E23FE5" w:rsidRDefault="00F532ED" w:rsidP="00F532ED"/>
    <w:p w14:paraId="31DB6EF7" w14:textId="45CA9934" w:rsidR="00F532ED" w:rsidRPr="000579EF" w:rsidRDefault="009151C8" w:rsidP="0059314D">
      <w:pPr>
        <w:pStyle w:val="ListParagraph"/>
        <w:numPr>
          <w:ilvl w:val="1"/>
          <w:numId w:val="126"/>
        </w:numPr>
        <w:ind w:left="1080" w:hanging="720"/>
        <w:jc w:val="both"/>
        <w:rPr>
          <w:b/>
          <w:sz w:val="28"/>
          <w:u w:val="single"/>
        </w:rPr>
      </w:pPr>
      <w:r>
        <w:rPr>
          <w:b/>
          <w:sz w:val="28"/>
          <w:u w:val="single"/>
        </w:rPr>
        <w:t xml:space="preserve">Details of </w:t>
      </w:r>
      <w:r w:rsidR="00F532ED" w:rsidRPr="00E23FE5">
        <w:rPr>
          <w:b/>
          <w:sz w:val="28"/>
          <w:u w:val="single"/>
        </w:rPr>
        <w:t>Inspection and Testing</w:t>
      </w:r>
    </w:p>
    <w:p w14:paraId="4A3CC076" w14:textId="77777777" w:rsidR="00F532ED" w:rsidRPr="00BE692F" w:rsidRDefault="00F532ED" w:rsidP="00FF10E7">
      <w:pPr>
        <w:jc w:val="both"/>
        <w:rPr>
          <w:sz w:val="22"/>
        </w:rPr>
      </w:pPr>
    </w:p>
    <w:p w14:paraId="17B05AB1" w14:textId="77777777" w:rsidR="00F532ED" w:rsidRPr="00BE692F" w:rsidRDefault="00F532ED" w:rsidP="000579EF">
      <w:pPr>
        <w:jc w:val="both"/>
        <w:rPr>
          <w:sz w:val="22"/>
        </w:rPr>
      </w:pPr>
      <w:r w:rsidRPr="00BE692F">
        <w:rPr>
          <w:sz w:val="22"/>
        </w:rPr>
        <w:t>The following inspections and tests shall be performed:</w:t>
      </w:r>
    </w:p>
    <w:p w14:paraId="3B859E1E" w14:textId="77777777" w:rsidR="009151C8" w:rsidRPr="00E23FE5" w:rsidRDefault="009151C8" w:rsidP="000579EF">
      <w:pPr>
        <w:jc w:val="both"/>
      </w:pPr>
    </w:p>
    <w:p w14:paraId="046A6608" w14:textId="78D76E6F" w:rsidR="00F532ED" w:rsidRPr="00FF10E7" w:rsidRDefault="00F532ED" w:rsidP="0059314D">
      <w:pPr>
        <w:pStyle w:val="ListParagraph"/>
        <w:numPr>
          <w:ilvl w:val="2"/>
          <w:numId w:val="144"/>
        </w:numPr>
        <w:jc w:val="both"/>
        <w:rPr>
          <w:b/>
        </w:rPr>
      </w:pPr>
      <w:r w:rsidRPr="00FF10E7">
        <w:rPr>
          <w:b/>
        </w:rPr>
        <w:t>Testing and Inspection</w:t>
      </w:r>
    </w:p>
    <w:p w14:paraId="09707D5A" w14:textId="77777777" w:rsidR="009151C8" w:rsidRPr="00BE692F" w:rsidRDefault="009151C8" w:rsidP="00F532ED">
      <w:pPr>
        <w:jc w:val="both"/>
        <w:rPr>
          <w:sz w:val="22"/>
        </w:rPr>
      </w:pPr>
    </w:p>
    <w:p w14:paraId="00D8EA1F" w14:textId="77777777" w:rsidR="00F532ED" w:rsidRPr="00BE692F" w:rsidRDefault="00F532ED" w:rsidP="00F532ED">
      <w:pPr>
        <w:jc w:val="both"/>
        <w:rPr>
          <w:sz w:val="22"/>
        </w:rPr>
      </w:pPr>
      <w:r w:rsidRPr="00BE692F">
        <w:rPr>
          <w:sz w:val="22"/>
        </w:rPr>
        <w:t>It is the Bidder’s responsibility to ensure that the equipment is sufficiently tested prior to shipment and installation. During final acceptance testing, the Bidder will have to demonstrate full functionality and performance of all system components according to specifications. Prior to final acceptance, all expenditures related to unsatisfactory performance of the equipment, such as the costs of repairs, additional site visits, shipping costs etc., will be at the Bidder’s expenses.</w:t>
      </w:r>
    </w:p>
    <w:p w14:paraId="1C9A56FE" w14:textId="77777777" w:rsidR="00F532ED" w:rsidRPr="00BE692F" w:rsidRDefault="00F532ED" w:rsidP="00F532ED">
      <w:pPr>
        <w:jc w:val="both"/>
        <w:rPr>
          <w:sz w:val="22"/>
        </w:rPr>
      </w:pPr>
      <w:r w:rsidRPr="00BE692F">
        <w:rPr>
          <w:sz w:val="22"/>
        </w:rPr>
        <w:t>The costs for all tests and for all inspections to be made under the contract shall be borne by the Bidder and shall be deemed to be included in the contract price with the exception of the Purchaser’s costs for witnessing tests.</w:t>
      </w:r>
    </w:p>
    <w:p w14:paraId="1A45B13D" w14:textId="77777777" w:rsidR="00F532ED" w:rsidRPr="00E23FE5" w:rsidRDefault="00F532ED" w:rsidP="00F532ED">
      <w:pPr>
        <w:jc w:val="both"/>
      </w:pPr>
    </w:p>
    <w:p w14:paraId="7EAD3B56" w14:textId="77777777" w:rsidR="00F532ED" w:rsidRPr="00FF10E7" w:rsidRDefault="00F532ED" w:rsidP="0059314D">
      <w:pPr>
        <w:pStyle w:val="ListParagraph"/>
        <w:numPr>
          <w:ilvl w:val="2"/>
          <w:numId w:val="144"/>
        </w:numPr>
        <w:jc w:val="both"/>
        <w:rPr>
          <w:b/>
        </w:rPr>
      </w:pPr>
      <w:r w:rsidRPr="00FF10E7">
        <w:rPr>
          <w:b/>
        </w:rPr>
        <w:lastRenderedPageBreak/>
        <w:t>Receiving Inspection</w:t>
      </w:r>
    </w:p>
    <w:p w14:paraId="492D188F" w14:textId="77777777" w:rsidR="001E2621" w:rsidRPr="00BE692F" w:rsidRDefault="001E2621" w:rsidP="00F532ED">
      <w:pPr>
        <w:jc w:val="both"/>
        <w:rPr>
          <w:sz w:val="22"/>
        </w:rPr>
      </w:pPr>
    </w:p>
    <w:p w14:paraId="56CA4BB3" w14:textId="77777777" w:rsidR="00F532ED" w:rsidRPr="00BE692F" w:rsidRDefault="00F532ED" w:rsidP="00F532ED">
      <w:pPr>
        <w:jc w:val="both"/>
        <w:rPr>
          <w:sz w:val="22"/>
        </w:rPr>
      </w:pPr>
      <w:r w:rsidRPr="00BE692F">
        <w:rPr>
          <w:sz w:val="22"/>
        </w:rPr>
        <w:t>The system is to be inspected in-country, after clearing customs, to ensure that 100 percent of the shipment is received and delivered. The Bidder is to arrange for this receiving inspection as well as for customs clearance and delivery to appropriate storage facilities to be provided and maintained by the Bidder.</w:t>
      </w:r>
    </w:p>
    <w:p w14:paraId="0E7068C8" w14:textId="77777777" w:rsidR="009151C8" w:rsidRPr="00E23FE5" w:rsidRDefault="009151C8" w:rsidP="00F532ED">
      <w:pPr>
        <w:jc w:val="both"/>
      </w:pPr>
    </w:p>
    <w:p w14:paraId="29C6FCCD" w14:textId="77777777" w:rsidR="00F532ED" w:rsidRPr="00FF10E7" w:rsidRDefault="00F532ED" w:rsidP="0059314D">
      <w:pPr>
        <w:pStyle w:val="ListParagraph"/>
        <w:numPr>
          <w:ilvl w:val="2"/>
          <w:numId w:val="144"/>
        </w:numPr>
        <w:jc w:val="both"/>
        <w:rPr>
          <w:b/>
        </w:rPr>
      </w:pPr>
      <w:r w:rsidRPr="00FF10E7">
        <w:rPr>
          <w:b/>
        </w:rPr>
        <w:t>Site Installation and Acceptance Tests</w:t>
      </w:r>
    </w:p>
    <w:p w14:paraId="2F9F5443" w14:textId="77777777" w:rsidR="009151C8" w:rsidRPr="00BE692F" w:rsidRDefault="009151C8" w:rsidP="00F532ED">
      <w:pPr>
        <w:jc w:val="both"/>
        <w:rPr>
          <w:sz w:val="22"/>
        </w:rPr>
      </w:pPr>
    </w:p>
    <w:p w14:paraId="51DD1818" w14:textId="0547451F" w:rsidR="00F532ED" w:rsidRPr="00BE692F" w:rsidRDefault="00F532ED" w:rsidP="00F532ED">
      <w:pPr>
        <w:jc w:val="both"/>
        <w:rPr>
          <w:sz w:val="22"/>
        </w:rPr>
      </w:pPr>
      <w:r w:rsidRPr="00BE692F">
        <w:rPr>
          <w:sz w:val="22"/>
        </w:rPr>
        <w:t xml:space="preserve">The Bidder will install all the equipment and will undertake site tests of each station. The exact locations for installation by Bidder are provided in Appendix A. The equipment site </w:t>
      </w:r>
      <w:r w:rsidR="00DC35A1">
        <w:rPr>
          <w:sz w:val="22"/>
        </w:rPr>
        <w:t>description</w:t>
      </w:r>
      <w:r w:rsidRPr="00BE692F">
        <w:rPr>
          <w:sz w:val="22"/>
        </w:rPr>
        <w:t xml:space="preserve"> is provided under the section “</w:t>
      </w:r>
      <w:r w:rsidR="00DC35A1" w:rsidRPr="00DC35A1">
        <w:rPr>
          <w:sz w:val="22"/>
        </w:rPr>
        <w:t>Meteorological Masts &amp; Civil Works</w:t>
      </w:r>
      <w:r w:rsidRPr="00BE692F">
        <w:rPr>
          <w:sz w:val="22"/>
        </w:rPr>
        <w:t>”.</w:t>
      </w:r>
    </w:p>
    <w:p w14:paraId="29F21F78" w14:textId="77777777" w:rsidR="00F532ED" w:rsidRPr="00BE692F" w:rsidRDefault="00F532ED" w:rsidP="00F532ED">
      <w:pPr>
        <w:jc w:val="both"/>
        <w:rPr>
          <w:sz w:val="22"/>
        </w:rPr>
      </w:pPr>
    </w:p>
    <w:p w14:paraId="48AE14C3" w14:textId="77777777" w:rsidR="00F532ED" w:rsidRPr="00BE692F" w:rsidRDefault="00F532ED" w:rsidP="00F532ED">
      <w:pPr>
        <w:jc w:val="both"/>
        <w:rPr>
          <w:sz w:val="22"/>
        </w:rPr>
      </w:pPr>
      <w:r w:rsidRPr="00BE692F">
        <w:rPr>
          <w:sz w:val="22"/>
        </w:rPr>
        <w:t>After final configuration and programming, the Bidder will conduct an “end-to-end” operational test for each of these stations. A formal check list shall be followed, and the results of the tests shall be recorded. The Purchaser’s personnel will be trained in conducting the same site acceptance tests. A Site Acceptance Test will be passed if all sensors and data collection platforms obtain and store correct values for a period of 24 hours.</w:t>
      </w:r>
    </w:p>
    <w:p w14:paraId="52F58294" w14:textId="77777777" w:rsidR="009151C8" w:rsidRPr="00BE692F" w:rsidRDefault="009151C8" w:rsidP="00F532ED">
      <w:pPr>
        <w:jc w:val="both"/>
        <w:rPr>
          <w:sz w:val="22"/>
        </w:rPr>
      </w:pPr>
    </w:p>
    <w:p w14:paraId="595F5255" w14:textId="77777777" w:rsidR="00F532ED" w:rsidRPr="00FF10E7" w:rsidRDefault="00F532ED" w:rsidP="0059314D">
      <w:pPr>
        <w:pStyle w:val="ListParagraph"/>
        <w:numPr>
          <w:ilvl w:val="2"/>
          <w:numId w:val="144"/>
        </w:numPr>
        <w:jc w:val="both"/>
        <w:rPr>
          <w:b/>
        </w:rPr>
      </w:pPr>
      <w:r w:rsidRPr="00FF10E7">
        <w:rPr>
          <w:b/>
        </w:rPr>
        <w:t>Operational Test (OT)</w:t>
      </w:r>
    </w:p>
    <w:p w14:paraId="1D189414" w14:textId="77777777" w:rsidR="009151C8" w:rsidRPr="00BE692F" w:rsidRDefault="009151C8" w:rsidP="00F532ED">
      <w:pPr>
        <w:jc w:val="both"/>
        <w:rPr>
          <w:sz w:val="22"/>
        </w:rPr>
      </w:pPr>
    </w:p>
    <w:p w14:paraId="38E66A62" w14:textId="77777777" w:rsidR="00F532ED" w:rsidRPr="00BE692F" w:rsidRDefault="00F532ED" w:rsidP="00F532ED">
      <w:pPr>
        <w:jc w:val="both"/>
        <w:rPr>
          <w:sz w:val="22"/>
        </w:rPr>
      </w:pPr>
      <w:r w:rsidRPr="00BE692F">
        <w:rPr>
          <w:sz w:val="22"/>
        </w:rPr>
        <w:t>Operational Tests shall be conducted at two stages of project implementation. In each case, any operational problems related to the remote stations are to be fixed before approval can be received for the system OT. The first OT must be conducted immediately after the first lot of remote stations has been installed by the Bidder. All hardware and software components of this real time network have to be tested. The OT will be considered to be successful if all components as a whole have been operating without problems during at least 72 hours period.</w:t>
      </w:r>
    </w:p>
    <w:p w14:paraId="7A8C13D4" w14:textId="77777777" w:rsidR="00F532ED" w:rsidRPr="00BE692F" w:rsidRDefault="00F532ED" w:rsidP="00F532ED">
      <w:pPr>
        <w:jc w:val="both"/>
        <w:rPr>
          <w:sz w:val="22"/>
        </w:rPr>
      </w:pPr>
    </w:p>
    <w:p w14:paraId="6AE1B13C" w14:textId="77777777" w:rsidR="00F532ED" w:rsidRPr="00BE692F" w:rsidRDefault="00F532ED" w:rsidP="00F532ED">
      <w:pPr>
        <w:jc w:val="both"/>
        <w:rPr>
          <w:sz w:val="22"/>
        </w:rPr>
      </w:pPr>
      <w:r w:rsidRPr="00BE692F">
        <w:rPr>
          <w:sz w:val="22"/>
        </w:rPr>
        <w:t>The second, third, fourth and final OT will be witnessed by the Purchaser’s designated representatives as each lot of stations are completed. It will take place when all the remote stations have been installed; however, the final OT will not be delayed due to delays or problems related to the installation of individual remote stations. The Purchaser shall decide the start date of the test in consultation with the Bidder. The Bidder shall notify the Purchaser accordingly and shall perform the OT.</w:t>
      </w:r>
    </w:p>
    <w:p w14:paraId="647950AB" w14:textId="77777777" w:rsidR="009151C8" w:rsidRPr="00BE692F" w:rsidRDefault="009151C8" w:rsidP="00F532ED">
      <w:pPr>
        <w:jc w:val="both"/>
        <w:rPr>
          <w:sz w:val="22"/>
        </w:rPr>
      </w:pPr>
    </w:p>
    <w:p w14:paraId="6F594980" w14:textId="77777777" w:rsidR="00F532ED" w:rsidRPr="00BE692F" w:rsidRDefault="00F532ED" w:rsidP="00F532ED">
      <w:pPr>
        <w:jc w:val="both"/>
        <w:rPr>
          <w:sz w:val="22"/>
        </w:rPr>
      </w:pPr>
      <w:r w:rsidRPr="00BE692F">
        <w:rPr>
          <w:sz w:val="22"/>
        </w:rPr>
        <w:t>The final OT shall be test for “end-to-end” performance of the entire system for a period of one week. The Bidder shall demonstrate and document that the system correctly generated 95% of all expected data (normally scheduled data collections and transmissions) for the one week period. The Bidder will produce a report documenting the quantities of data expected / received and indicating the success / failure of the OT. The OT will be repeated until the 98% success level is achieved or a specific waiver of the requirement (minimum 95%) is obtained.</w:t>
      </w:r>
    </w:p>
    <w:p w14:paraId="4F659355" w14:textId="77777777" w:rsidR="00F532ED" w:rsidRPr="00BE692F" w:rsidRDefault="00F532ED" w:rsidP="00F532ED">
      <w:pPr>
        <w:jc w:val="both"/>
        <w:rPr>
          <w:sz w:val="22"/>
        </w:rPr>
      </w:pPr>
      <w:r w:rsidRPr="00BE692F">
        <w:rPr>
          <w:sz w:val="22"/>
        </w:rPr>
        <w:t>All equipment failures will be counted except those that can be specifically determined to be “acts of God”. Failure of stations due to acts of God (natural disasters or other incidents) will not count against the 95%. Equipment needed for testing shall be provided by the Bidder.</w:t>
      </w:r>
    </w:p>
    <w:p w14:paraId="17B060AB" w14:textId="77777777" w:rsidR="009151C8" w:rsidRPr="00BE692F" w:rsidRDefault="009151C8" w:rsidP="00F532ED">
      <w:pPr>
        <w:jc w:val="both"/>
        <w:rPr>
          <w:sz w:val="22"/>
        </w:rPr>
      </w:pPr>
    </w:p>
    <w:p w14:paraId="06D20A03" w14:textId="77777777" w:rsidR="00F532ED" w:rsidRPr="00FF10E7" w:rsidRDefault="00F532ED" w:rsidP="0059314D">
      <w:pPr>
        <w:pStyle w:val="ListParagraph"/>
        <w:numPr>
          <w:ilvl w:val="2"/>
          <w:numId w:val="144"/>
        </w:numPr>
        <w:jc w:val="both"/>
        <w:rPr>
          <w:b/>
        </w:rPr>
      </w:pPr>
      <w:r w:rsidRPr="00FF10E7">
        <w:rPr>
          <w:b/>
        </w:rPr>
        <w:t>Final Acceptance</w:t>
      </w:r>
    </w:p>
    <w:p w14:paraId="1CD0A14A" w14:textId="77777777" w:rsidR="001E2621" w:rsidRPr="00BE692F" w:rsidRDefault="001E2621" w:rsidP="00F532ED">
      <w:pPr>
        <w:jc w:val="both"/>
        <w:rPr>
          <w:sz w:val="22"/>
          <w:szCs w:val="22"/>
        </w:rPr>
      </w:pPr>
    </w:p>
    <w:p w14:paraId="7B9394E9" w14:textId="4AC72D62" w:rsidR="00455149" w:rsidRPr="00E23FE5" w:rsidRDefault="00F532ED" w:rsidP="00A72C11">
      <w:r w:rsidRPr="00BE692F">
        <w:rPr>
          <w:sz w:val="22"/>
          <w:szCs w:val="22"/>
        </w:rPr>
        <w:t>When the system has passed the Final OT, the Bidder can apply for Final Acceptance. When Final Acceptance is given, the system will be officially considered to be under Warranty.</w:t>
      </w:r>
      <w:r w:rsidR="0004729C" w:rsidRPr="00E23FE5" w:rsidDel="0004729C">
        <w:t xml:space="preserve"> </w:t>
      </w:r>
    </w:p>
    <w:p w14:paraId="67C4B058" w14:textId="77777777" w:rsidR="00455149" w:rsidRPr="00E23FE5" w:rsidRDefault="00455149"/>
    <w:p w14:paraId="7FAE09FD" w14:textId="77777777" w:rsidR="00455149" w:rsidRPr="00E23FE5" w:rsidRDefault="00455149">
      <w:pPr>
        <w:pStyle w:val="Subtitle"/>
        <w:jc w:val="left"/>
        <w:rPr>
          <w:b w:val="0"/>
          <w:sz w:val="24"/>
        </w:rPr>
        <w:sectPr w:rsidR="00455149" w:rsidRPr="00E23FE5">
          <w:headerReference w:type="even" r:id="rId53"/>
          <w:headerReference w:type="default" r:id="rId54"/>
          <w:headerReference w:type="first" r:id="rId55"/>
          <w:type w:val="oddPage"/>
          <w:pgSz w:w="12240" w:h="15840" w:code="1"/>
          <w:pgMar w:top="1440" w:right="1440" w:bottom="1440" w:left="1800" w:header="720" w:footer="720" w:gutter="0"/>
          <w:paperSrc w:first="15" w:other="15"/>
          <w:pgNumType w:chapStyle="1"/>
          <w:cols w:space="720"/>
          <w:titlePg/>
        </w:sectPr>
      </w:pPr>
    </w:p>
    <w:p w14:paraId="24637803" w14:textId="77777777" w:rsidR="0004729C" w:rsidRDefault="0004729C">
      <w:pPr>
        <w:rPr>
          <w:b/>
        </w:rPr>
      </w:pPr>
    </w:p>
    <w:p w14:paraId="3624FD28" w14:textId="77777777" w:rsidR="0004729C" w:rsidRDefault="0004729C">
      <w:pPr>
        <w:rPr>
          <w:b/>
        </w:rPr>
      </w:pPr>
    </w:p>
    <w:p w14:paraId="4410B515" w14:textId="77777777" w:rsidR="0004729C" w:rsidRDefault="0004729C">
      <w:pPr>
        <w:rPr>
          <w:b/>
        </w:rPr>
      </w:pPr>
    </w:p>
    <w:p w14:paraId="4FFFC064" w14:textId="77777777" w:rsidR="0004729C" w:rsidRDefault="0004729C">
      <w:pPr>
        <w:rPr>
          <w:b/>
        </w:rPr>
      </w:pPr>
    </w:p>
    <w:p w14:paraId="2184AD66" w14:textId="77777777" w:rsidR="0004729C" w:rsidRDefault="0004729C">
      <w:pPr>
        <w:rPr>
          <w:b/>
        </w:rPr>
      </w:pPr>
    </w:p>
    <w:p w14:paraId="79FCD933" w14:textId="77777777" w:rsidR="0004729C" w:rsidRDefault="0004729C">
      <w:pPr>
        <w:rPr>
          <w:b/>
        </w:rPr>
      </w:pPr>
    </w:p>
    <w:p w14:paraId="74256DBD" w14:textId="77777777" w:rsidR="0004729C" w:rsidRDefault="0004729C">
      <w:pPr>
        <w:rPr>
          <w:b/>
        </w:rPr>
      </w:pPr>
    </w:p>
    <w:p w14:paraId="5AEFE15F" w14:textId="77777777" w:rsidR="0004729C" w:rsidRDefault="0004729C">
      <w:pPr>
        <w:rPr>
          <w:b/>
        </w:rPr>
      </w:pPr>
    </w:p>
    <w:p w14:paraId="374DFD88" w14:textId="77777777" w:rsidR="0004729C" w:rsidRDefault="0004729C">
      <w:pPr>
        <w:rPr>
          <w:b/>
        </w:rPr>
      </w:pPr>
    </w:p>
    <w:p w14:paraId="46041B07" w14:textId="77777777" w:rsidR="0004729C" w:rsidRDefault="0004729C">
      <w:pPr>
        <w:rPr>
          <w:b/>
        </w:rPr>
      </w:pPr>
    </w:p>
    <w:p w14:paraId="268DC678" w14:textId="77777777" w:rsidR="0004729C" w:rsidRDefault="0004729C">
      <w:pPr>
        <w:rPr>
          <w:b/>
        </w:rPr>
      </w:pPr>
    </w:p>
    <w:p w14:paraId="2803A4CA" w14:textId="77777777" w:rsidR="0004729C" w:rsidRDefault="0004729C">
      <w:pPr>
        <w:rPr>
          <w:b/>
        </w:rPr>
      </w:pPr>
    </w:p>
    <w:p w14:paraId="3FA5E123" w14:textId="77777777" w:rsidR="0004729C" w:rsidRDefault="0004729C">
      <w:pPr>
        <w:rPr>
          <w:b/>
        </w:rPr>
      </w:pPr>
    </w:p>
    <w:p w14:paraId="59BADD92" w14:textId="77777777" w:rsidR="0004729C" w:rsidRDefault="0004729C">
      <w:pPr>
        <w:rPr>
          <w:b/>
        </w:rPr>
      </w:pPr>
    </w:p>
    <w:p w14:paraId="70D30C6B" w14:textId="77777777" w:rsidR="0004729C" w:rsidRDefault="0004729C">
      <w:pPr>
        <w:rPr>
          <w:b/>
        </w:rPr>
      </w:pPr>
    </w:p>
    <w:p w14:paraId="6B9051AA" w14:textId="77777777" w:rsidR="0004729C" w:rsidRDefault="0004729C">
      <w:pPr>
        <w:rPr>
          <w:b/>
        </w:rPr>
      </w:pPr>
    </w:p>
    <w:p w14:paraId="1A99DD12" w14:textId="77777777" w:rsidR="0004729C" w:rsidRDefault="0004729C">
      <w:pPr>
        <w:rPr>
          <w:b/>
        </w:rPr>
      </w:pPr>
    </w:p>
    <w:p w14:paraId="1B6CC854" w14:textId="77777777" w:rsidR="0004729C" w:rsidRPr="00E23FE5" w:rsidRDefault="0004729C" w:rsidP="0004729C">
      <w:pPr>
        <w:pStyle w:val="Heading1"/>
      </w:pPr>
      <w:bookmarkStart w:id="336" w:name="_Toc31062984"/>
      <w:r w:rsidRPr="00E23FE5">
        <w:t>PART 3 - Contract</w:t>
      </w:r>
      <w:bookmarkEnd w:id="336"/>
    </w:p>
    <w:p w14:paraId="1BC2CE30" w14:textId="77777777" w:rsidR="0004729C" w:rsidRDefault="0004729C">
      <w:pPr>
        <w:rPr>
          <w:b/>
        </w:rPr>
      </w:pPr>
    </w:p>
    <w:p w14:paraId="16FFE1DC" w14:textId="77777777" w:rsidR="0004729C" w:rsidRDefault="0004729C">
      <w:pPr>
        <w:rPr>
          <w:b/>
        </w:rPr>
      </w:pPr>
    </w:p>
    <w:p w14:paraId="52C22FF0" w14:textId="003DE1EE" w:rsidR="0004729C" w:rsidRDefault="0004729C">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E23FE5" w14:paraId="21C3402F" w14:textId="77777777">
        <w:trPr>
          <w:trHeight w:val="600"/>
        </w:trPr>
        <w:tc>
          <w:tcPr>
            <w:tcW w:w="9198" w:type="dxa"/>
            <w:tcBorders>
              <w:top w:val="nil"/>
              <w:left w:val="nil"/>
              <w:bottom w:val="nil"/>
              <w:right w:val="nil"/>
            </w:tcBorders>
            <w:vAlign w:val="center"/>
          </w:tcPr>
          <w:p w14:paraId="7EB5DBEE" w14:textId="77777777" w:rsidR="00455149" w:rsidRPr="00E23FE5" w:rsidRDefault="00455149">
            <w:pPr>
              <w:pStyle w:val="Subtitle"/>
            </w:pPr>
            <w:bookmarkStart w:id="337" w:name="_Toc471555340"/>
            <w:bookmarkStart w:id="338" w:name="_Toc471555883"/>
            <w:bookmarkStart w:id="339" w:name="_Toc488411760"/>
            <w:bookmarkStart w:id="340" w:name="_Toc31062985"/>
            <w:r w:rsidRPr="00E23FE5">
              <w:lastRenderedPageBreak/>
              <w:t>Section VII</w:t>
            </w:r>
            <w:r w:rsidR="00193CA6" w:rsidRPr="00E23FE5">
              <w:t>I</w:t>
            </w:r>
            <w:r w:rsidRPr="00E23FE5">
              <w:t>.  General Conditions of Contract</w:t>
            </w:r>
            <w:bookmarkEnd w:id="337"/>
            <w:bookmarkEnd w:id="338"/>
            <w:bookmarkEnd w:id="339"/>
            <w:bookmarkEnd w:id="340"/>
          </w:p>
        </w:tc>
      </w:tr>
    </w:tbl>
    <w:p w14:paraId="5A821554" w14:textId="77777777" w:rsidR="00455149" w:rsidRPr="00E23FE5" w:rsidRDefault="00455149"/>
    <w:p w14:paraId="4B791194" w14:textId="77777777" w:rsidR="00455149" w:rsidRPr="00E23FE5" w:rsidRDefault="00455149">
      <w:pPr>
        <w:jc w:val="center"/>
        <w:rPr>
          <w:b/>
          <w:sz w:val="32"/>
        </w:rPr>
      </w:pPr>
      <w:r w:rsidRPr="00E23FE5">
        <w:rPr>
          <w:b/>
          <w:sz w:val="32"/>
        </w:rPr>
        <w:t>Table of Clauses</w:t>
      </w:r>
    </w:p>
    <w:p w14:paraId="7EA44157" w14:textId="77777777" w:rsidR="00455149" w:rsidRPr="004746FF" w:rsidRDefault="00455149">
      <w:pPr>
        <w:jc w:val="center"/>
        <w:rPr>
          <w:sz w:val="32"/>
        </w:rPr>
      </w:pPr>
    </w:p>
    <w:p w14:paraId="3A263641" w14:textId="77777777" w:rsidR="00AA4AE7" w:rsidRDefault="004650D0">
      <w:pPr>
        <w:pStyle w:val="TOC1"/>
        <w:rPr>
          <w:rFonts w:asciiTheme="minorHAnsi" w:eastAsiaTheme="minorEastAsia" w:hAnsiTheme="minorHAnsi" w:cstheme="minorBidi"/>
          <w:b w:val="0"/>
          <w:sz w:val="22"/>
          <w:szCs w:val="22"/>
        </w:rPr>
      </w:pPr>
      <w:r w:rsidRPr="004746FF">
        <w:rPr>
          <w:b w:val="0"/>
        </w:rPr>
        <w:fldChar w:fldCharType="begin"/>
      </w:r>
      <w:r w:rsidR="00455149" w:rsidRPr="004746FF">
        <w:rPr>
          <w:b w:val="0"/>
        </w:rPr>
        <w:instrText xml:space="preserve"> TOC \t "sec7-clauses,1" </w:instrText>
      </w:r>
      <w:r w:rsidRPr="004746FF">
        <w:rPr>
          <w:b w:val="0"/>
        </w:rPr>
        <w:fldChar w:fldCharType="separate"/>
      </w:r>
      <w:r w:rsidR="00AA4AE7">
        <w:t>1.</w:t>
      </w:r>
      <w:r w:rsidR="00AA4AE7">
        <w:rPr>
          <w:rFonts w:asciiTheme="minorHAnsi" w:eastAsiaTheme="minorEastAsia" w:hAnsiTheme="minorHAnsi" w:cstheme="minorBidi"/>
          <w:b w:val="0"/>
          <w:sz w:val="22"/>
          <w:szCs w:val="22"/>
        </w:rPr>
        <w:tab/>
      </w:r>
      <w:r w:rsidR="00AA4AE7">
        <w:t>Definitions</w:t>
      </w:r>
      <w:r w:rsidR="00AA4AE7">
        <w:tab/>
      </w:r>
      <w:r w:rsidR="00AA4AE7">
        <w:fldChar w:fldCharType="begin"/>
      </w:r>
      <w:r w:rsidR="00AA4AE7">
        <w:instrText xml:space="preserve"> PAGEREF _Toc31063933 \h </w:instrText>
      </w:r>
      <w:r w:rsidR="00AA4AE7">
        <w:fldChar w:fldCharType="separate"/>
      </w:r>
      <w:r w:rsidR="001D6CCC">
        <w:t>156</w:t>
      </w:r>
      <w:r w:rsidR="00AA4AE7">
        <w:fldChar w:fldCharType="end"/>
      </w:r>
    </w:p>
    <w:p w14:paraId="66FC1DA0" w14:textId="77777777" w:rsidR="00AA4AE7" w:rsidRDefault="00AA4AE7">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_Toc31063934 \h </w:instrText>
      </w:r>
      <w:r>
        <w:fldChar w:fldCharType="separate"/>
      </w:r>
      <w:r w:rsidR="001D6CCC">
        <w:t>157</w:t>
      </w:r>
      <w:r>
        <w:fldChar w:fldCharType="end"/>
      </w:r>
    </w:p>
    <w:p w14:paraId="71095DEF" w14:textId="77777777" w:rsidR="00AA4AE7" w:rsidRDefault="00AA4AE7">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Corrupt and Fraudulent Practices</w:t>
      </w:r>
      <w:r>
        <w:tab/>
      </w:r>
      <w:r>
        <w:fldChar w:fldCharType="begin"/>
      </w:r>
      <w:r>
        <w:instrText xml:space="preserve"> PAGEREF _Toc31063935 \h </w:instrText>
      </w:r>
      <w:r>
        <w:fldChar w:fldCharType="separate"/>
      </w:r>
      <w:r w:rsidR="001D6CCC">
        <w:t>157</w:t>
      </w:r>
      <w:r>
        <w:fldChar w:fldCharType="end"/>
      </w:r>
    </w:p>
    <w:p w14:paraId="0F659FB9" w14:textId="77777777" w:rsidR="00AA4AE7" w:rsidRDefault="00AA4AE7">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_Toc31063936 \h </w:instrText>
      </w:r>
      <w:r>
        <w:fldChar w:fldCharType="separate"/>
      </w:r>
      <w:r w:rsidR="001D6CCC">
        <w:t>157</w:t>
      </w:r>
      <w:r>
        <w:fldChar w:fldCharType="end"/>
      </w:r>
    </w:p>
    <w:p w14:paraId="48AD4676" w14:textId="77777777" w:rsidR="00AA4AE7" w:rsidRDefault="00AA4AE7">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_Toc31063937 \h </w:instrText>
      </w:r>
      <w:r>
        <w:fldChar w:fldCharType="separate"/>
      </w:r>
      <w:r w:rsidR="001D6CCC">
        <w:t>158</w:t>
      </w:r>
      <w:r>
        <w:fldChar w:fldCharType="end"/>
      </w:r>
    </w:p>
    <w:p w14:paraId="3A74F6EF" w14:textId="77777777" w:rsidR="00AA4AE7" w:rsidRDefault="00AA4AE7">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 Consortium or Association</w:t>
      </w:r>
      <w:r>
        <w:tab/>
      </w:r>
      <w:r>
        <w:fldChar w:fldCharType="begin"/>
      </w:r>
      <w:r>
        <w:instrText xml:space="preserve"> PAGEREF _Toc31063938 \h </w:instrText>
      </w:r>
      <w:r>
        <w:fldChar w:fldCharType="separate"/>
      </w:r>
      <w:r w:rsidR="001D6CCC">
        <w:t>159</w:t>
      </w:r>
      <w:r>
        <w:fldChar w:fldCharType="end"/>
      </w:r>
    </w:p>
    <w:p w14:paraId="3431EF0A" w14:textId="77777777" w:rsidR="00AA4AE7" w:rsidRDefault="00AA4AE7">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_Toc31063939 \h </w:instrText>
      </w:r>
      <w:r>
        <w:fldChar w:fldCharType="separate"/>
      </w:r>
      <w:r w:rsidR="001D6CCC">
        <w:t>159</w:t>
      </w:r>
      <w:r>
        <w:fldChar w:fldCharType="end"/>
      </w:r>
    </w:p>
    <w:p w14:paraId="7AAC1FA8" w14:textId="77777777" w:rsidR="00AA4AE7" w:rsidRDefault="00AA4AE7">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_Toc31063940 \h </w:instrText>
      </w:r>
      <w:r>
        <w:fldChar w:fldCharType="separate"/>
      </w:r>
      <w:r w:rsidR="001D6CCC">
        <w:t>159</w:t>
      </w:r>
      <w:r>
        <w:fldChar w:fldCharType="end"/>
      </w:r>
    </w:p>
    <w:p w14:paraId="384765BF" w14:textId="77777777" w:rsidR="00AA4AE7" w:rsidRDefault="00AA4AE7">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_Toc31063941 \h </w:instrText>
      </w:r>
      <w:r>
        <w:fldChar w:fldCharType="separate"/>
      </w:r>
      <w:r w:rsidR="001D6CCC">
        <w:t>159</w:t>
      </w:r>
      <w:r>
        <w:fldChar w:fldCharType="end"/>
      </w:r>
    </w:p>
    <w:p w14:paraId="261711A7" w14:textId="77777777" w:rsidR="00AA4AE7" w:rsidRDefault="00AA4AE7">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_Toc31063942 \h </w:instrText>
      </w:r>
      <w:r>
        <w:fldChar w:fldCharType="separate"/>
      </w:r>
      <w:r w:rsidR="001D6CCC">
        <w:t>159</w:t>
      </w:r>
      <w:r>
        <w:fldChar w:fldCharType="end"/>
      </w:r>
    </w:p>
    <w:p w14:paraId="5E0CEF29" w14:textId="77777777" w:rsidR="00AA4AE7" w:rsidRDefault="00AA4AE7">
      <w:pPr>
        <w:pStyle w:val="TOC1"/>
        <w:rPr>
          <w:rFonts w:asciiTheme="minorHAnsi" w:eastAsiaTheme="minorEastAsia" w:hAnsiTheme="minorHAnsi" w:cstheme="minorBidi"/>
          <w:b w:val="0"/>
          <w:sz w:val="22"/>
          <w:szCs w:val="22"/>
        </w:rPr>
      </w:pPr>
      <w:r w:rsidRPr="00256FA4">
        <w:rPr>
          <w:lang w:val="en-GB"/>
        </w:rPr>
        <w:t>11.</w:t>
      </w:r>
      <w:r>
        <w:rPr>
          <w:rFonts w:asciiTheme="minorHAnsi" w:eastAsiaTheme="minorEastAsia" w:hAnsiTheme="minorHAnsi" w:cstheme="minorBidi"/>
          <w:b w:val="0"/>
          <w:sz w:val="22"/>
          <w:szCs w:val="22"/>
        </w:rPr>
        <w:tab/>
      </w:r>
      <w:r w:rsidRPr="00256FA4">
        <w:rPr>
          <w:lang w:val="en-GB"/>
        </w:rPr>
        <w:t>Inspections and Audit by the Bank</w:t>
      </w:r>
      <w:r>
        <w:tab/>
      </w:r>
      <w:r>
        <w:fldChar w:fldCharType="begin"/>
      </w:r>
      <w:r>
        <w:instrText xml:space="preserve"> PAGEREF _Toc31063943 \h </w:instrText>
      </w:r>
      <w:r>
        <w:fldChar w:fldCharType="separate"/>
      </w:r>
      <w:r w:rsidR="001D6CCC">
        <w:t>160</w:t>
      </w:r>
      <w:r>
        <w:fldChar w:fldCharType="end"/>
      </w:r>
    </w:p>
    <w:p w14:paraId="313FDA47" w14:textId="77777777" w:rsidR="00AA4AE7" w:rsidRDefault="00AA4AE7">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_Toc31063944 \h </w:instrText>
      </w:r>
      <w:r>
        <w:fldChar w:fldCharType="separate"/>
      </w:r>
      <w:r w:rsidR="001D6CCC">
        <w:t>161</w:t>
      </w:r>
      <w:r>
        <w:fldChar w:fldCharType="end"/>
      </w:r>
    </w:p>
    <w:p w14:paraId="79A59C39" w14:textId="77777777" w:rsidR="00AA4AE7" w:rsidRDefault="00AA4AE7">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_Toc31063945 \h </w:instrText>
      </w:r>
      <w:r>
        <w:fldChar w:fldCharType="separate"/>
      </w:r>
      <w:r w:rsidR="001D6CCC">
        <w:t>161</w:t>
      </w:r>
      <w:r>
        <w:fldChar w:fldCharType="end"/>
      </w:r>
    </w:p>
    <w:p w14:paraId="61672D04" w14:textId="77777777" w:rsidR="00AA4AE7" w:rsidRDefault="00AA4AE7">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_Toc31063946 \h </w:instrText>
      </w:r>
      <w:r>
        <w:fldChar w:fldCharType="separate"/>
      </w:r>
      <w:r w:rsidR="001D6CCC">
        <w:t>161</w:t>
      </w:r>
      <w:r>
        <w:fldChar w:fldCharType="end"/>
      </w:r>
    </w:p>
    <w:p w14:paraId="4E36EB76" w14:textId="77777777" w:rsidR="00AA4AE7" w:rsidRDefault="00AA4AE7">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_Toc31063947 \h </w:instrText>
      </w:r>
      <w:r>
        <w:fldChar w:fldCharType="separate"/>
      </w:r>
      <w:r w:rsidR="001D6CCC">
        <w:t>161</w:t>
      </w:r>
      <w:r>
        <w:fldChar w:fldCharType="end"/>
      </w:r>
    </w:p>
    <w:p w14:paraId="2BF3F51F" w14:textId="77777777" w:rsidR="00AA4AE7" w:rsidRDefault="00AA4AE7">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_Toc31063948 \h </w:instrText>
      </w:r>
      <w:r>
        <w:fldChar w:fldCharType="separate"/>
      </w:r>
      <w:r w:rsidR="001D6CCC">
        <w:t>161</w:t>
      </w:r>
      <w:r>
        <w:fldChar w:fldCharType="end"/>
      </w:r>
    </w:p>
    <w:p w14:paraId="490F6547" w14:textId="77777777" w:rsidR="00AA4AE7" w:rsidRDefault="00AA4AE7">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_Toc31063949 \h </w:instrText>
      </w:r>
      <w:r>
        <w:fldChar w:fldCharType="separate"/>
      </w:r>
      <w:r w:rsidR="001D6CCC">
        <w:t>161</w:t>
      </w:r>
      <w:r>
        <w:fldChar w:fldCharType="end"/>
      </w:r>
    </w:p>
    <w:p w14:paraId="6EAD256A" w14:textId="77777777" w:rsidR="00AA4AE7" w:rsidRDefault="00AA4AE7">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_Toc31063950 \h </w:instrText>
      </w:r>
      <w:r>
        <w:fldChar w:fldCharType="separate"/>
      </w:r>
      <w:r w:rsidR="001D6CCC">
        <w:t>162</w:t>
      </w:r>
      <w:r>
        <w:fldChar w:fldCharType="end"/>
      </w:r>
    </w:p>
    <w:p w14:paraId="03813E6F" w14:textId="77777777" w:rsidR="00AA4AE7" w:rsidRDefault="00AA4AE7">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Copyright</w:t>
      </w:r>
      <w:r>
        <w:tab/>
      </w:r>
      <w:r>
        <w:fldChar w:fldCharType="begin"/>
      </w:r>
      <w:r>
        <w:instrText xml:space="preserve"> PAGEREF _Toc31063951 \h </w:instrText>
      </w:r>
      <w:r>
        <w:fldChar w:fldCharType="separate"/>
      </w:r>
      <w:r w:rsidR="001D6CCC">
        <w:t>162</w:t>
      </w:r>
      <w:r>
        <w:fldChar w:fldCharType="end"/>
      </w:r>
    </w:p>
    <w:p w14:paraId="1044E399" w14:textId="77777777" w:rsidR="00AA4AE7" w:rsidRDefault="00AA4AE7">
      <w:pPr>
        <w:pStyle w:val="TOC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_Toc31063952 \h </w:instrText>
      </w:r>
      <w:r>
        <w:fldChar w:fldCharType="separate"/>
      </w:r>
      <w:r w:rsidR="001D6CCC">
        <w:t>162</w:t>
      </w:r>
      <w:r>
        <w:fldChar w:fldCharType="end"/>
      </w:r>
    </w:p>
    <w:p w14:paraId="3DDC0BB2" w14:textId="77777777" w:rsidR="00AA4AE7" w:rsidRDefault="00AA4AE7">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_Toc31063953 \h </w:instrText>
      </w:r>
      <w:r>
        <w:fldChar w:fldCharType="separate"/>
      </w:r>
      <w:r w:rsidR="001D6CCC">
        <w:t>163</w:t>
      </w:r>
      <w:r>
        <w:fldChar w:fldCharType="end"/>
      </w:r>
    </w:p>
    <w:p w14:paraId="3DB97E76" w14:textId="77777777" w:rsidR="00AA4AE7" w:rsidRDefault="00AA4AE7">
      <w:pPr>
        <w:pStyle w:val="TOC1"/>
        <w:rPr>
          <w:rFonts w:asciiTheme="minorHAnsi" w:eastAsiaTheme="minorEastAsia" w:hAnsiTheme="minorHAnsi" w:cstheme="minorBidi"/>
          <w:b w:val="0"/>
          <w:sz w:val="22"/>
          <w:szCs w:val="22"/>
        </w:rPr>
      </w:pPr>
      <w:r>
        <w:lastRenderedPageBreak/>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_Toc31063954 \h </w:instrText>
      </w:r>
      <w:r>
        <w:fldChar w:fldCharType="separate"/>
      </w:r>
      <w:r w:rsidR="001D6CCC">
        <w:t>164</w:t>
      </w:r>
      <w:r>
        <w:fldChar w:fldCharType="end"/>
      </w:r>
    </w:p>
    <w:p w14:paraId="103543B2" w14:textId="77777777" w:rsidR="00AA4AE7" w:rsidRDefault="00AA4AE7">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_Toc31063955 \h </w:instrText>
      </w:r>
      <w:r>
        <w:fldChar w:fldCharType="separate"/>
      </w:r>
      <w:r w:rsidR="001D6CCC">
        <w:t>164</w:t>
      </w:r>
      <w:r>
        <w:fldChar w:fldCharType="end"/>
      </w:r>
    </w:p>
    <w:p w14:paraId="6672BA6F" w14:textId="77777777" w:rsidR="00AA4AE7" w:rsidRDefault="00AA4AE7">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_Toc31063956 \h </w:instrText>
      </w:r>
      <w:r>
        <w:fldChar w:fldCharType="separate"/>
      </w:r>
      <w:r w:rsidR="001D6CCC">
        <w:t>164</w:t>
      </w:r>
      <w:r>
        <w:fldChar w:fldCharType="end"/>
      </w:r>
    </w:p>
    <w:p w14:paraId="5A672C0F" w14:textId="77777777" w:rsidR="00AA4AE7" w:rsidRDefault="00AA4AE7">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 and Incidental Services</w:t>
      </w:r>
      <w:r>
        <w:tab/>
      </w:r>
      <w:r>
        <w:fldChar w:fldCharType="begin"/>
      </w:r>
      <w:r>
        <w:instrText xml:space="preserve"> PAGEREF _Toc31063957 \h </w:instrText>
      </w:r>
      <w:r>
        <w:fldChar w:fldCharType="separate"/>
      </w:r>
      <w:r w:rsidR="001D6CCC">
        <w:t>165</w:t>
      </w:r>
      <w:r>
        <w:fldChar w:fldCharType="end"/>
      </w:r>
    </w:p>
    <w:p w14:paraId="43121F54" w14:textId="77777777" w:rsidR="00AA4AE7" w:rsidRDefault="00AA4AE7">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_Toc31063958 \h </w:instrText>
      </w:r>
      <w:r>
        <w:fldChar w:fldCharType="separate"/>
      </w:r>
      <w:r w:rsidR="001D6CCC">
        <w:t>165</w:t>
      </w:r>
      <w:r>
        <w:fldChar w:fldCharType="end"/>
      </w:r>
    </w:p>
    <w:p w14:paraId="2948B83A" w14:textId="77777777" w:rsidR="00AA4AE7" w:rsidRDefault="00AA4AE7">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_Toc31063959 \h </w:instrText>
      </w:r>
      <w:r>
        <w:fldChar w:fldCharType="separate"/>
      </w:r>
      <w:r w:rsidR="001D6CCC">
        <w:t>166</w:t>
      </w:r>
      <w:r>
        <w:fldChar w:fldCharType="end"/>
      </w:r>
    </w:p>
    <w:p w14:paraId="65D05353" w14:textId="77777777" w:rsidR="00AA4AE7" w:rsidRDefault="00AA4AE7">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_Toc31063960 \h </w:instrText>
      </w:r>
      <w:r>
        <w:fldChar w:fldCharType="separate"/>
      </w:r>
      <w:r w:rsidR="001D6CCC">
        <w:t>167</w:t>
      </w:r>
      <w:r>
        <w:fldChar w:fldCharType="end"/>
      </w:r>
    </w:p>
    <w:p w14:paraId="04197138" w14:textId="77777777" w:rsidR="00AA4AE7" w:rsidRDefault="00AA4AE7">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_Toc31063961 \h </w:instrText>
      </w:r>
      <w:r>
        <w:fldChar w:fldCharType="separate"/>
      </w:r>
      <w:r w:rsidR="001D6CCC">
        <w:t>167</w:t>
      </w:r>
      <w:r>
        <w:fldChar w:fldCharType="end"/>
      </w:r>
    </w:p>
    <w:p w14:paraId="5F19318E" w14:textId="77777777" w:rsidR="00AA4AE7" w:rsidRDefault="00AA4AE7">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_Toc31063962 \h </w:instrText>
      </w:r>
      <w:r>
        <w:fldChar w:fldCharType="separate"/>
      </w:r>
      <w:r w:rsidR="001D6CCC">
        <w:t>169</w:t>
      </w:r>
      <w:r>
        <w:fldChar w:fldCharType="end"/>
      </w:r>
    </w:p>
    <w:p w14:paraId="648F07F9" w14:textId="77777777" w:rsidR="00AA4AE7" w:rsidRDefault="00AA4AE7">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_Toc31063963 \h </w:instrText>
      </w:r>
      <w:r>
        <w:fldChar w:fldCharType="separate"/>
      </w:r>
      <w:r w:rsidR="001D6CCC">
        <w:t>169</w:t>
      </w:r>
      <w:r>
        <w:fldChar w:fldCharType="end"/>
      </w:r>
    </w:p>
    <w:p w14:paraId="5E31D12B" w14:textId="77777777" w:rsidR="00AA4AE7" w:rsidRDefault="00AA4AE7">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_Toc31063964 \h </w:instrText>
      </w:r>
      <w:r>
        <w:fldChar w:fldCharType="separate"/>
      </w:r>
      <w:r w:rsidR="001D6CCC">
        <w:t>169</w:t>
      </w:r>
      <w:r>
        <w:fldChar w:fldCharType="end"/>
      </w:r>
    </w:p>
    <w:p w14:paraId="3832462C" w14:textId="77777777" w:rsidR="00AA4AE7" w:rsidRDefault="00AA4AE7">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_Toc31063965 \h </w:instrText>
      </w:r>
      <w:r>
        <w:fldChar w:fldCharType="separate"/>
      </w:r>
      <w:r w:rsidR="001D6CCC">
        <w:t>170</w:t>
      </w:r>
      <w:r>
        <w:fldChar w:fldCharType="end"/>
      </w:r>
    </w:p>
    <w:p w14:paraId="7BBAE0DE" w14:textId="77777777" w:rsidR="00AA4AE7" w:rsidRDefault="00AA4AE7">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_Toc31063966 \h </w:instrText>
      </w:r>
      <w:r>
        <w:fldChar w:fldCharType="separate"/>
      </w:r>
      <w:r w:rsidR="001D6CCC">
        <w:t>170</w:t>
      </w:r>
      <w:r>
        <w:fldChar w:fldCharType="end"/>
      </w:r>
    </w:p>
    <w:p w14:paraId="4B51B183" w14:textId="77777777" w:rsidR="00AA4AE7" w:rsidRDefault="00AA4AE7">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_Toc31063967 \h </w:instrText>
      </w:r>
      <w:r>
        <w:fldChar w:fldCharType="separate"/>
      </w:r>
      <w:r w:rsidR="001D6CCC">
        <w:t>171</w:t>
      </w:r>
      <w:r>
        <w:fldChar w:fldCharType="end"/>
      </w:r>
    </w:p>
    <w:p w14:paraId="1813DB04" w14:textId="77777777" w:rsidR="00AA4AE7" w:rsidRDefault="00AA4AE7">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_Toc31063968 \h </w:instrText>
      </w:r>
      <w:r>
        <w:fldChar w:fldCharType="separate"/>
      </w:r>
      <w:r w:rsidR="001D6CCC">
        <w:t>172</w:t>
      </w:r>
      <w:r>
        <w:fldChar w:fldCharType="end"/>
      </w:r>
    </w:p>
    <w:p w14:paraId="4CC5D58F" w14:textId="77777777" w:rsidR="00AA4AE7" w:rsidRDefault="00AA4AE7">
      <w:pPr>
        <w:pStyle w:val="TOC1"/>
        <w:rPr>
          <w:rFonts w:asciiTheme="minorHAnsi" w:eastAsiaTheme="minorEastAsia" w:hAnsiTheme="minorHAnsi" w:cstheme="minorBidi"/>
          <w:b w:val="0"/>
          <w:sz w:val="22"/>
          <w:szCs w:val="22"/>
        </w:rPr>
      </w:pPr>
      <w:r w:rsidRPr="00256FA4">
        <w:rPr>
          <w:bCs/>
        </w:rPr>
        <w:t>37.</w:t>
      </w:r>
      <w:r>
        <w:rPr>
          <w:rFonts w:asciiTheme="minorHAnsi" w:eastAsiaTheme="minorEastAsia" w:hAnsiTheme="minorHAnsi" w:cstheme="minorBidi"/>
          <w:b w:val="0"/>
          <w:sz w:val="22"/>
          <w:szCs w:val="22"/>
        </w:rPr>
        <w:tab/>
      </w:r>
      <w:r w:rsidRPr="00256FA4">
        <w:rPr>
          <w:bCs/>
        </w:rPr>
        <w:t>Export Restriction</w:t>
      </w:r>
      <w:r>
        <w:tab/>
      </w:r>
      <w:r>
        <w:fldChar w:fldCharType="begin"/>
      </w:r>
      <w:r>
        <w:instrText xml:space="preserve"> PAGEREF _Toc31063969 \h </w:instrText>
      </w:r>
      <w:r>
        <w:fldChar w:fldCharType="separate"/>
      </w:r>
      <w:r w:rsidR="001D6CCC">
        <w:t>172</w:t>
      </w:r>
      <w:r>
        <w:fldChar w:fldCharType="end"/>
      </w:r>
    </w:p>
    <w:p w14:paraId="785B5D73" w14:textId="77777777" w:rsidR="00455149" w:rsidRPr="004746FF" w:rsidRDefault="004650D0" w:rsidP="001F5572">
      <w:pPr>
        <w:spacing w:after="80"/>
      </w:pPr>
      <w:r w:rsidRPr="004746FF">
        <w:fldChar w:fldCharType="end"/>
      </w:r>
    </w:p>
    <w:p w14:paraId="641CF4F1" w14:textId="77777777" w:rsidR="00455149" w:rsidRPr="00E23FE5" w:rsidRDefault="00455149">
      <w:pPr>
        <w:rPr>
          <w:b/>
        </w:rPr>
      </w:pPr>
      <w:r w:rsidRPr="00E23FE5">
        <w:rPr>
          <w:b/>
        </w:rPr>
        <w:br w:type="page"/>
      </w:r>
    </w:p>
    <w:p w14:paraId="45EDBE9B" w14:textId="77777777" w:rsidR="00455149" w:rsidRPr="00E23FE5" w:rsidRDefault="00455149">
      <w:pPr>
        <w:spacing w:after="240"/>
        <w:jc w:val="center"/>
        <w:rPr>
          <w:b/>
          <w:bCs/>
          <w:sz w:val="36"/>
        </w:rPr>
      </w:pPr>
      <w:r w:rsidRPr="00E23FE5">
        <w:rPr>
          <w:b/>
          <w:bCs/>
          <w:sz w:val="36"/>
        </w:rPr>
        <w:lastRenderedPageBreak/>
        <w:t>Section VII</w:t>
      </w:r>
      <w:r w:rsidR="00193CA6" w:rsidRPr="00E23FE5">
        <w:rPr>
          <w:b/>
          <w:bCs/>
          <w:sz w:val="36"/>
        </w:rPr>
        <w:t>I</w:t>
      </w:r>
      <w:r w:rsidRPr="00E23FE5">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E23FE5" w14:paraId="0A05781C" w14:textId="77777777" w:rsidTr="00C952F3">
        <w:tc>
          <w:tcPr>
            <w:tcW w:w="2268" w:type="dxa"/>
            <w:gridSpan w:val="2"/>
          </w:tcPr>
          <w:p w14:paraId="4CB62037" w14:textId="77777777" w:rsidR="00455149" w:rsidRPr="00E23FE5" w:rsidRDefault="00D25F61">
            <w:pPr>
              <w:pStyle w:val="sec7-clauses"/>
              <w:spacing w:before="0" w:after="200"/>
            </w:pPr>
            <w:bookmarkStart w:id="341" w:name="_Toc31063933"/>
            <w:r w:rsidRPr="00E23FE5">
              <w:t>1.</w:t>
            </w:r>
            <w:r w:rsidRPr="00E23FE5">
              <w:tab/>
            </w:r>
            <w:r w:rsidR="00455149" w:rsidRPr="00E23FE5">
              <w:t>Definitions</w:t>
            </w:r>
            <w:bookmarkEnd w:id="341"/>
          </w:p>
        </w:tc>
        <w:tc>
          <w:tcPr>
            <w:tcW w:w="6948" w:type="dxa"/>
            <w:gridSpan w:val="2"/>
          </w:tcPr>
          <w:p w14:paraId="01FECB01" w14:textId="77777777" w:rsidR="00455149" w:rsidRPr="00E23FE5" w:rsidRDefault="00455149">
            <w:pPr>
              <w:pStyle w:val="Sub-ClauseText"/>
              <w:spacing w:before="0" w:after="200"/>
              <w:ind w:left="612" w:hanging="612"/>
              <w:rPr>
                <w:spacing w:val="0"/>
              </w:rPr>
            </w:pPr>
            <w:r w:rsidRPr="00E23FE5">
              <w:rPr>
                <w:spacing w:val="0"/>
              </w:rPr>
              <w:t>1.1</w:t>
            </w:r>
            <w:r w:rsidRPr="00E23FE5">
              <w:rPr>
                <w:spacing w:val="0"/>
              </w:rPr>
              <w:tab/>
              <w:t>The following words and expressions shall have the meanings hereby assigned to them:</w:t>
            </w:r>
          </w:p>
          <w:p w14:paraId="26BEA3DB" w14:textId="77777777" w:rsidR="00455149" w:rsidRPr="00E23FE5" w:rsidRDefault="00455149" w:rsidP="00722839">
            <w:pPr>
              <w:pStyle w:val="Heading3"/>
              <w:numPr>
                <w:ilvl w:val="2"/>
                <w:numId w:val="60"/>
              </w:numPr>
            </w:pPr>
            <w:r w:rsidRPr="00E23FE5">
              <w:t>“Bank” means the World Bank and refers to the International Bank for Reconstruction and Development (IBRD) or the International Development Association (IDA).</w:t>
            </w:r>
          </w:p>
          <w:p w14:paraId="7AA0CEC4" w14:textId="77777777" w:rsidR="00455149" w:rsidRPr="00E23FE5" w:rsidRDefault="00455149" w:rsidP="00722839">
            <w:pPr>
              <w:pStyle w:val="Heading3"/>
              <w:numPr>
                <w:ilvl w:val="2"/>
                <w:numId w:val="60"/>
              </w:numPr>
            </w:pPr>
            <w:r w:rsidRPr="00E23FE5">
              <w:t>“Contract” means the Contract Agreement entered into between the Purchaser and the Supplier, together with the Contract Documents referred to therein, including all attachments, appendices, and all documents incorporated by reference therein.</w:t>
            </w:r>
          </w:p>
          <w:p w14:paraId="06292D9E" w14:textId="77777777" w:rsidR="00455149" w:rsidRPr="00E23FE5" w:rsidRDefault="00455149" w:rsidP="00722839">
            <w:pPr>
              <w:pStyle w:val="Heading3"/>
              <w:numPr>
                <w:ilvl w:val="2"/>
                <w:numId w:val="60"/>
              </w:numPr>
            </w:pPr>
            <w:r w:rsidRPr="00E23FE5">
              <w:t>“Contract Documents” means the documents listed in the Contract Agreement, including any amendments thereto.</w:t>
            </w:r>
          </w:p>
          <w:p w14:paraId="74C7B5FA" w14:textId="77777777" w:rsidR="00455149" w:rsidRPr="00E23FE5" w:rsidRDefault="00455149" w:rsidP="00722839">
            <w:pPr>
              <w:pStyle w:val="Heading3"/>
              <w:numPr>
                <w:ilvl w:val="2"/>
                <w:numId w:val="60"/>
              </w:numPr>
            </w:pPr>
            <w:r w:rsidRPr="00E23FE5">
              <w:t>“Contract Price” means the price payable to the Supplier as specified in the Contract Agreement, subject to such additions and adjustments thereto or deductions therefrom, as may be made pursuant to the Contract.</w:t>
            </w:r>
          </w:p>
          <w:p w14:paraId="2C9D1EC6" w14:textId="77777777" w:rsidR="00455149" w:rsidRPr="00E23FE5" w:rsidRDefault="00455149" w:rsidP="00722839">
            <w:pPr>
              <w:pStyle w:val="Heading3"/>
              <w:numPr>
                <w:ilvl w:val="2"/>
                <w:numId w:val="60"/>
              </w:numPr>
            </w:pPr>
            <w:r w:rsidRPr="00E23FE5">
              <w:t>“Day” means calendar day.</w:t>
            </w:r>
          </w:p>
          <w:p w14:paraId="22B25B96" w14:textId="77777777" w:rsidR="00455149" w:rsidRPr="00E23FE5" w:rsidRDefault="00455149" w:rsidP="00722839">
            <w:pPr>
              <w:pStyle w:val="Heading3"/>
              <w:numPr>
                <w:ilvl w:val="2"/>
                <w:numId w:val="60"/>
              </w:numPr>
            </w:pPr>
            <w:r w:rsidRPr="00E23FE5">
              <w:t xml:space="preserve">“Completion” means the fulfillment of the Related Services by the Supplier in accordance with the terms and conditions set forth in the Contract. </w:t>
            </w:r>
          </w:p>
          <w:p w14:paraId="2F70522D" w14:textId="77777777" w:rsidR="00455149" w:rsidRPr="00E23FE5" w:rsidRDefault="00455149" w:rsidP="00722839">
            <w:pPr>
              <w:pStyle w:val="Heading3"/>
              <w:numPr>
                <w:ilvl w:val="2"/>
                <w:numId w:val="60"/>
              </w:numPr>
            </w:pPr>
            <w:r w:rsidRPr="00E23FE5">
              <w:t xml:space="preserve">“GCC” </w:t>
            </w:r>
            <w:proofErr w:type="gramStart"/>
            <w:r w:rsidRPr="00E23FE5">
              <w:t>means</w:t>
            </w:r>
            <w:proofErr w:type="gramEnd"/>
            <w:r w:rsidRPr="00E23FE5">
              <w:t xml:space="preserve"> the General Conditions of Contract.</w:t>
            </w:r>
          </w:p>
          <w:p w14:paraId="030D432C" w14:textId="77777777" w:rsidR="00455149" w:rsidRPr="00E23FE5" w:rsidRDefault="00455149" w:rsidP="00722839">
            <w:pPr>
              <w:pStyle w:val="Heading3"/>
              <w:numPr>
                <w:ilvl w:val="2"/>
                <w:numId w:val="60"/>
              </w:numPr>
            </w:pPr>
            <w:r w:rsidRPr="00E23FE5">
              <w:t>“Goods” means all of the commodities, raw material, machinery and equipment, and/or other materials that the Supplier is required to supply to the Purchaser under the Contract.</w:t>
            </w:r>
          </w:p>
          <w:p w14:paraId="2ED692A7" w14:textId="77777777" w:rsidR="00455149" w:rsidRPr="00E23FE5" w:rsidRDefault="00455149" w:rsidP="00722839">
            <w:pPr>
              <w:pStyle w:val="Heading3"/>
              <w:numPr>
                <w:ilvl w:val="2"/>
                <w:numId w:val="60"/>
              </w:numPr>
            </w:pPr>
            <w:r w:rsidRPr="00E23FE5">
              <w:t>“Purchaser’s Country” is the country specified in the Special Conditions of Contract (SCC).</w:t>
            </w:r>
          </w:p>
          <w:p w14:paraId="78C4D5D3" w14:textId="77777777" w:rsidR="00455149" w:rsidRPr="00E23FE5" w:rsidRDefault="00455149" w:rsidP="00722839">
            <w:pPr>
              <w:pStyle w:val="Heading3"/>
              <w:numPr>
                <w:ilvl w:val="2"/>
                <w:numId w:val="60"/>
              </w:numPr>
              <w:spacing w:after="180"/>
            </w:pPr>
            <w:r w:rsidRPr="00E23FE5">
              <w:t xml:space="preserve">“Purchaser” means the entity purchasing the Goods and Related Services, as specified in the </w:t>
            </w:r>
            <w:r w:rsidRPr="00E23FE5">
              <w:rPr>
                <w:b/>
              </w:rPr>
              <w:t>SCC</w:t>
            </w:r>
            <w:r w:rsidRPr="00E23FE5">
              <w:rPr>
                <w:b/>
                <w:bCs/>
              </w:rPr>
              <w:t>.</w:t>
            </w:r>
          </w:p>
          <w:p w14:paraId="324C0999" w14:textId="77777777" w:rsidR="00455149" w:rsidRPr="00E23FE5" w:rsidRDefault="00455149" w:rsidP="00722839">
            <w:pPr>
              <w:pStyle w:val="Heading3"/>
              <w:numPr>
                <w:ilvl w:val="2"/>
                <w:numId w:val="60"/>
              </w:numPr>
              <w:spacing w:after="180"/>
            </w:pPr>
            <w:r w:rsidRPr="00E23FE5">
              <w:t>“Related Services” means the services incidental to the supply of the goods, such as insurance, installation, training and initial maintenance and other such obligations of the Supplier under the Contract.</w:t>
            </w:r>
          </w:p>
          <w:p w14:paraId="2A18F57F" w14:textId="77777777" w:rsidR="00455149" w:rsidRPr="00E23FE5" w:rsidRDefault="00455149" w:rsidP="00722839">
            <w:pPr>
              <w:pStyle w:val="Heading3"/>
              <w:numPr>
                <w:ilvl w:val="2"/>
                <w:numId w:val="60"/>
              </w:numPr>
              <w:spacing w:after="220"/>
            </w:pPr>
            <w:r w:rsidRPr="00E23FE5">
              <w:t>“SCC” means the Special Conditions of Contract.</w:t>
            </w:r>
          </w:p>
          <w:p w14:paraId="1A8EC47C" w14:textId="77777777" w:rsidR="00455149" w:rsidRPr="00E23FE5" w:rsidRDefault="00455149" w:rsidP="00722839">
            <w:pPr>
              <w:pStyle w:val="Heading3"/>
              <w:numPr>
                <w:ilvl w:val="2"/>
                <w:numId w:val="60"/>
              </w:numPr>
              <w:spacing w:after="220"/>
            </w:pPr>
            <w:r w:rsidRPr="00E23FE5">
              <w:lastRenderedPageBreak/>
              <w:t>“</w:t>
            </w:r>
            <w:r w:rsidR="00EF3D2E" w:rsidRPr="00E23FE5">
              <w:t>Subcontractor</w:t>
            </w:r>
            <w:r w:rsidRPr="00E23FE5">
              <w:t xml:space="preserve">” means any person, private or government entity, or a combination of the above, to </w:t>
            </w:r>
            <w:proofErr w:type="gramStart"/>
            <w:r w:rsidRPr="00E23FE5">
              <w:t>whom</w:t>
            </w:r>
            <w:proofErr w:type="gramEnd"/>
            <w:r w:rsidRPr="00E23FE5">
              <w:t xml:space="preserve"> any part of the Goods to be supplied or execution of any part of the Related Services is subcontracted by the Supplier.</w:t>
            </w:r>
          </w:p>
          <w:p w14:paraId="72147720" w14:textId="77777777" w:rsidR="00455149" w:rsidRPr="00E23FE5" w:rsidRDefault="00455149" w:rsidP="00722839">
            <w:pPr>
              <w:pStyle w:val="Heading3"/>
              <w:numPr>
                <w:ilvl w:val="2"/>
                <w:numId w:val="60"/>
              </w:numPr>
              <w:spacing w:after="220"/>
              <w:rPr>
                <w:spacing w:val="-4"/>
              </w:rPr>
            </w:pPr>
            <w:r w:rsidRPr="00E23FE5">
              <w:rPr>
                <w:spacing w:val="-4"/>
              </w:rPr>
              <w:t>“Supplier” means the person, private or government entity, or a combination of the above, whose bid to perform the Contract has been accepted by the Purchaser and is named as such in the Contract Agreement.</w:t>
            </w:r>
          </w:p>
          <w:p w14:paraId="162AFBAA" w14:textId="77777777" w:rsidR="00455149" w:rsidRPr="00E23FE5" w:rsidRDefault="00455149" w:rsidP="00722839">
            <w:pPr>
              <w:pStyle w:val="Heading3"/>
              <w:numPr>
                <w:ilvl w:val="2"/>
                <w:numId w:val="60"/>
              </w:numPr>
              <w:spacing w:after="220"/>
            </w:pPr>
            <w:r w:rsidRPr="00E23FE5">
              <w:t xml:space="preserve">“The </w:t>
            </w:r>
            <w:r w:rsidR="00EF3D2E" w:rsidRPr="00E23FE5">
              <w:t>Project Site</w:t>
            </w:r>
            <w:r w:rsidRPr="00E23FE5">
              <w:t xml:space="preserve">,” where applicable, means the place named in the </w:t>
            </w:r>
            <w:r w:rsidRPr="00E23FE5">
              <w:rPr>
                <w:b/>
              </w:rPr>
              <w:t>SCC</w:t>
            </w:r>
            <w:r w:rsidRPr="00E23FE5">
              <w:rPr>
                <w:b/>
                <w:bCs/>
              </w:rPr>
              <w:t>.</w:t>
            </w:r>
          </w:p>
        </w:tc>
      </w:tr>
      <w:tr w:rsidR="00455149" w:rsidRPr="00E23FE5" w14:paraId="58AF7433" w14:textId="77777777" w:rsidTr="00C952F3">
        <w:tc>
          <w:tcPr>
            <w:tcW w:w="2268" w:type="dxa"/>
            <w:gridSpan w:val="2"/>
          </w:tcPr>
          <w:p w14:paraId="0EDD8B5D" w14:textId="77777777" w:rsidR="00455149" w:rsidRPr="00E23FE5" w:rsidRDefault="00D25F61">
            <w:pPr>
              <w:pStyle w:val="sec7-clauses"/>
              <w:spacing w:before="0" w:after="200"/>
            </w:pPr>
            <w:bookmarkStart w:id="342" w:name="_Toc31063934"/>
            <w:r w:rsidRPr="00E23FE5">
              <w:lastRenderedPageBreak/>
              <w:t>2.</w:t>
            </w:r>
            <w:r w:rsidRPr="00E23FE5">
              <w:tab/>
            </w:r>
            <w:r w:rsidR="00455149" w:rsidRPr="00E23FE5">
              <w:t>Contract Documents</w:t>
            </w:r>
            <w:bookmarkEnd w:id="342"/>
          </w:p>
        </w:tc>
        <w:tc>
          <w:tcPr>
            <w:tcW w:w="6948" w:type="dxa"/>
            <w:gridSpan w:val="2"/>
          </w:tcPr>
          <w:p w14:paraId="6438234F" w14:textId="77777777" w:rsidR="00455149" w:rsidRPr="00E23FE5" w:rsidRDefault="00455149" w:rsidP="00722839">
            <w:pPr>
              <w:pStyle w:val="Sub-ClauseText"/>
              <w:numPr>
                <w:ilvl w:val="1"/>
                <w:numId w:val="59"/>
              </w:numPr>
              <w:spacing w:before="0" w:after="220"/>
              <w:ind w:left="605" w:hanging="605"/>
              <w:rPr>
                <w:spacing w:val="0"/>
              </w:rPr>
            </w:pPr>
            <w:r w:rsidRPr="00E23FE5">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E23FE5" w14:paraId="209E89B9" w14:textId="77777777" w:rsidTr="00C952F3">
        <w:tc>
          <w:tcPr>
            <w:tcW w:w="2268" w:type="dxa"/>
            <w:gridSpan w:val="2"/>
          </w:tcPr>
          <w:p w14:paraId="5E09B4F2" w14:textId="77777777" w:rsidR="00455149" w:rsidRPr="00E23FE5" w:rsidRDefault="00D25F61" w:rsidP="00354BEF">
            <w:pPr>
              <w:pStyle w:val="sec7-clauses"/>
              <w:spacing w:before="0" w:after="200"/>
            </w:pPr>
            <w:bookmarkStart w:id="343" w:name="_Toc31063935"/>
            <w:r w:rsidRPr="00E23FE5">
              <w:t>3.</w:t>
            </w:r>
            <w:r w:rsidRPr="00E23FE5">
              <w:tab/>
            </w:r>
            <w:r w:rsidR="00354BEF" w:rsidRPr="00E23FE5">
              <w:t>Corrupt and Fraudulent Practices</w:t>
            </w:r>
            <w:bookmarkEnd w:id="343"/>
            <w:r w:rsidR="00354BEF" w:rsidRPr="00E23FE5">
              <w:t xml:space="preserve"> </w:t>
            </w:r>
          </w:p>
        </w:tc>
        <w:tc>
          <w:tcPr>
            <w:tcW w:w="6948" w:type="dxa"/>
            <w:gridSpan w:val="2"/>
          </w:tcPr>
          <w:p w14:paraId="356FA1C0" w14:textId="77777777" w:rsidR="00C952F3" w:rsidRPr="00E23FE5" w:rsidRDefault="00E05C03" w:rsidP="00C952F3">
            <w:pPr>
              <w:spacing w:after="200"/>
              <w:ind w:left="612" w:hanging="612"/>
              <w:jc w:val="both"/>
            </w:pPr>
            <w:r w:rsidRPr="00E23FE5">
              <w:t>3.1</w:t>
            </w:r>
            <w:r w:rsidRPr="00E23FE5">
              <w:tab/>
            </w:r>
            <w:r w:rsidR="00C952F3" w:rsidRPr="00E23FE5">
              <w:t>The Bank requires compliance with its policy in regard to corrupt and fraudulent practices as set forth in Appendix to the GCC.</w:t>
            </w:r>
          </w:p>
          <w:p w14:paraId="169D0391" w14:textId="77777777" w:rsidR="001F2876" w:rsidRPr="00E23FE5" w:rsidRDefault="00C952F3" w:rsidP="008B7062">
            <w:pPr>
              <w:spacing w:after="200"/>
              <w:ind w:left="612" w:hanging="612"/>
              <w:jc w:val="both"/>
            </w:pPr>
            <w:r w:rsidRPr="00E23FE5">
              <w:t>3.2</w:t>
            </w:r>
            <w:r w:rsidRPr="00E23FE5">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E23FE5" w14:paraId="1B80FE13" w14:textId="77777777" w:rsidTr="00C952F3">
        <w:tc>
          <w:tcPr>
            <w:tcW w:w="2268" w:type="dxa"/>
            <w:gridSpan w:val="2"/>
          </w:tcPr>
          <w:p w14:paraId="7D1652F3" w14:textId="77777777" w:rsidR="00455149" w:rsidRPr="00E23FE5" w:rsidRDefault="00C952F3">
            <w:pPr>
              <w:pStyle w:val="sec7-clauses"/>
              <w:spacing w:before="0" w:after="200"/>
            </w:pPr>
            <w:bookmarkStart w:id="344" w:name="_Toc31063936"/>
            <w:r w:rsidRPr="00E23FE5">
              <w:t xml:space="preserve">4. </w:t>
            </w:r>
            <w:r w:rsidR="00455149" w:rsidRPr="00E23FE5">
              <w:t>Interpretation</w:t>
            </w:r>
            <w:bookmarkEnd w:id="344"/>
          </w:p>
        </w:tc>
        <w:tc>
          <w:tcPr>
            <w:tcW w:w="6948" w:type="dxa"/>
            <w:gridSpan w:val="2"/>
          </w:tcPr>
          <w:p w14:paraId="5C791ED3" w14:textId="77777777" w:rsidR="00455149" w:rsidRPr="00E23FE5" w:rsidRDefault="00455149" w:rsidP="00722839">
            <w:pPr>
              <w:pStyle w:val="Sub-ClauseText"/>
              <w:numPr>
                <w:ilvl w:val="1"/>
                <w:numId w:val="61"/>
              </w:numPr>
              <w:spacing w:before="0" w:after="220"/>
            </w:pPr>
            <w:r w:rsidRPr="00E23FE5">
              <w:t>If the context so requires it, singular means plural and vice versa.</w:t>
            </w:r>
          </w:p>
          <w:p w14:paraId="2DA069E2" w14:textId="77777777" w:rsidR="00455149" w:rsidRPr="00E23FE5" w:rsidRDefault="00455149" w:rsidP="00722839">
            <w:pPr>
              <w:pStyle w:val="Sub-ClauseText"/>
              <w:numPr>
                <w:ilvl w:val="1"/>
                <w:numId w:val="61"/>
              </w:numPr>
              <w:spacing w:before="0" w:after="220"/>
              <w:rPr>
                <w:spacing w:val="0"/>
              </w:rPr>
            </w:pPr>
            <w:r w:rsidRPr="00E23FE5">
              <w:rPr>
                <w:spacing w:val="0"/>
              </w:rPr>
              <w:t>Incoterms</w:t>
            </w:r>
          </w:p>
          <w:p w14:paraId="7E0AC5C9" w14:textId="77777777" w:rsidR="00455149" w:rsidRPr="00E23FE5" w:rsidRDefault="00455149" w:rsidP="00722839">
            <w:pPr>
              <w:pStyle w:val="Heading3"/>
              <w:numPr>
                <w:ilvl w:val="2"/>
                <w:numId w:val="64"/>
              </w:numPr>
              <w:spacing w:after="220"/>
            </w:pPr>
            <w:proofErr w:type="gramStart"/>
            <w:r w:rsidRPr="00E23FE5">
              <w:t xml:space="preserve">Unless </w:t>
            </w:r>
            <w:r w:rsidRPr="00E23FE5">
              <w:rPr>
                <w:bCs/>
              </w:rPr>
              <w:t>inconsistent with any provision of the Contract</w:t>
            </w:r>
            <w:r w:rsidRPr="00E23FE5">
              <w:rPr>
                <w:b/>
                <w:bCs/>
              </w:rPr>
              <w:t>,</w:t>
            </w:r>
            <w:r w:rsidRPr="00E23FE5">
              <w:t xml:space="preserve"> the meaning of any trade term and the rights and obligations of parties thereunder shall be as prescribed by Incoterms.</w:t>
            </w:r>
            <w:proofErr w:type="gramEnd"/>
          </w:p>
          <w:p w14:paraId="7E52A32E" w14:textId="77777777" w:rsidR="00455149" w:rsidRPr="00E23FE5" w:rsidRDefault="00455149" w:rsidP="00722839">
            <w:pPr>
              <w:pStyle w:val="Heading3"/>
              <w:numPr>
                <w:ilvl w:val="2"/>
                <w:numId w:val="64"/>
              </w:numPr>
              <w:spacing w:after="220"/>
            </w:pPr>
            <w:r w:rsidRPr="00E23FE5">
              <w:t xml:space="preserve">The terms EXW, CIP, FCA, CFR and other similar terms, when used, shall be governed by the rules prescribed in the current edition of Incoterms specified in the </w:t>
            </w:r>
            <w:r w:rsidRPr="00E23FE5">
              <w:rPr>
                <w:b/>
              </w:rPr>
              <w:t>SCC</w:t>
            </w:r>
            <w:r w:rsidRPr="00E23FE5">
              <w:t xml:space="preserve"> and published by the International Chamber of Commerce in Paris, France.</w:t>
            </w:r>
          </w:p>
          <w:p w14:paraId="434B22F5" w14:textId="77777777" w:rsidR="00455149" w:rsidRPr="00E23FE5" w:rsidRDefault="00455149" w:rsidP="00722839">
            <w:pPr>
              <w:pStyle w:val="Sub-ClauseText"/>
              <w:keepNext/>
              <w:keepLines/>
              <w:numPr>
                <w:ilvl w:val="1"/>
                <w:numId w:val="61"/>
              </w:numPr>
              <w:spacing w:before="0" w:after="220"/>
              <w:ind w:left="605" w:hanging="605"/>
              <w:rPr>
                <w:spacing w:val="0"/>
              </w:rPr>
            </w:pPr>
            <w:r w:rsidRPr="00E23FE5">
              <w:rPr>
                <w:spacing w:val="0"/>
              </w:rPr>
              <w:t>Entire Agreement</w:t>
            </w:r>
          </w:p>
          <w:p w14:paraId="3488E599" w14:textId="77777777" w:rsidR="00455149" w:rsidRPr="00E23FE5" w:rsidRDefault="00455149">
            <w:pPr>
              <w:pStyle w:val="Sub-ClauseText"/>
              <w:spacing w:before="0" w:after="220"/>
              <w:ind w:left="600"/>
              <w:rPr>
                <w:spacing w:val="0"/>
              </w:rPr>
            </w:pPr>
            <w:r w:rsidRPr="00E23FE5">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02DCFB33" w14:textId="77777777" w:rsidR="00455149" w:rsidRPr="00E23FE5" w:rsidRDefault="00455149" w:rsidP="00722839">
            <w:pPr>
              <w:pStyle w:val="Sub-ClauseText"/>
              <w:numPr>
                <w:ilvl w:val="1"/>
                <w:numId w:val="61"/>
              </w:numPr>
              <w:spacing w:before="0" w:after="220"/>
              <w:ind w:left="605"/>
              <w:rPr>
                <w:spacing w:val="0"/>
              </w:rPr>
            </w:pPr>
            <w:r w:rsidRPr="00E23FE5">
              <w:rPr>
                <w:spacing w:val="0"/>
              </w:rPr>
              <w:t>Amendment</w:t>
            </w:r>
          </w:p>
          <w:p w14:paraId="729D741E" w14:textId="77777777" w:rsidR="00455149" w:rsidRPr="00E23FE5" w:rsidRDefault="00455149">
            <w:pPr>
              <w:pStyle w:val="Sub-ClauseText"/>
              <w:spacing w:before="0" w:after="180"/>
              <w:ind w:left="605"/>
              <w:rPr>
                <w:spacing w:val="0"/>
              </w:rPr>
            </w:pPr>
            <w:r w:rsidRPr="00E23FE5">
              <w:rPr>
                <w:spacing w:val="0"/>
              </w:rPr>
              <w:t>No amendment or other variation of the Contract shall be valid unless it is in writing, is dated, expressly refers to the Contract, and is signed by a duly authorized representative of each party thereto.</w:t>
            </w:r>
          </w:p>
          <w:p w14:paraId="1D7CA3A1" w14:textId="77777777" w:rsidR="00455149" w:rsidRPr="00E23FE5" w:rsidRDefault="00455149" w:rsidP="00722839">
            <w:pPr>
              <w:pStyle w:val="Sub-ClauseText"/>
              <w:numPr>
                <w:ilvl w:val="1"/>
                <w:numId w:val="61"/>
              </w:numPr>
              <w:spacing w:before="0" w:after="180"/>
              <w:rPr>
                <w:spacing w:val="0"/>
              </w:rPr>
            </w:pPr>
            <w:proofErr w:type="spellStart"/>
            <w:r w:rsidRPr="00E23FE5">
              <w:rPr>
                <w:spacing w:val="0"/>
              </w:rPr>
              <w:t>Nonwaiver</w:t>
            </w:r>
            <w:proofErr w:type="spellEnd"/>
          </w:p>
          <w:p w14:paraId="519E244A" w14:textId="77777777" w:rsidR="00455149" w:rsidRPr="00E23FE5" w:rsidRDefault="00455149" w:rsidP="00722839">
            <w:pPr>
              <w:pStyle w:val="Heading3"/>
              <w:numPr>
                <w:ilvl w:val="2"/>
                <w:numId w:val="65"/>
              </w:numPr>
              <w:spacing w:after="180"/>
            </w:pPr>
            <w:r w:rsidRPr="00E23FE5">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AE30BB1" w14:textId="77777777" w:rsidR="00455149" w:rsidRPr="00E23FE5" w:rsidRDefault="00455149" w:rsidP="00722839">
            <w:pPr>
              <w:pStyle w:val="Heading3"/>
              <w:numPr>
                <w:ilvl w:val="2"/>
                <w:numId w:val="65"/>
              </w:numPr>
              <w:spacing w:after="180"/>
            </w:pPr>
            <w:r w:rsidRPr="00E23FE5">
              <w:t>Any waiver of a party’s rights, powers, or remedies under the Contract must be in writing, dated, and signed by an authorized representative of the party granting such waiver, and must specify the right and the extent to which it is being waived.</w:t>
            </w:r>
          </w:p>
          <w:p w14:paraId="334452DA" w14:textId="77777777" w:rsidR="00455149" w:rsidRPr="00E23FE5" w:rsidRDefault="00455149" w:rsidP="00722839">
            <w:pPr>
              <w:pStyle w:val="Sub-ClauseText"/>
              <w:numPr>
                <w:ilvl w:val="1"/>
                <w:numId w:val="61"/>
              </w:numPr>
              <w:spacing w:before="0" w:after="180"/>
              <w:ind w:left="605" w:hanging="605"/>
              <w:rPr>
                <w:spacing w:val="0"/>
              </w:rPr>
            </w:pPr>
            <w:r w:rsidRPr="00E23FE5">
              <w:rPr>
                <w:spacing w:val="0"/>
              </w:rPr>
              <w:t>Severability</w:t>
            </w:r>
          </w:p>
          <w:p w14:paraId="5F2B4EF5" w14:textId="77777777" w:rsidR="00455149" w:rsidRPr="00E23FE5" w:rsidRDefault="00455149">
            <w:pPr>
              <w:pStyle w:val="Sub-ClauseText"/>
              <w:spacing w:before="0" w:after="180"/>
              <w:ind w:left="600"/>
              <w:rPr>
                <w:spacing w:val="0"/>
              </w:rPr>
            </w:pPr>
            <w:r w:rsidRPr="00E23FE5">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E23FE5" w14:paraId="7F36796D" w14:textId="77777777" w:rsidTr="00C952F3">
        <w:tc>
          <w:tcPr>
            <w:tcW w:w="2268" w:type="dxa"/>
            <w:gridSpan w:val="2"/>
          </w:tcPr>
          <w:p w14:paraId="3E9FD60D" w14:textId="77777777" w:rsidR="00455149" w:rsidRPr="00E23FE5" w:rsidRDefault="005A0156">
            <w:pPr>
              <w:pStyle w:val="sec7-clauses"/>
              <w:spacing w:before="0" w:after="200"/>
            </w:pPr>
            <w:bookmarkStart w:id="345" w:name="_Toc31063937"/>
            <w:r w:rsidRPr="00E23FE5">
              <w:lastRenderedPageBreak/>
              <w:t>5.</w:t>
            </w:r>
            <w:r w:rsidRPr="00E23FE5">
              <w:tab/>
            </w:r>
            <w:r w:rsidR="00455149" w:rsidRPr="00E23FE5">
              <w:t>Language</w:t>
            </w:r>
            <w:bookmarkEnd w:id="345"/>
          </w:p>
        </w:tc>
        <w:tc>
          <w:tcPr>
            <w:tcW w:w="6948" w:type="dxa"/>
            <w:gridSpan w:val="2"/>
          </w:tcPr>
          <w:p w14:paraId="14E37E93" w14:textId="77777777" w:rsidR="00455149" w:rsidRPr="00E23FE5" w:rsidRDefault="00455149" w:rsidP="00722839">
            <w:pPr>
              <w:pStyle w:val="Sub-ClauseText"/>
              <w:numPr>
                <w:ilvl w:val="1"/>
                <w:numId w:val="9"/>
              </w:numPr>
              <w:spacing w:before="0" w:after="180"/>
              <w:ind w:left="648" w:hanging="648"/>
              <w:rPr>
                <w:spacing w:val="0"/>
              </w:rPr>
            </w:pPr>
            <w:r w:rsidRPr="00E23FE5">
              <w:rPr>
                <w:spacing w:val="0"/>
              </w:rPr>
              <w:t xml:space="preserve">The Contract as well as all correspondence and documents relating to the Contract exchanged by the Supplier and the Purchaser, shall be written in the language specified in the </w:t>
            </w:r>
            <w:r w:rsidRPr="00E23FE5">
              <w:rPr>
                <w:b/>
                <w:spacing w:val="0"/>
              </w:rPr>
              <w:t>SCC</w:t>
            </w:r>
            <w:r w:rsidRPr="00E23FE5">
              <w:rPr>
                <w:b/>
                <w:bCs/>
                <w:spacing w:val="0"/>
              </w:rPr>
              <w:t>.</w:t>
            </w:r>
            <w:r w:rsidRPr="00E23FE5">
              <w:rPr>
                <w:spacing w:val="0"/>
              </w:rPr>
              <w:t xml:space="preserve">  Supporting documents and printed literature that are part of the Contract may be in another language provided they are accompanied by an accurate translation of the relevant passages in the language specified</w:t>
            </w:r>
            <w:r w:rsidRPr="00E23FE5">
              <w:rPr>
                <w:b/>
                <w:bCs/>
                <w:spacing w:val="0"/>
              </w:rPr>
              <w:t>,</w:t>
            </w:r>
            <w:r w:rsidRPr="00E23FE5">
              <w:rPr>
                <w:spacing w:val="0"/>
              </w:rPr>
              <w:t xml:space="preserve"> in which case, for purposes of interpretation of the Contract, this translation shall govern.</w:t>
            </w:r>
          </w:p>
          <w:p w14:paraId="767B9CAC" w14:textId="77777777" w:rsidR="00455149" w:rsidRPr="00E23FE5" w:rsidRDefault="00455149" w:rsidP="00722839">
            <w:pPr>
              <w:pStyle w:val="Sub-ClauseText"/>
              <w:numPr>
                <w:ilvl w:val="1"/>
                <w:numId w:val="9"/>
              </w:numPr>
              <w:spacing w:before="0" w:after="180"/>
              <w:ind w:left="648" w:hanging="648"/>
              <w:rPr>
                <w:spacing w:val="0"/>
              </w:rPr>
            </w:pPr>
            <w:r w:rsidRPr="00E23FE5">
              <w:rPr>
                <w:spacing w:val="0"/>
              </w:rPr>
              <w:t>The Supplier shall bear all costs of translation to the governing language and all risks of the accuracy of such translation, for documents provided by the Supplier.</w:t>
            </w:r>
          </w:p>
        </w:tc>
      </w:tr>
      <w:tr w:rsidR="00455149" w:rsidRPr="00E23FE5" w14:paraId="3A04750C" w14:textId="77777777" w:rsidTr="00D25F61">
        <w:trPr>
          <w:cantSplit/>
        </w:trPr>
        <w:tc>
          <w:tcPr>
            <w:tcW w:w="2268" w:type="dxa"/>
            <w:gridSpan w:val="2"/>
          </w:tcPr>
          <w:p w14:paraId="67DD500B" w14:textId="77777777" w:rsidR="00455149" w:rsidRPr="00E23FE5" w:rsidRDefault="005A0156">
            <w:pPr>
              <w:pStyle w:val="sec7-clauses"/>
              <w:spacing w:before="0" w:after="200"/>
            </w:pPr>
            <w:bookmarkStart w:id="346" w:name="_Toc31063938"/>
            <w:r w:rsidRPr="00E23FE5">
              <w:lastRenderedPageBreak/>
              <w:t>6.</w:t>
            </w:r>
            <w:r w:rsidRPr="00E23FE5">
              <w:tab/>
            </w:r>
            <w:r w:rsidR="00455149" w:rsidRPr="00E23FE5">
              <w:t>Joint Venture, Consortium or Association</w:t>
            </w:r>
            <w:bookmarkEnd w:id="346"/>
          </w:p>
        </w:tc>
        <w:tc>
          <w:tcPr>
            <w:tcW w:w="6948" w:type="dxa"/>
            <w:gridSpan w:val="2"/>
          </w:tcPr>
          <w:p w14:paraId="3054A32B" w14:textId="77777777" w:rsidR="00455149" w:rsidRPr="00E23FE5" w:rsidRDefault="00455149" w:rsidP="00722839">
            <w:pPr>
              <w:pStyle w:val="Sub-ClauseText"/>
              <w:numPr>
                <w:ilvl w:val="1"/>
                <w:numId w:val="62"/>
              </w:numPr>
              <w:spacing w:before="0" w:after="200"/>
            </w:pPr>
            <w:r w:rsidRPr="00E23FE5">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E23FE5" w14:paraId="45C9B3FC" w14:textId="77777777" w:rsidTr="00C952F3">
        <w:tc>
          <w:tcPr>
            <w:tcW w:w="2268" w:type="dxa"/>
            <w:gridSpan w:val="2"/>
          </w:tcPr>
          <w:p w14:paraId="580B31B0" w14:textId="77777777" w:rsidR="00455149" w:rsidRPr="00E23FE5" w:rsidRDefault="005A0156">
            <w:pPr>
              <w:pStyle w:val="sec7-clauses"/>
              <w:spacing w:before="0" w:after="200"/>
            </w:pPr>
            <w:bookmarkStart w:id="347" w:name="_Toc31063939"/>
            <w:r w:rsidRPr="00E23FE5">
              <w:t>7.</w:t>
            </w:r>
            <w:r w:rsidRPr="00E23FE5">
              <w:tab/>
            </w:r>
            <w:r w:rsidR="00455149" w:rsidRPr="00E23FE5">
              <w:t>Eligibility</w:t>
            </w:r>
            <w:bookmarkEnd w:id="347"/>
          </w:p>
        </w:tc>
        <w:tc>
          <w:tcPr>
            <w:tcW w:w="6948" w:type="dxa"/>
            <w:gridSpan w:val="2"/>
          </w:tcPr>
          <w:p w14:paraId="407E0F18" w14:textId="77777777" w:rsidR="00455149" w:rsidRPr="00E23FE5" w:rsidRDefault="00455149" w:rsidP="00722839">
            <w:pPr>
              <w:pStyle w:val="Sub-ClauseText"/>
              <w:numPr>
                <w:ilvl w:val="1"/>
                <w:numId w:val="10"/>
              </w:numPr>
              <w:spacing w:before="0" w:after="200"/>
              <w:ind w:left="547" w:hanging="547"/>
              <w:rPr>
                <w:spacing w:val="0"/>
              </w:rPr>
            </w:pPr>
            <w:r w:rsidRPr="00E23FE5">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15E39C" w14:textId="77777777" w:rsidR="00455149" w:rsidRPr="00E23FE5" w:rsidRDefault="00455149" w:rsidP="00722839">
            <w:pPr>
              <w:pStyle w:val="Sub-ClauseText"/>
              <w:numPr>
                <w:ilvl w:val="1"/>
                <w:numId w:val="10"/>
              </w:numPr>
              <w:spacing w:before="0" w:after="200"/>
              <w:ind w:left="547" w:hanging="547"/>
              <w:rPr>
                <w:spacing w:val="0"/>
              </w:rPr>
            </w:pPr>
            <w:r w:rsidRPr="00E23FE5">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E23FE5" w14:paraId="5505B2D3" w14:textId="77777777" w:rsidTr="00C952F3">
        <w:tc>
          <w:tcPr>
            <w:tcW w:w="2268" w:type="dxa"/>
            <w:gridSpan w:val="2"/>
          </w:tcPr>
          <w:p w14:paraId="660A9BFE" w14:textId="77777777" w:rsidR="00455149" w:rsidRPr="00E23FE5" w:rsidRDefault="005A0156">
            <w:pPr>
              <w:pStyle w:val="sec7-clauses"/>
              <w:spacing w:before="0" w:after="200"/>
            </w:pPr>
            <w:bookmarkStart w:id="348" w:name="_Toc31063940"/>
            <w:r w:rsidRPr="00E23FE5">
              <w:t>8.</w:t>
            </w:r>
            <w:r w:rsidRPr="00E23FE5">
              <w:tab/>
            </w:r>
            <w:r w:rsidR="00455149" w:rsidRPr="00E23FE5">
              <w:t>Notices</w:t>
            </w:r>
            <w:bookmarkEnd w:id="348"/>
          </w:p>
        </w:tc>
        <w:tc>
          <w:tcPr>
            <w:tcW w:w="6948" w:type="dxa"/>
            <w:gridSpan w:val="2"/>
          </w:tcPr>
          <w:p w14:paraId="400F4A1F" w14:textId="77777777" w:rsidR="00455149" w:rsidRPr="00E23FE5" w:rsidRDefault="00455149" w:rsidP="00722839">
            <w:pPr>
              <w:pStyle w:val="Sub-ClauseText"/>
              <w:numPr>
                <w:ilvl w:val="1"/>
                <w:numId w:val="11"/>
              </w:numPr>
              <w:spacing w:before="0" w:after="200"/>
              <w:rPr>
                <w:spacing w:val="0"/>
              </w:rPr>
            </w:pPr>
            <w:r w:rsidRPr="00E23FE5">
              <w:rPr>
                <w:spacing w:val="0"/>
              </w:rPr>
              <w:t xml:space="preserve">Any notice given by one party to the other pursuant to the Contract shall be in writing to the address specified in the </w:t>
            </w:r>
            <w:r w:rsidRPr="00E23FE5">
              <w:rPr>
                <w:b/>
                <w:spacing w:val="0"/>
              </w:rPr>
              <w:t>SCC</w:t>
            </w:r>
            <w:r w:rsidRPr="00E23FE5">
              <w:rPr>
                <w:b/>
                <w:bCs/>
                <w:spacing w:val="0"/>
              </w:rPr>
              <w:t>.</w:t>
            </w:r>
            <w:r w:rsidRPr="00E23FE5">
              <w:rPr>
                <w:spacing w:val="0"/>
              </w:rPr>
              <w:t xml:space="preserve">  The term “in writing” means communicated in written form with proof of receipt. </w:t>
            </w:r>
          </w:p>
          <w:p w14:paraId="259B61DA" w14:textId="77777777" w:rsidR="00455149" w:rsidRPr="00E23FE5" w:rsidRDefault="00455149" w:rsidP="00722839">
            <w:pPr>
              <w:pStyle w:val="Sub-ClauseText"/>
              <w:numPr>
                <w:ilvl w:val="1"/>
                <w:numId w:val="11"/>
              </w:numPr>
              <w:spacing w:before="0" w:after="200"/>
              <w:rPr>
                <w:spacing w:val="0"/>
              </w:rPr>
            </w:pPr>
            <w:r w:rsidRPr="00E23FE5">
              <w:rPr>
                <w:spacing w:val="0"/>
              </w:rPr>
              <w:t>A notice shall be effective when delivered or on the notice’s effective date, whichever is later.</w:t>
            </w:r>
          </w:p>
        </w:tc>
      </w:tr>
      <w:tr w:rsidR="00455149" w:rsidRPr="00E23FE5" w14:paraId="0842EBC6" w14:textId="77777777" w:rsidTr="00C952F3">
        <w:trPr>
          <w:gridBefore w:val="1"/>
          <w:gridAfter w:val="1"/>
          <w:wBefore w:w="18" w:type="dxa"/>
          <w:wAfter w:w="18" w:type="dxa"/>
        </w:trPr>
        <w:tc>
          <w:tcPr>
            <w:tcW w:w="2250" w:type="dxa"/>
          </w:tcPr>
          <w:p w14:paraId="56AA1F32" w14:textId="77777777" w:rsidR="00455149" w:rsidRPr="00E23FE5" w:rsidRDefault="005A0156">
            <w:pPr>
              <w:pStyle w:val="sec7-clauses"/>
              <w:spacing w:before="0" w:after="200"/>
            </w:pPr>
            <w:bookmarkStart w:id="349" w:name="_Toc31063941"/>
            <w:r w:rsidRPr="00E23FE5">
              <w:t xml:space="preserve">9. </w:t>
            </w:r>
            <w:r w:rsidRPr="00E23FE5">
              <w:tab/>
            </w:r>
            <w:r w:rsidR="00455149" w:rsidRPr="00E23FE5">
              <w:t>Governing Law</w:t>
            </w:r>
            <w:bookmarkEnd w:id="349"/>
          </w:p>
        </w:tc>
        <w:tc>
          <w:tcPr>
            <w:tcW w:w="6930" w:type="dxa"/>
          </w:tcPr>
          <w:p w14:paraId="577B9322" w14:textId="77777777" w:rsidR="00455149" w:rsidRPr="00E23FE5" w:rsidRDefault="00455149" w:rsidP="00722839">
            <w:pPr>
              <w:pStyle w:val="Sub-ClauseText"/>
              <w:numPr>
                <w:ilvl w:val="1"/>
                <w:numId w:val="63"/>
              </w:numPr>
              <w:spacing w:before="0" w:after="200"/>
              <w:rPr>
                <w:spacing w:val="0"/>
              </w:rPr>
            </w:pPr>
            <w:r w:rsidRPr="00E23FE5">
              <w:rPr>
                <w:spacing w:val="0"/>
              </w:rPr>
              <w:t xml:space="preserve">The Contract shall be governed by and interpreted in accordance with the laws of the Purchaser’s Country, unless otherwise specified in the </w:t>
            </w:r>
            <w:r w:rsidRPr="00E23FE5">
              <w:rPr>
                <w:b/>
                <w:spacing w:val="0"/>
              </w:rPr>
              <w:t>SCC</w:t>
            </w:r>
            <w:r w:rsidRPr="00E23FE5">
              <w:rPr>
                <w:b/>
                <w:bCs/>
                <w:spacing w:val="0"/>
              </w:rPr>
              <w:t>.</w:t>
            </w:r>
          </w:p>
          <w:p w14:paraId="3AC8749D" w14:textId="77777777" w:rsidR="00321533" w:rsidRPr="00E23FE5" w:rsidRDefault="00321533" w:rsidP="00722839">
            <w:pPr>
              <w:numPr>
                <w:ilvl w:val="1"/>
                <w:numId w:val="93"/>
              </w:numPr>
              <w:suppressAutoHyphens/>
              <w:overflowPunct w:val="0"/>
              <w:autoSpaceDE w:val="0"/>
              <w:autoSpaceDN w:val="0"/>
              <w:adjustRightInd w:val="0"/>
              <w:spacing w:after="220"/>
              <w:ind w:right="-72"/>
              <w:jc w:val="both"/>
              <w:textAlignment w:val="baseline"/>
            </w:pPr>
            <w:r w:rsidRPr="00E23FE5">
              <w:t xml:space="preserve">Throughout the execution of the Contract, the Contractor shall comply with the import of goods and services prohibitions in the </w:t>
            </w:r>
            <w:r w:rsidR="00CC1989" w:rsidRPr="00E23FE5">
              <w:t>Purchaser</w:t>
            </w:r>
            <w:r w:rsidRPr="00E23FE5">
              <w:t>’s country when</w:t>
            </w:r>
          </w:p>
          <w:p w14:paraId="372E8F24" w14:textId="77777777" w:rsidR="00321533" w:rsidRPr="00E23FE5" w:rsidRDefault="00321533" w:rsidP="00321533">
            <w:pPr>
              <w:suppressAutoHyphens/>
              <w:overflowPunct w:val="0"/>
              <w:autoSpaceDE w:val="0"/>
              <w:autoSpaceDN w:val="0"/>
              <w:adjustRightInd w:val="0"/>
              <w:spacing w:after="220"/>
              <w:ind w:left="540" w:right="-72"/>
              <w:jc w:val="both"/>
              <w:textAlignment w:val="baseline"/>
            </w:pPr>
            <w:r w:rsidRPr="00E23FE5">
              <w:t xml:space="preserve">(a) as a matter of law or official regulations, the Borrower’s country prohibits commercial relations with that country; or </w:t>
            </w:r>
          </w:p>
          <w:p w14:paraId="10362555" w14:textId="77777777" w:rsidR="00321533" w:rsidRPr="00E23FE5" w:rsidRDefault="00321533" w:rsidP="00722839">
            <w:pPr>
              <w:pStyle w:val="Sub-ClauseText"/>
              <w:numPr>
                <w:ilvl w:val="1"/>
                <w:numId w:val="63"/>
              </w:numPr>
              <w:spacing w:before="0" w:after="200"/>
              <w:rPr>
                <w:spacing w:val="0"/>
              </w:rPr>
            </w:pPr>
            <w:r w:rsidRPr="00E23FE5">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E23FE5" w14:paraId="3046F363" w14:textId="77777777" w:rsidTr="00C952F3">
        <w:trPr>
          <w:gridBefore w:val="1"/>
          <w:gridAfter w:val="1"/>
          <w:wBefore w:w="18" w:type="dxa"/>
          <w:wAfter w:w="18" w:type="dxa"/>
        </w:trPr>
        <w:tc>
          <w:tcPr>
            <w:tcW w:w="2250" w:type="dxa"/>
          </w:tcPr>
          <w:p w14:paraId="0A5BBFC2" w14:textId="77777777" w:rsidR="00455149" w:rsidRPr="00E23FE5" w:rsidRDefault="005A0156">
            <w:pPr>
              <w:pStyle w:val="sec7-clauses"/>
              <w:spacing w:before="0" w:after="200"/>
            </w:pPr>
            <w:bookmarkStart w:id="350" w:name="_Toc31063942"/>
            <w:r w:rsidRPr="00E23FE5">
              <w:t>10</w:t>
            </w:r>
            <w:r w:rsidRPr="00E23FE5">
              <w:tab/>
            </w:r>
            <w:r w:rsidR="00455149" w:rsidRPr="00E23FE5">
              <w:t xml:space="preserve">Settlement of </w:t>
            </w:r>
            <w:r w:rsidR="00455149" w:rsidRPr="00E23FE5">
              <w:lastRenderedPageBreak/>
              <w:t>Disputes</w:t>
            </w:r>
            <w:bookmarkEnd w:id="350"/>
          </w:p>
        </w:tc>
        <w:tc>
          <w:tcPr>
            <w:tcW w:w="6930" w:type="dxa"/>
          </w:tcPr>
          <w:p w14:paraId="7CD82B1F" w14:textId="77777777" w:rsidR="00455149" w:rsidRPr="00E23FE5" w:rsidRDefault="00455149" w:rsidP="00722839">
            <w:pPr>
              <w:pStyle w:val="Sub-ClauseText"/>
              <w:numPr>
                <w:ilvl w:val="1"/>
                <w:numId w:val="12"/>
              </w:numPr>
              <w:spacing w:before="0" w:after="200"/>
              <w:ind w:left="605" w:hanging="605"/>
              <w:rPr>
                <w:spacing w:val="0"/>
              </w:rPr>
            </w:pPr>
            <w:r w:rsidRPr="00E23FE5">
              <w:rPr>
                <w:spacing w:val="0"/>
              </w:rPr>
              <w:lastRenderedPageBreak/>
              <w:t xml:space="preserve">The Purchaser and the Supplier shall make every effort to </w:t>
            </w:r>
            <w:r w:rsidRPr="00E23FE5">
              <w:rPr>
                <w:spacing w:val="0"/>
              </w:rPr>
              <w:lastRenderedPageBreak/>
              <w:t xml:space="preserve">resolve amicably by direct informal negotiation any disagreement or dispute arising between them under or in connection with the Contract. </w:t>
            </w:r>
          </w:p>
          <w:p w14:paraId="0BFB4691" w14:textId="77777777" w:rsidR="00455149" w:rsidRPr="00E23FE5" w:rsidRDefault="00455149" w:rsidP="00722839">
            <w:pPr>
              <w:pStyle w:val="Sub-ClauseText"/>
              <w:numPr>
                <w:ilvl w:val="1"/>
                <w:numId w:val="12"/>
              </w:numPr>
              <w:spacing w:before="0" w:after="200"/>
              <w:ind w:left="605" w:hanging="605"/>
              <w:rPr>
                <w:spacing w:val="0"/>
              </w:rPr>
            </w:pPr>
            <w:r w:rsidRPr="00E23FE5">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E23FE5">
              <w:rPr>
                <w:b/>
                <w:spacing w:val="0"/>
              </w:rPr>
              <w:t xml:space="preserve">specified in the SCC. </w:t>
            </w:r>
          </w:p>
          <w:p w14:paraId="41CED75B" w14:textId="77777777" w:rsidR="00455149" w:rsidRPr="00E23FE5" w:rsidRDefault="00455149" w:rsidP="00722839">
            <w:pPr>
              <w:pStyle w:val="Sub-ClauseText"/>
              <w:numPr>
                <w:ilvl w:val="1"/>
                <w:numId w:val="12"/>
              </w:numPr>
              <w:spacing w:before="0" w:after="240"/>
              <w:ind w:left="605" w:hanging="605"/>
            </w:pPr>
            <w:r w:rsidRPr="00E23FE5">
              <w:t xml:space="preserve">Notwithstanding any reference to arbitration herein, </w:t>
            </w:r>
          </w:p>
          <w:p w14:paraId="37289E1E" w14:textId="77777777" w:rsidR="00455149" w:rsidRPr="00E23FE5" w:rsidRDefault="00455149" w:rsidP="00722839">
            <w:pPr>
              <w:pStyle w:val="Sub-ClauseText"/>
              <w:numPr>
                <w:ilvl w:val="2"/>
                <w:numId w:val="63"/>
              </w:numPr>
              <w:spacing w:before="0" w:after="160"/>
            </w:pPr>
            <w:r w:rsidRPr="00E23FE5">
              <w:t xml:space="preserve">the parties shall continue to perform their respective obligations under the Contract unless they otherwise agree; and </w:t>
            </w:r>
          </w:p>
          <w:p w14:paraId="2C46B97E" w14:textId="77777777" w:rsidR="00455149" w:rsidRPr="00E23FE5" w:rsidRDefault="00455149" w:rsidP="00722839">
            <w:pPr>
              <w:pStyle w:val="Sub-ClauseText"/>
              <w:numPr>
                <w:ilvl w:val="2"/>
                <w:numId w:val="63"/>
              </w:numPr>
              <w:spacing w:before="0" w:after="200"/>
              <w:rPr>
                <w:spacing w:val="0"/>
              </w:rPr>
            </w:pPr>
            <w:proofErr w:type="gramStart"/>
            <w:r w:rsidRPr="00E23FE5">
              <w:t>the</w:t>
            </w:r>
            <w:proofErr w:type="gramEnd"/>
            <w:r w:rsidRPr="00E23FE5">
              <w:t xml:space="preserve"> Purchaser shall pay the Supplier any monies due the Supplier.</w:t>
            </w:r>
          </w:p>
        </w:tc>
      </w:tr>
      <w:tr w:rsidR="009C55BC" w:rsidRPr="00E23FE5" w14:paraId="0639ADE5" w14:textId="77777777" w:rsidTr="00C952F3">
        <w:trPr>
          <w:gridBefore w:val="1"/>
          <w:gridAfter w:val="1"/>
          <w:wBefore w:w="18" w:type="dxa"/>
          <w:wAfter w:w="18" w:type="dxa"/>
        </w:trPr>
        <w:tc>
          <w:tcPr>
            <w:tcW w:w="2250" w:type="dxa"/>
          </w:tcPr>
          <w:p w14:paraId="2CF3E3EC" w14:textId="77777777" w:rsidR="009C55BC" w:rsidRPr="00E23FE5" w:rsidRDefault="005A0156">
            <w:pPr>
              <w:pStyle w:val="sec7-clauses"/>
              <w:spacing w:before="0" w:after="200"/>
            </w:pPr>
            <w:bookmarkStart w:id="351" w:name="_Toc31063943"/>
            <w:r w:rsidRPr="00E23FE5">
              <w:rPr>
                <w:lang w:val="en-GB"/>
              </w:rPr>
              <w:lastRenderedPageBreak/>
              <w:t>11.</w:t>
            </w:r>
            <w:r w:rsidRPr="00E23FE5">
              <w:rPr>
                <w:lang w:val="en-GB"/>
              </w:rPr>
              <w:tab/>
            </w:r>
            <w:r w:rsidR="009C55BC" w:rsidRPr="00E23FE5">
              <w:rPr>
                <w:lang w:val="en-GB"/>
              </w:rPr>
              <w:t>Inspections and Audit by the Bank</w:t>
            </w:r>
            <w:bookmarkEnd w:id="351"/>
          </w:p>
        </w:tc>
        <w:tc>
          <w:tcPr>
            <w:tcW w:w="6930" w:type="dxa"/>
          </w:tcPr>
          <w:p w14:paraId="237BAF1A" w14:textId="77777777" w:rsidR="002B2DAD" w:rsidRPr="00E23FE5" w:rsidRDefault="002B2DAD" w:rsidP="00722839">
            <w:pPr>
              <w:pStyle w:val="Sub-ClauseText"/>
              <w:numPr>
                <w:ilvl w:val="1"/>
                <w:numId w:val="13"/>
              </w:numPr>
              <w:tabs>
                <w:tab w:val="clear" w:pos="540"/>
                <w:tab w:val="num" w:pos="612"/>
              </w:tabs>
              <w:spacing w:before="0" w:after="200"/>
              <w:ind w:left="612" w:hanging="612"/>
              <w:outlineLvl w:val="1"/>
              <w:rPr>
                <w:spacing w:val="0"/>
              </w:rPr>
            </w:pPr>
            <w:bookmarkStart w:id="352" w:name="OLE_LINK1"/>
            <w:bookmarkStart w:id="353" w:name="OLE_LINK2"/>
            <w:r w:rsidRPr="00E23FE5">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E23FE5">
              <w:t>.</w:t>
            </w:r>
          </w:p>
          <w:p w14:paraId="5AF92E2B" w14:textId="77777777" w:rsidR="00747B10" w:rsidRPr="00E23FE5" w:rsidRDefault="00747B10" w:rsidP="00722839">
            <w:pPr>
              <w:pStyle w:val="Sub-ClauseText"/>
              <w:numPr>
                <w:ilvl w:val="1"/>
                <w:numId w:val="13"/>
              </w:numPr>
              <w:tabs>
                <w:tab w:val="clear" w:pos="540"/>
                <w:tab w:val="num" w:pos="612"/>
              </w:tabs>
              <w:spacing w:before="0" w:after="200"/>
              <w:ind w:left="612" w:hanging="612"/>
              <w:outlineLvl w:val="1"/>
              <w:rPr>
                <w:spacing w:val="0"/>
              </w:rPr>
            </w:pPr>
            <w:r w:rsidRPr="00E23FE5">
              <w:t>The Supplier shall permit, and shall cause its Subcontractors</w:t>
            </w:r>
            <w:r w:rsidR="00DA0AE7" w:rsidRPr="00E23FE5">
              <w:t xml:space="preserve"> </w:t>
            </w:r>
            <w:r w:rsidRPr="00E23FE5">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E23FE5">
              <w:rPr>
                <w:szCs w:val="24"/>
              </w:rPr>
              <w:t xml:space="preserve">that </w:t>
            </w:r>
            <w:r w:rsidRPr="00E23FE5">
              <w:rPr>
                <w:bCs/>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bookmarkEnd w:id="352"/>
          <w:bookmarkEnd w:id="353"/>
          <w:p w14:paraId="246D0A87" w14:textId="77777777" w:rsidR="00A04BF9" w:rsidRPr="00E23FE5" w:rsidRDefault="00A04BF9">
            <w:pPr>
              <w:pStyle w:val="Sub-ClauseText"/>
              <w:spacing w:before="0" w:after="200"/>
              <w:outlineLvl w:val="1"/>
              <w:rPr>
                <w:spacing w:val="0"/>
              </w:rPr>
            </w:pPr>
          </w:p>
        </w:tc>
      </w:tr>
      <w:tr w:rsidR="00455149" w:rsidRPr="00E23FE5" w14:paraId="54AEC5C2" w14:textId="77777777" w:rsidTr="00C952F3">
        <w:trPr>
          <w:gridBefore w:val="1"/>
          <w:gridAfter w:val="1"/>
          <w:wBefore w:w="18" w:type="dxa"/>
          <w:wAfter w:w="18" w:type="dxa"/>
        </w:trPr>
        <w:tc>
          <w:tcPr>
            <w:tcW w:w="2250" w:type="dxa"/>
          </w:tcPr>
          <w:p w14:paraId="6DD0DD4A" w14:textId="77777777" w:rsidR="00455149" w:rsidRPr="00E23FE5" w:rsidRDefault="005A0156">
            <w:pPr>
              <w:pStyle w:val="sec7-clauses"/>
              <w:spacing w:before="0" w:after="200"/>
            </w:pPr>
            <w:bookmarkStart w:id="354" w:name="_Toc31063944"/>
            <w:r w:rsidRPr="00E23FE5">
              <w:lastRenderedPageBreak/>
              <w:t>12.</w:t>
            </w:r>
            <w:r w:rsidRPr="00E23FE5">
              <w:tab/>
            </w:r>
            <w:r w:rsidR="00455149" w:rsidRPr="00E23FE5">
              <w:t>Scope of Supply</w:t>
            </w:r>
            <w:bookmarkEnd w:id="354"/>
          </w:p>
        </w:tc>
        <w:tc>
          <w:tcPr>
            <w:tcW w:w="6930" w:type="dxa"/>
          </w:tcPr>
          <w:p w14:paraId="00C65B72" w14:textId="77777777" w:rsidR="00455149" w:rsidRPr="00E23FE5" w:rsidRDefault="00B37D39" w:rsidP="00B37D39">
            <w:pPr>
              <w:pStyle w:val="Sub-ClauseText"/>
              <w:spacing w:before="0" w:after="200"/>
              <w:ind w:left="612" w:hanging="612"/>
              <w:rPr>
                <w:spacing w:val="0"/>
              </w:rPr>
            </w:pPr>
            <w:r w:rsidRPr="00E23FE5">
              <w:rPr>
                <w:spacing w:val="0"/>
              </w:rPr>
              <w:t>12.1</w:t>
            </w:r>
            <w:r w:rsidRPr="00E23FE5">
              <w:rPr>
                <w:spacing w:val="0"/>
              </w:rPr>
              <w:tab/>
            </w:r>
            <w:r w:rsidR="00455149" w:rsidRPr="00E23FE5">
              <w:t>The Goods and Related Services to be supplied shall be as specif</w:t>
            </w:r>
            <w:r w:rsidR="00455149" w:rsidRPr="00E23FE5">
              <w:rPr>
                <w:spacing w:val="0"/>
              </w:rPr>
              <w:t>ied in the Schedule of Requirements.</w:t>
            </w:r>
          </w:p>
        </w:tc>
      </w:tr>
      <w:tr w:rsidR="00455149" w:rsidRPr="00E23FE5" w14:paraId="1AC18E33" w14:textId="77777777" w:rsidTr="00C952F3">
        <w:trPr>
          <w:gridBefore w:val="1"/>
          <w:gridAfter w:val="1"/>
          <w:wBefore w:w="18" w:type="dxa"/>
          <w:wAfter w:w="18" w:type="dxa"/>
        </w:trPr>
        <w:tc>
          <w:tcPr>
            <w:tcW w:w="2250" w:type="dxa"/>
          </w:tcPr>
          <w:p w14:paraId="4FE576CC" w14:textId="77777777" w:rsidR="00455149" w:rsidRPr="00E23FE5" w:rsidRDefault="005A0156">
            <w:pPr>
              <w:pStyle w:val="sec7-clauses"/>
              <w:spacing w:before="0" w:after="200"/>
            </w:pPr>
            <w:bookmarkStart w:id="355" w:name="_Toc31063945"/>
            <w:r w:rsidRPr="00E23FE5">
              <w:t>13.</w:t>
            </w:r>
            <w:r w:rsidRPr="00E23FE5">
              <w:tab/>
            </w:r>
            <w:r w:rsidR="00455149" w:rsidRPr="00E23FE5">
              <w:t>Delivery and Documents</w:t>
            </w:r>
            <w:bookmarkEnd w:id="355"/>
          </w:p>
        </w:tc>
        <w:tc>
          <w:tcPr>
            <w:tcW w:w="6930" w:type="dxa"/>
          </w:tcPr>
          <w:p w14:paraId="310B54D0" w14:textId="77777777" w:rsidR="00455149" w:rsidRPr="00E23FE5" w:rsidRDefault="00B37D39" w:rsidP="00B37D39">
            <w:pPr>
              <w:pStyle w:val="Sub-ClauseText"/>
              <w:spacing w:before="0" w:after="200"/>
              <w:ind w:left="612" w:hanging="630"/>
            </w:pPr>
            <w:r w:rsidRPr="00E23FE5">
              <w:t>13.1</w:t>
            </w:r>
            <w:r w:rsidRPr="00E23FE5">
              <w:tab/>
            </w:r>
            <w:r w:rsidR="00455149" w:rsidRPr="00E23FE5">
              <w:t xml:space="preserve">Subject to GCC Sub-Clause </w:t>
            </w:r>
            <w:r w:rsidR="009C55BC" w:rsidRPr="00E23FE5">
              <w:t>33</w:t>
            </w:r>
            <w:r w:rsidR="00455149" w:rsidRPr="00E23FE5">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E23FE5">
              <w:rPr>
                <w:b/>
                <w:bCs/>
              </w:rPr>
              <w:t>SCC.</w:t>
            </w:r>
          </w:p>
        </w:tc>
      </w:tr>
      <w:tr w:rsidR="00455149" w:rsidRPr="00E23FE5" w14:paraId="76466F96" w14:textId="77777777" w:rsidTr="00C952F3">
        <w:trPr>
          <w:gridBefore w:val="1"/>
          <w:gridAfter w:val="1"/>
          <w:wBefore w:w="18" w:type="dxa"/>
          <w:wAfter w:w="18" w:type="dxa"/>
        </w:trPr>
        <w:tc>
          <w:tcPr>
            <w:tcW w:w="2250" w:type="dxa"/>
          </w:tcPr>
          <w:p w14:paraId="0E78FDD1" w14:textId="77777777" w:rsidR="00455149" w:rsidRPr="00E23FE5" w:rsidRDefault="005A0156">
            <w:pPr>
              <w:pStyle w:val="sec7-clauses"/>
              <w:spacing w:before="0" w:after="200"/>
            </w:pPr>
            <w:bookmarkStart w:id="356" w:name="_Toc31063946"/>
            <w:r w:rsidRPr="00E23FE5">
              <w:t>14.</w:t>
            </w:r>
            <w:r w:rsidRPr="00E23FE5">
              <w:tab/>
            </w:r>
            <w:r w:rsidR="00455149" w:rsidRPr="00E23FE5">
              <w:t>Supplier’s Responsibilities</w:t>
            </w:r>
            <w:bookmarkEnd w:id="356"/>
          </w:p>
        </w:tc>
        <w:tc>
          <w:tcPr>
            <w:tcW w:w="6930" w:type="dxa"/>
          </w:tcPr>
          <w:p w14:paraId="52ADF2BF" w14:textId="77777777" w:rsidR="00455149" w:rsidRPr="00E23FE5" w:rsidRDefault="00B37D39" w:rsidP="00B37D39">
            <w:pPr>
              <w:pStyle w:val="Sub-ClauseText"/>
              <w:spacing w:before="0" w:after="200"/>
              <w:ind w:left="612" w:hanging="630"/>
              <w:rPr>
                <w:spacing w:val="0"/>
              </w:rPr>
            </w:pPr>
            <w:r w:rsidRPr="00E23FE5">
              <w:rPr>
                <w:spacing w:val="0"/>
              </w:rPr>
              <w:t>14.1</w:t>
            </w:r>
            <w:r w:rsidRPr="00E23FE5">
              <w:rPr>
                <w:spacing w:val="0"/>
              </w:rPr>
              <w:tab/>
            </w:r>
            <w:r w:rsidR="00455149" w:rsidRPr="00E23FE5">
              <w:rPr>
                <w:spacing w:val="0"/>
              </w:rPr>
              <w:t xml:space="preserve">The Supplier shall supply all the Goods and Related Services included in the Scope of Supply in accordance with GCC Clause </w:t>
            </w:r>
            <w:r w:rsidRPr="00E23FE5">
              <w:rPr>
                <w:spacing w:val="0"/>
              </w:rPr>
              <w:t>12</w:t>
            </w:r>
            <w:r w:rsidR="00455149" w:rsidRPr="00E23FE5">
              <w:rPr>
                <w:spacing w:val="0"/>
              </w:rPr>
              <w:t xml:space="preserve">, and the Delivery and Completion Schedule, as per GCC Clause </w:t>
            </w:r>
            <w:r w:rsidRPr="00E23FE5">
              <w:rPr>
                <w:spacing w:val="0"/>
              </w:rPr>
              <w:t>13</w:t>
            </w:r>
            <w:r w:rsidR="00455149" w:rsidRPr="00E23FE5">
              <w:rPr>
                <w:spacing w:val="0"/>
              </w:rPr>
              <w:t>.</w:t>
            </w:r>
          </w:p>
        </w:tc>
      </w:tr>
      <w:tr w:rsidR="00455149" w:rsidRPr="00E23FE5" w14:paraId="44130D0F" w14:textId="77777777" w:rsidTr="00C952F3">
        <w:trPr>
          <w:gridBefore w:val="1"/>
          <w:gridAfter w:val="1"/>
          <w:wBefore w:w="18" w:type="dxa"/>
          <w:wAfter w:w="18" w:type="dxa"/>
        </w:trPr>
        <w:tc>
          <w:tcPr>
            <w:tcW w:w="2250" w:type="dxa"/>
          </w:tcPr>
          <w:p w14:paraId="0733C468" w14:textId="77777777" w:rsidR="00455149" w:rsidRPr="00E23FE5" w:rsidRDefault="005A0156">
            <w:pPr>
              <w:pStyle w:val="sec7-clauses"/>
              <w:spacing w:before="0" w:after="200"/>
            </w:pPr>
            <w:bookmarkStart w:id="357" w:name="_Toc31063947"/>
            <w:r w:rsidRPr="00E23FE5">
              <w:t>15</w:t>
            </w:r>
            <w:r w:rsidRPr="00E23FE5">
              <w:tab/>
            </w:r>
            <w:r w:rsidR="00455149" w:rsidRPr="00E23FE5">
              <w:t>Contract Price</w:t>
            </w:r>
            <w:bookmarkEnd w:id="357"/>
          </w:p>
        </w:tc>
        <w:tc>
          <w:tcPr>
            <w:tcW w:w="6930" w:type="dxa"/>
          </w:tcPr>
          <w:p w14:paraId="68028772" w14:textId="77777777" w:rsidR="00455149" w:rsidRPr="00E23FE5" w:rsidRDefault="00B37D39" w:rsidP="00B37D39">
            <w:pPr>
              <w:pStyle w:val="Sub-ClauseText"/>
              <w:spacing w:before="0" w:after="200"/>
              <w:ind w:left="612" w:hanging="612"/>
              <w:rPr>
                <w:spacing w:val="0"/>
              </w:rPr>
            </w:pPr>
            <w:r w:rsidRPr="00E23FE5">
              <w:rPr>
                <w:spacing w:val="0"/>
              </w:rPr>
              <w:t>15.1</w:t>
            </w:r>
            <w:r w:rsidRPr="00E23FE5">
              <w:rPr>
                <w:spacing w:val="0"/>
              </w:rPr>
              <w:tab/>
            </w:r>
            <w:r w:rsidR="00455149" w:rsidRPr="00E23FE5">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E23FE5">
              <w:rPr>
                <w:b/>
                <w:spacing w:val="0"/>
              </w:rPr>
              <w:t>SCC</w:t>
            </w:r>
            <w:r w:rsidR="00455149" w:rsidRPr="00E23FE5">
              <w:rPr>
                <w:b/>
                <w:bCs/>
                <w:spacing w:val="0"/>
              </w:rPr>
              <w:t>.</w:t>
            </w:r>
          </w:p>
        </w:tc>
      </w:tr>
      <w:tr w:rsidR="00455149" w:rsidRPr="00E23FE5" w14:paraId="6C974F6F" w14:textId="77777777" w:rsidTr="00C952F3">
        <w:trPr>
          <w:gridBefore w:val="1"/>
          <w:gridAfter w:val="1"/>
          <w:wBefore w:w="18" w:type="dxa"/>
          <w:wAfter w:w="18" w:type="dxa"/>
        </w:trPr>
        <w:tc>
          <w:tcPr>
            <w:tcW w:w="2250" w:type="dxa"/>
          </w:tcPr>
          <w:p w14:paraId="29E8E0D3" w14:textId="77777777" w:rsidR="00455149" w:rsidRPr="00E23FE5" w:rsidRDefault="005A0156">
            <w:pPr>
              <w:pStyle w:val="sec7-clauses"/>
              <w:spacing w:before="0" w:after="200"/>
            </w:pPr>
            <w:bookmarkStart w:id="358" w:name="_Toc31063948"/>
            <w:r w:rsidRPr="00E23FE5">
              <w:t>16.</w:t>
            </w:r>
            <w:r w:rsidRPr="00E23FE5">
              <w:tab/>
            </w:r>
            <w:r w:rsidR="00455149" w:rsidRPr="00E23FE5">
              <w:t>Terms of Payment</w:t>
            </w:r>
            <w:bookmarkEnd w:id="358"/>
          </w:p>
        </w:tc>
        <w:tc>
          <w:tcPr>
            <w:tcW w:w="6930" w:type="dxa"/>
          </w:tcPr>
          <w:p w14:paraId="6605D977" w14:textId="77777777" w:rsidR="00455149" w:rsidRPr="00E23FE5" w:rsidRDefault="00B37D39" w:rsidP="00B37D39">
            <w:pPr>
              <w:pStyle w:val="Sub-ClauseText"/>
              <w:spacing w:before="0" w:after="200"/>
              <w:ind w:left="612" w:hanging="612"/>
              <w:rPr>
                <w:spacing w:val="0"/>
              </w:rPr>
            </w:pPr>
            <w:r w:rsidRPr="00E23FE5">
              <w:rPr>
                <w:spacing w:val="0"/>
              </w:rPr>
              <w:t>16.1</w:t>
            </w:r>
            <w:r w:rsidRPr="00E23FE5">
              <w:rPr>
                <w:spacing w:val="0"/>
              </w:rPr>
              <w:tab/>
            </w:r>
            <w:r w:rsidR="00455149" w:rsidRPr="00E23FE5">
              <w:rPr>
                <w:spacing w:val="0"/>
              </w:rPr>
              <w:t xml:space="preserve">The Contract Price, including any Advance Payments, if applicable, shall be paid as specified in the </w:t>
            </w:r>
            <w:r w:rsidR="00455149" w:rsidRPr="00E23FE5">
              <w:rPr>
                <w:b/>
                <w:spacing w:val="0"/>
              </w:rPr>
              <w:t>SCC</w:t>
            </w:r>
            <w:r w:rsidR="00455149" w:rsidRPr="00E23FE5">
              <w:rPr>
                <w:b/>
                <w:bCs/>
                <w:spacing w:val="0"/>
              </w:rPr>
              <w:t>.</w:t>
            </w:r>
          </w:p>
          <w:p w14:paraId="097489C5" w14:textId="77777777" w:rsidR="00455149" w:rsidRPr="00E23FE5" w:rsidRDefault="00B37D39" w:rsidP="00B37D39">
            <w:pPr>
              <w:pStyle w:val="Sub-ClauseText"/>
              <w:spacing w:before="0" w:after="200"/>
              <w:ind w:left="612" w:hanging="612"/>
              <w:rPr>
                <w:spacing w:val="0"/>
              </w:rPr>
            </w:pPr>
            <w:r w:rsidRPr="00E23FE5">
              <w:rPr>
                <w:spacing w:val="0"/>
              </w:rPr>
              <w:t>16.2</w:t>
            </w:r>
            <w:r w:rsidRPr="00E23FE5">
              <w:rPr>
                <w:spacing w:val="0"/>
              </w:rPr>
              <w:tab/>
            </w:r>
            <w:r w:rsidR="00455149" w:rsidRPr="00E23FE5">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E23FE5">
              <w:rPr>
                <w:spacing w:val="0"/>
              </w:rPr>
              <w:t xml:space="preserve">13 </w:t>
            </w:r>
            <w:r w:rsidR="00455149" w:rsidRPr="00E23FE5">
              <w:rPr>
                <w:spacing w:val="0"/>
              </w:rPr>
              <w:t>and upon fulfillment of all other obligations stipulated in the Contract.</w:t>
            </w:r>
          </w:p>
          <w:p w14:paraId="56D5EE62" w14:textId="77777777" w:rsidR="00455149" w:rsidRPr="00E23FE5" w:rsidRDefault="00B37D39" w:rsidP="00B37D39">
            <w:pPr>
              <w:pStyle w:val="Sub-ClauseText"/>
              <w:spacing w:before="0" w:after="200"/>
              <w:ind w:left="612" w:hanging="612"/>
              <w:rPr>
                <w:spacing w:val="0"/>
              </w:rPr>
            </w:pPr>
            <w:r w:rsidRPr="00E23FE5">
              <w:rPr>
                <w:spacing w:val="0"/>
              </w:rPr>
              <w:t>16.3</w:t>
            </w:r>
            <w:r w:rsidRPr="00E23FE5">
              <w:rPr>
                <w:spacing w:val="0"/>
              </w:rPr>
              <w:tab/>
            </w:r>
            <w:r w:rsidR="00455149" w:rsidRPr="00E23FE5">
              <w:rPr>
                <w:spacing w:val="0"/>
              </w:rPr>
              <w:t>Payments shall be made promptly by the Purchaser, but in no case later than sixty (60) days after submission of an invoice or request for payment by the Supplier, and after the Purchaser has accepted it.</w:t>
            </w:r>
          </w:p>
          <w:p w14:paraId="6826F8B2" w14:textId="77777777" w:rsidR="00455149" w:rsidRPr="00E23FE5" w:rsidRDefault="00B37D39" w:rsidP="00B37D39">
            <w:pPr>
              <w:pStyle w:val="Sub-ClauseText"/>
              <w:spacing w:before="0" w:after="200"/>
              <w:ind w:left="612" w:hanging="612"/>
              <w:rPr>
                <w:spacing w:val="0"/>
              </w:rPr>
            </w:pPr>
            <w:r w:rsidRPr="00E23FE5">
              <w:rPr>
                <w:spacing w:val="0"/>
              </w:rPr>
              <w:t>16.4</w:t>
            </w:r>
            <w:r w:rsidRPr="00E23FE5">
              <w:rPr>
                <w:spacing w:val="0"/>
              </w:rPr>
              <w:tab/>
            </w:r>
            <w:r w:rsidR="00455149" w:rsidRPr="00E23FE5">
              <w:rPr>
                <w:spacing w:val="0"/>
              </w:rPr>
              <w:t xml:space="preserve">The currencies in which payments shall be made to the Supplier under this Contract shall be those in which the bid price is expressed. </w:t>
            </w:r>
          </w:p>
          <w:p w14:paraId="3A1FAF5D" w14:textId="77777777" w:rsidR="00455149" w:rsidRPr="00E23FE5" w:rsidRDefault="00B37D39" w:rsidP="00B37D39">
            <w:pPr>
              <w:pStyle w:val="Sub-ClauseText"/>
              <w:spacing w:before="0" w:after="200"/>
              <w:ind w:left="612" w:hanging="612"/>
              <w:rPr>
                <w:spacing w:val="0"/>
              </w:rPr>
            </w:pPr>
            <w:r w:rsidRPr="00E23FE5">
              <w:rPr>
                <w:spacing w:val="0"/>
              </w:rPr>
              <w:t>16.5</w:t>
            </w:r>
            <w:r w:rsidRPr="00E23FE5">
              <w:rPr>
                <w:spacing w:val="0"/>
              </w:rPr>
              <w:tab/>
            </w:r>
            <w:r w:rsidR="00455149" w:rsidRPr="00E23FE5">
              <w:rPr>
                <w:spacing w:val="0"/>
              </w:rPr>
              <w:t xml:space="preserve">In the event that the Purchaser fails to pay the Supplier any payment by its due date or within the period set forth in the </w:t>
            </w:r>
            <w:r w:rsidR="00455149" w:rsidRPr="00E23FE5">
              <w:rPr>
                <w:b/>
                <w:spacing w:val="0"/>
              </w:rPr>
              <w:t>SCC</w:t>
            </w:r>
            <w:r w:rsidR="00455149" w:rsidRPr="00E23FE5">
              <w:rPr>
                <w:b/>
                <w:bCs/>
                <w:spacing w:val="0"/>
              </w:rPr>
              <w:t>,</w:t>
            </w:r>
            <w:r w:rsidR="00455149" w:rsidRPr="00E23FE5">
              <w:rPr>
                <w:spacing w:val="0"/>
              </w:rPr>
              <w:t xml:space="preserve"> the Purchaser shall pay to the Supplier interest on the amount of such delayed payment at the rate shown in the </w:t>
            </w:r>
            <w:r w:rsidR="00455149" w:rsidRPr="00E23FE5">
              <w:rPr>
                <w:b/>
                <w:spacing w:val="0"/>
              </w:rPr>
              <w:t>SCC</w:t>
            </w:r>
            <w:r w:rsidR="00455149" w:rsidRPr="00E23FE5">
              <w:rPr>
                <w:b/>
                <w:bCs/>
                <w:spacing w:val="0"/>
              </w:rPr>
              <w:t>,</w:t>
            </w:r>
            <w:r w:rsidR="00455149" w:rsidRPr="00E23FE5">
              <w:rPr>
                <w:spacing w:val="0"/>
              </w:rPr>
              <w:t xml:space="preserve"> for the period of delay until payment has been made in full, whether before or after judgment or arbitrage award. </w:t>
            </w:r>
          </w:p>
        </w:tc>
      </w:tr>
      <w:tr w:rsidR="00455149" w:rsidRPr="00E23FE5" w14:paraId="628CD600" w14:textId="77777777" w:rsidTr="00C952F3">
        <w:trPr>
          <w:gridBefore w:val="1"/>
          <w:gridAfter w:val="1"/>
          <w:wBefore w:w="18" w:type="dxa"/>
          <w:wAfter w:w="18" w:type="dxa"/>
        </w:trPr>
        <w:tc>
          <w:tcPr>
            <w:tcW w:w="2250" w:type="dxa"/>
          </w:tcPr>
          <w:p w14:paraId="03CF4E90" w14:textId="77777777" w:rsidR="00455149" w:rsidRPr="00E23FE5" w:rsidRDefault="005A0156">
            <w:pPr>
              <w:pStyle w:val="sec7-clauses"/>
              <w:spacing w:before="0" w:after="200"/>
            </w:pPr>
            <w:bookmarkStart w:id="359" w:name="_Toc31063949"/>
            <w:r w:rsidRPr="00E23FE5">
              <w:t>17.</w:t>
            </w:r>
            <w:r w:rsidRPr="00E23FE5">
              <w:tab/>
            </w:r>
            <w:r w:rsidR="00455149" w:rsidRPr="00E23FE5">
              <w:t>Taxes and Duties</w:t>
            </w:r>
            <w:bookmarkEnd w:id="359"/>
          </w:p>
        </w:tc>
        <w:tc>
          <w:tcPr>
            <w:tcW w:w="6930" w:type="dxa"/>
          </w:tcPr>
          <w:p w14:paraId="430599E4" w14:textId="77777777" w:rsidR="00455149" w:rsidRPr="00E23FE5" w:rsidRDefault="00B37D39" w:rsidP="00B37D39">
            <w:pPr>
              <w:pStyle w:val="Sub-ClauseText"/>
              <w:spacing w:before="0" w:after="240"/>
              <w:ind w:left="612" w:hanging="612"/>
              <w:rPr>
                <w:spacing w:val="0"/>
              </w:rPr>
            </w:pPr>
            <w:r w:rsidRPr="00E23FE5">
              <w:rPr>
                <w:spacing w:val="0"/>
              </w:rPr>
              <w:t>17.1</w:t>
            </w:r>
            <w:r w:rsidRPr="00E23FE5">
              <w:rPr>
                <w:spacing w:val="0"/>
              </w:rPr>
              <w:tab/>
            </w:r>
            <w:r w:rsidR="00455149" w:rsidRPr="00E23FE5">
              <w:rPr>
                <w:spacing w:val="0"/>
              </w:rPr>
              <w:t xml:space="preserve">For goods manufactured outside the Purchaser’s Country, the Supplier shall be entirely responsible for all taxes, stamp duties, license fees, and other such levies imposed outside the </w:t>
            </w:r>
            <w:r w:rsidR="00455149" w:rsidRPr="00E23FE5">
              <w:rPr>
                <w:spacing w:val="0"/>
              </w:rPr>
              <w:lastRenderedPageBreak/>
              <w:t>Purchaser’s Country.</w:t>
            </w:r>
          </w:p>
          <w:p w14:paraId="48EDA6C8" w14:textId="77777777" w:rsidR="00455149" w:rsidRPr="00E23FE5" w:rsidRDefault="00B37D39" w:rsidP="00B37D39">
            <w:pPr>
              <w:pStyle w:val="Sub-ClauseText"/>
              <w:spacing w:before="0" w:after="240"/>
              <w:ind w:left="612" w:hanging="612"/>
              <w:rPr>
                <w:spacing w:val="0"/>
              </w:rPr>
            </w:pPr>
            <w:r w:rsidRPr="00E23FE5">
              <w:rPr>
                <w:spacing w:val="0"/>
              </w:rPr>
              <w:t>17.2</w:t>
            </w:r>
            <w:r w:rsidRPr="00E23FE5">
              <w:rPr>
                <w:spacing w:val="0"/>
              </w:rPr>
              <w:tab/>
            </w:r>
            <w:r w:rsidR="00455149" w:rsidRPr="00E23FE5">
              <w:rPr>
                <w:spacing w:val="0"/>
              </w:rPr>
              <w:t>For goods Manufactured within the Purchaser’s country, the Supplier shall be entirely responsible for all taxes, duties, license fees, etc., incurred until delivery of the contracted Goods to the Purchaser.</w:t>
            </w:r>
          </w:p>
          <w:p w14:paraId="60241029" w14:textId="77777777" w:rsidR="00455149" w:rsidRPr="00E23FE5" w:rsidRDefault="00B37D39" w:rsidP="00B37D39">
            <w:pPr>
              <w:pStyle w:val="Sub-ClauseText"/>
              <w:spacing w:before="0" w:after="240"/>
              <w:ind w:left="612" w:hanging="612"/>
              <w:rPr>
                <w:spacing w:val="0"/>
              </w:rPr>
            </w:pPr>
            <w:r w:rsidRPr="00E23FE5">
              <w:t>17.3</w:t>
            </w:r>
            <w:r w:rsidRPr="00E23FE5">
              <w:tab/>
            </w:r>
            <w:r w:rsidR="00455149" w:rsidRPr="00E23FE5">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E23FE5">
              <w:rPr>
                <w:spacing w:val="0"/>
              </w:rPr>
              <w:t>.</w:t>
            </w:r>
          </w:p>
        </w:tc>
      </w:tr>
      <w:tr w:rsidR="00455149" w:rsidRPr="00E23FE5" w14:paraId="0E14C797" w14:textId="77777777" w:rsidTr="00C952F3">
        <w:trPr>
          <w:gridBefore w:val="1"/>
          <w:gridAfter w:val="1"/>
          <w:wBefore w:w="18" w:type="dxa"/>
          <w:wAfter w:w="18" w:type="dxa"/>
        </w:trPr>
        <w:tc>
          <w:tcPr>
            <w:tcW w:w="2250" w:type="dxa"/>
          </w:tcPr>
          <w:p w14:paraId="4FFAA76C" w14:textId="77777777" w:rsidR="00455149" w:rsidRPr="00E23FE5" w:rsidRDefault="005A0156">
            <w:pPr>
              <w:pStyle w:val="sec7-clauses"/>
              <w:spacing w:before="0" w:after="200"/>
            </w:pPr>
            <w:bookmarkStart w:id="360" w:name="_Toc31063950"/>
            <w:r w:rsidRPr="00E23FE5">
              <w:lastRenderedPageBreak/>
              <w:t>18.</w:t>
            </w:r>
            <w:r w:rsidRPr="00E23FE5">
              <w:tab/>
            </w:r>
            <w:r w:rsidR="00455149" w:rsidRPr="00E23FE5">
              <w:t>Performance Security</w:t>
            </w:r>
            <w:bookmarkEnd w:id="360"/>
          </w:p>
        </w:tc>
        <w:tc>
          <w:tcPr>
            <w:tcW w:w="6930" w:type="dxa"/>
          </w:tcPr>
          <w:p w14:paraId="5DF5C9E0" w14:textId="77777777" w:rsidR="00455149" w:rsidRPr="00E23FE5" w:rsidRDefault="00B37D39" w:rsidP="00B37D39">
            <w:pPr>
              <w:pStyle w:val="Sub-ClauseText"/>
              <w:spacing w:before="0" w:after="240"/>
              <w:ind w:left="612" w:hanging="612"/>
              <w:rPr>
                <w:spacing w:val="0"/>
              </w:rPr>
            </w:pPr>
            <w:r w:rsidRPr="00E23FE5">
              <w:rPr>
                <w:spacing w:val="0"/>
              </w:rPr>
              <w:t>18.1</w:t>
            </w:r>
            <w:r w:rsidRPr="00E23FE5">
              <w:rPr>
                <w:spacing w:val="0"/>
              </w:rPr>
              <w:tab/>
            </w:r>
            <w:r w:rsidR="00455149" w:rsidRPr="00E23FE5">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E23FE5">
              <w:rPr>
                <w:b/>
                <w:spacing w:val="0"/>
              </w:rPr>
              <w:t>SCC</w:t>
            </w:r>
            <w:r w:rsidR="00455149" w:rsidRPr="00E23FE5">
              <w:rPr>
                <w:b/>
                <w:bCs/>
                <w:spacing w:val="0"/>
              </w:rPr>
              <w:t>.</w:t>
            </w:r>
          </w:p>
          <w:p w14:paraId="394E88F1" w14:textId="77777777" w:rsidR="00455149" w:rsidRPr="00E23FE5" w:rsidRDefault="00B37D39" w:rsidP="00B37D39">
            <w:pPr>
              <w:pStyle w:val="Sub-ClauseText"/>
              <w:spacing w:before="0" w:after="240"/>
              <w:ind w:left="612" w:hanging="612"/>
              <w:rPr>
                <w:spacing w:val="0"/>
              </w:rPr>
            </w:pPr>
            <w:r w:rsidRPr="00E23FE5">
              <w:rPr>
                <w:spacing w:val="0"/>
              </w:rPr>
              <w:t>18.2</w:t>
            </w:r>
            <w:r w:rsidRPr="00E23FE5">
              <w:rPr>
                <w:spacing w:val="0"/>
              </w:rPr>
              <w:tab/>
            </w:r>
            <w:r w:rsidR="00455149" w:rsidRPr="00E23FE5">
              <w:rPr>
                <w:spacing w:val="0"/>
              </w:rPr>
              <w:t>The proceeds of the Performance Security shall be payable to the Purchaser as compensation for any loss resulting from the Supplier’s failure to complete its obligations under the Contract.</w:t>
            </w:r>
          </w:p>
          <w:p w14:paraId="14E854FA" w14:textId="77777777" w:rsidR="00455149" w:rsidRPr="00E23FE5" w:rsidRDefault="00B37D39" w:rsidP="00B37D39">
            <w:pPr>
              <w:pStyle w:val="Sub-ClauseText"/>
              <w:spacing w:before="0" w:after="240"/>
              <w:ind w:left="612" w:hanging="612"/>
              <w:rPr>
                <w:spacing w:val="0"/>
              </w:rPr>
            </w:pPr>
            <w:r w:rsidRPr="00E23FE5">
              <w:rPr>
                <w:spacing w:val="0"/>
              </w:rPr>
              <w:t>18.3</w:t>
            </w:r>
            <w:r w:rsidRPr="00E23FE5">
              <w:rPr>
                <w:spacing w:val="0"/>
              </w:rPr>
              <w:tab/>
            </w:r>
            <w:r w:rsidR="00455149" w:rsidRPr="00E23FE5">
              <w:rPr>
                <w:spacing w:val="0"/>
              </w:rPr>
              <w:t xml:space="preserve">As specified in the SCC, the Performance Security, if required, shall be denominated in the </w:t>
            </w:r>
            <w:proofErr w:type="gramStart"/>
            <w:r w:rsidR="00455149" w:rsidRPr="00E23FE5">
              <w:rPr>
                <w:spacing w:val="0"/>
              </w:rPr>
              <w:t>currency(</w:t>
            </w:r>
            <w:proofErr w:type="spellStart"/>
            <w:proofErr w:type="gramEnd"/>
            <w:r w:rsidR="00455149" w:rsidRPr="00E23FE5">
              <w:rPr>
                <w:spacing w:val="0"/>
              </w:rPr>
              <w:t>ies</w:t>
            </w:r>
            <w:proofErr w:type="spellEnd"/>
            <w:r w:rsidR="00455149" w:rsidRPr="00E23FE5">
              <w:rPr>
                <w:spacing w:val="0"/>
              </w:rPr>
              <w:t xml:space="preserve">) of the Contract, or in a freely convertible currency acceptable to the Purchaser; and shall be in one of the format stipulated by the Purchaser in the </w:t>
            </w:r>
            <w:r w:rsidR="00455149" w:rsidRPr="00E23FE5">
              <w:rPr>
                <w:b/>
                <w:spacing w:val="0"/>
              </w:rPr>
              <w:t>SCC</w:t>
            </w:r>
            <w:r w:rsidR="00455149" w:rsidRPr="00E23FE5">
              <w:rPr>
                <w:b/>
                <w:bCs/>
                <w:spacing w:val="0"/>
              </w:rPr>
              <w:t>,</w:t>
            </w:r>
            <w:r w:rsidR="00455149" w:rsidRPr="00E23FE5">
              <w:rPr>
                <w:spacing w:val="0"/>
              </w:rPr>
              <w:t xml:space="preserve"> or in another format acceptable to the Purchaser.</w:t>
            </w:r>
          </w:p>
          <w:p w14:paraId="3010C2FA" w14:textId="77777777" w:rsidR="00455149" w:rsidRPr="00E23FE5" w:rsidRDefault="00B37D39" w:rsidP="00B37D39">
            <w:pPr>
              <w:pStyle w:val="Sub-ClauseText"/>
              <w:spacing w:before="0" w:after="240"/>
              <w:ind w:left="612" w:hanging="612"/>
              <w:rPr>
                <w:spacing w:val="0"/>
              </w:rPr>
            </w:pPr>
            <w:r w:rsidRPr="00E23FE5">
              <w:rPr>
                <w:spacing w:val="0"/>
              </w:rPr>
              <w:t>18.4</w:t>
            </w:r>
            <w:r w:rsidRPr="00E23FE5">
              <w:rPr>
                <w:spacing w:val="0"/>
              </w:rPr>
              <w:tab/>
            </w:r>
            <w:r w:rsidR="00455149" w:rsidRPr="00E23FE5">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E23FE5">
              <w:rPr>
                <w:b/>
                <w:spacing w:val="0"/>
              </w:rPr>
              <w:t>SCC</w:t>
            </w:r>
            <w:r w:rsidR="00455149" w:rsidRPr="00E23FE5">
              <w:rPr>
                <w:b/>
                <w:bCs/>
                <w:spacing w:val="0"/>
              </w:rPr>
              <w:t>.</w:t>
            </w:r>
          </w:p>
        </w:tc>
      </w:tr>
      <w:tr w:rsidR="00455149" w:rsidRPr="00E23FE5" w14:paraId="48FB6096" w14:textId="77777777" w:rsidTr="00C952F3">
        <w:trPr>
          <w:gridBefore w:val="1"/>
          <w:gridAfter w:val="1"/>
          <w:wBefore w:w="18" w:type="dxa"/>
          <w:wAfter w:w="18" w:type="dxa"/>
        </w:trPr>
        <w:tc>
          <w:tcPr>
            <w:tcW w:w="2250" w:type="dxa"/>
          </w:tcPr>
          <w:p w14:paraId="4E39AC5E" w14:textId="77777777" w:rsidR="00455149" w:rsidRPr="00E23FE5" w:rsidRDefault="005A0156">
            <w:pPr>
              <w:pStyle w:val="sec7-clauses"/>
              <w:spacing w:before="0" w:after="200"/>
            </w:pPr>
            <w:bookmarkStart w:id="361" w:name="_Toc31063951"/>
            <w:r w:rsidRPr="00E23FE5">
              <w:t>19.</w:t>
            </w:r>
            <w:r w:rsidRPr="00E23FE5">
              <w:tab/>
            </w:r>
            <w:r w:rsidR="00455149" w:rsidRPr="00E23FE5">
              <w:t>Copyright</w:t>
            </w:r>
            <w:bookmarkEnd w:id="361"/>
          </w:p>
        </w:tc>
        <w:tc>
          <w:tcPr>
            <w:tcW w:w="6930" w:type="dxa"/>
          </w:tcPr>
          <w:p w14:paraId="15967B0D" w14:textId="77777777" w:rsidR="00455149" w:rsidRPr="00E23FE5" w:rsidRDefault="00B37D39" w:rsidP="00B37D39">
            <w:pPr>
              <w:pStyle w:val="Sub-ClauseText"/>
              <w:spacing w:before="0" w:after="180"/>
              <w:ind w:left="612" w:hanging="612"/>
              <w:rPr>
                <w:spacing w:val="0"/>
              </w:rPr>
            </w:pPr>
            <w:r w:rsidRPr="00E23FE5">
              <w:rPr>
                <w:spacing w:val="0"/>
              </w:rPr>
              <w:t>19.1</w:t>
            </w:r>
            <w:r w:rsidRPr="00E23FE5">
              <w:rPr>
                <w:spacing w:val="0"/>
              </w:rPr>
              <w:tab/>
            </w:r>
            <w:r w:rsidR="00455149" w:rsidRPr="00E23FE5">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E23FE5" w14:paraId="31443404" w14:textId="77777777" w:rsidTr="00C952F3">
        <w:trPr>
          <w:gridBefore w:val="1"/>
          <w:gridAfter w:val="1"/>
          <w:wBefore w:w="18" w:type="dxa"/>
          <w:wAfter w:w="18" w:type="dxa"/>
        </w:trPr>
        <w:tc>
          <w:tcPr>
            <w:tcW w:w="2250" w:type="dxa"/>
          </w:tcPr>
          <w:p w14:paraId="6EB5438A" w14:textId="77777777" w:rsidR="00455149" w:rsidRPr="00E23FE5" w:rsidRDefault="005A0156">
            <w:pPr>
              <w:pStyle w:val="sec7-clauses"/>
              <w:spacing w:before="0" w:after="200"/>
            </w:pPr>
            <w:bookmarkStart w:id="362" w:name="_Toc31063952"/>
            <w:r w:rsidRPr="00E23FE5">
              <w:t>20.</w:t>
            </w:r>
            <w:r w:rsidRPr="00E23FE5">
              <w:tab/>
            </w:r>
            <w:r w:rsidR="00455149" w:rsidRPr="00E23FE5">
              <w:t>Confidential Information</w:t>
            </w:r>
            <w:bookmarkEnd w:id="362"/>
          </w:p>
        </w:tc>
        <w:tc>
          <w:tcPr>
            <w:tcW w:w="6930" w:type="dxa"/>
          </w:tcPr>
          <w:p w14:paraId="3AECF84C" w14:textId="77777777" w:rsidR="00455149" w:rsidRPr="00E23FE5" w:rsidRDefault="00B37D39" w:rsidP="00D25F61">
            <w:pPr>
              <w:pStyle w:val="Sub-ClauseText"/>
              <w:spacing w:before="0" w:after="160"/>
              <w:ind w:left="612" w:hanging="612"/>
              <w:rPr>
                <w:spacing w:val="0"/>
              </w:rPr>
            </w:pPr>
            <w:r w:rsidRPr="00E23FE5">
              <w:rPr>
                <w:spacing w:val="0"/>
              </w:rPr>
              <w:t>20.1</w:t>
            </w:r>
            <w:r w:rsidRPr="00E23FE5">
              <w:rPr>
                <w:spacing w:val="0"/>
              </w:rPr>
              <w:tab/>
            </w:r>
            <w:r w:rsidR="00455149" w:rsidRPr="00E23FE5">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w:t>
            </w:r>
            <w:r w:rsidR="00455149" w:rsidRPr="00E23FE5">
              <w:rPr>
                <w:spacing w:val="0"/>
              </w:rPr>
              <w:lastRenderedPageBreak/>
              <w:t xml:space="preserve">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E23FE5">
              <w:rPr>
                <w:spacing w:val="0"/>
              </w:rPr>
              <w:t>20</w:t>
            </w:r>
            <w:r w:rsidR="00455149" w:rsidRPr="00E23FE5">
              <w:rPr>
                <w:spacing w:val="0"/>
              </w:rPr>
              <w:t>.</w:t>
            </w:r>
          </w:p>
          <w:p w14:paraId="2FFE5C7E" w14:textId="77777777" w:rsidR="00455149" w:rsidRPr="00E23FE5" w:rsidRDefault="00B37D39" w:rsidP="00D25F61">
            <w:pPr>
              <w:pStyle w:val="Sub-ClauseText"/>
              <w:spacing w:before="0" w:after="160"/>
              <w:ind w:left="612" w:hanging="612"/>
              <w:rPr>
                <w:spacing w:val="0"/>
              </w:rPr>
            </w:pPr>
            <w:r w:rsidRPr="00E23FE5">
              <w:rPr>
                <w:spacing w:val="0"/>
              </w:rPr>
              <w:t>20.2</w:t>
            </w:r>
            <w:r w:rsidRPr="00E23FE5">
              <w:rPr>
                <w:spacing w:val="0"/>
              </w:rPr>
              <w:tab/>
            </w:r>
            <w:r w:rsidR="00455149" w:rsidRPr="00E23FE5">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4C2F224B" w14:textId="77777777" w:rsidR="00455149" w:rsidRPr="00E23FE5" w:rsidRDefault="00B37D39" w:rsidP="00D25F61">
            <w:pPr>
              <w:pStyle w:val="Sub-ClauseText"/>
              <w:spacing w:before="0" w:after="160"/>
              <w:ind w:left="612" w:hanging="612"/>
              <w:rPr>
                <w:spacing w:val="0"/>
              </w:rPr>
            </w:pPr>
            <w:r w:rsidRPr="00E23FE5">
              <w:rPr>
                <w:spacing w:val="0"/>
              </w:rPr>
              <w:t>20.3</w:t>
            </w:r>
            <w:r w:rsidRPr="00E23FE5">
              <w:rPr>
                <w:spacing w:val="0"/>
              </w:rPr>
              <w:tab/>
            </w:r>
            <w:r w:rsidR="00455149" w:rsidRPr="00E23FE5">
              <w:rPr>
                <w:spacing w:val="0"/>
              </w:rPr>
              <w:t xml:space="preserve">The obligation of a party under GCC Sub-Clauses </w:t>
            </w:r>
            <w:r w:rsidRPr="00E23FE5">
              <w:rPr>
                <w:spacing w:val="0"/>
              </w:rPr>
              <w:t>20</w:t>
            </w:r>
            <w:r w:rsidR="00455149" w:rsidRPr="00E23FE5">
              <w:rPr>
                <w:spacing w:val="0"/>
              </w:rPr>
              <w:t xml:space="preserve">.1 and </w:t>
            </w:r>
            <w:r w:rsidRPr="00E23FE5">
              <w:rPr>
                <w:spacing w:val="0"/>
              </w:rPr>
              <w:t>20</w:t>
            </w:r>
            <w:r w:rsidR="00455149" w:rsidRPr="00E23FE5">
              <w:rPr>
                <w:spacing w:val="0"/>
              </w:rPr>
              <w:t>.2 above, however, shall not apply to information that:</w:t>
            </w:r>
          </w:p>
          <w:p w14:paraId="47436CE4" w14:textId="77777777" w:rsidR="00455149" w:rsidRPr="00E23FE5" w:rsidRDefault="00455149" w:rsidP="00722839">
            <w:pPr>
              <w:pStyle w:val="Heading3"/>
              <w:numPr>
                <w:ilvl w:val="2"/>
                <w:numId w:val="66"/>
              </w:numPr>
              <w:spacing w:after="160"/>
            </w:pPr>
            <w:proofErr w:type="gramStart"/>
            <w:r w:rsidRPr="00E23FE5">
              <w:t>the</w:t>
            </w:r>
            <w:proofErr w:type="gramEnd"/>
            <w:r w:rsidRPr="00E23FE5">
              <w:t xml:space="preserve"> Purchaser or Supplier need to share with the Bank or other institutions participating in the financing of the Contract; </w:t>
            </w:r>
          </w:p>
          <w:p w14:paraId="00B531E9" w14:textId="77777777" w:rsidR="00455149" w:rsidRPr="00E23FE5" w:rsidRDefault="00455149" w:rsidP="00722839">
            <w:pPr>
              <w:pStyle w:val="Heading3"/>
              <w:numPr>
                <w:ilvl w:val="2"/>
                <w:numId w:val="66"/>
              </w:numPr>
              <w:spacing w:after="160"/>
            </w:pPr>
            <w:proofErr w:type="gramStart"/>
            <w:r w:rsidRPr="00E23FE5">
              <w:t>now</w:t>
            </w:r>
            <w:proofErr w:type="gramEnd"/>
            <w:r w:rsidRPr="00E23FE5">
              <w:t xml:space="preserve"> or hereafter enters the public domain through no fault of that party;</w:t>
            </w:r>
          </w:p>
          <w:p w14:paraId="42486B45" w14:textId="77777777" w:rsidR="00455149" w:rsidRPr="00E23FE5" w:rsidRDefault="00455149" w:rsidP="00722839">
            <w:pPr>
              <w:pStyle w:val="Heading3"/>
              <w:numPr>
                <w:ilvl w:val="2"/>
                <w:numId w:val="66"/>
              </w:numPr>
              <w:spacing w:after="160"/>
            </w:pPr>
            <w:proofErr w:type="gramStart"/>
            <w:r w:rsidRPr="00E23FE5">
              <w:t>can</w:t>
            </w:r>
            <w:proofErr w:type="gramEnd"/>
            <w:r w:rsidRPr="00E23FE5">
              <w:t xml:space="preserve"> be proven to have been possessed by that party at the time of disclosure and which was not previously obtained, directly or indirectly, from the other party; or</w:t>
            </w:r>
          </w:p>
          <w:p w14:paraId="6F4815AC" w14:textId="77777777" w:rsidR="00455149" w:rsidRPr="00E23FE5" w:rsidRDefault="00455149" w:rsidP="00722839">
            <w:pPr>
              <w:pStyle w:val="Heading3"/>
              <w:numPr>
                <w:ilvl w:val="2"/>
                <w:numId w:val="66"/>
              </w:numPr>
              <w:spacing w:after="160"/>
            </w:pPr>
            <w:proofErr w:type="gramStart"/>
            <w:r w:rsidRPr="00E23FE5">
              <w:t>otherwise</w:t>
            </w:r>
            <w:proofErr w:type="gramEnd"/>
            <w:r w:rsidRPr="00E23FE5">
              <w:t xml:space="preserve"> lawfully becomes available to that party from a third party that has no obligation of confidentiality.</w:t>
            </w:r>
          </w:p>
          <w:p w14:paraId="3B746A76" w14:textId="77777777" w:rsidR="00455149" w:rsidRPr="00E23FE5" w:rsidRDefault="00B37D39" w:rsidP="00D25F61">
            <w:pPr>
              <w:pStyle w:val="Sub-ClauseText"/>
              <w:spacing w:before="0" w:after="160"/>
              <w:ind w:left="612" w:hanging="612"/>
              <w:rPr>
                <w:spacing w:val="0"/>
              </w:rPr>
            </w:pPr>
            <w:r w:rsidRPr="00E23FE5">
              <w:rPr>
                <w:spacing w:val="0"/>
              </w:rPr>
              <w:t>20.4</w:t>
            </w:r>
            <w:r w:rsidRPr="00E23FE5">
              <w:rPr>
                <w:spacing w:val="0"/>
              </w:rPr>
              <w:tab/>
            </w:r>
            <w:r w:rsidR="00455149" w:rsidRPr="00E23FE5">
              <w:rPr>
                <w:spacing w:val="0"/>
              </w:rPr>
              <w:t xml:space="preserve">The above provisions of GCC Clause </w:t>
            </w:r>
            <w:r w:rsidRPr="00E23FE5">
              <w:rPr>
                <w:spacing w:val="0"/>
              </w:rPr>
              <w:t xml:space="preserve">20 </w:t>
            </w:r>
            <w:r w:rsidR="00455149" w:rsidRPr="00E23FE5">
              <w:rPr>
                <w:spacing w:val="0"/>
              </w:rPr>
              <w:t>shall not in any way modify any undertaking of confidentiality given by either of the parties hereto prior to the date of the Contract in respect of the Supply or any part thereof.</w:t>
            </w:r>
          </w:p>
          <w:p w14:paraId="7C24F7D2" w14:textId="77777777" w:rsidR="00455149" w:rsidRPr="00E23FE5" w:rsidRDefault="00B37D39" w:rsidP="00D25F61">
            <w:pPr>
              <w:pStyle w:val="Sub-ClauseText"/>
              <w:spacing w:before="0" w:after="160"/>
              <w:ind w:left="612" w:hanging="612"/>
              <w:rPr>
                <w:spacing w:val="0"/>
              </w:rPr>
            </w:pPr>
            <w:r w:rsidRPr="00E23FE5">
              <w:rPr>
                <w:spacing w:val="0"/>
              </w:rPr>
              <w:t>20.5</w:t>
            </w:r>
            <w:r w:rsidRPr="00E23FE5">
              <w:rPr>
                <w:spacing w:val="0"/>
              </w:rPr>
              <w:tab/>
            </w:r>
            <w:r w:rsidR="00455149" w:rsidRPr="00E23FE5">
              <w:rPr>
                <w:spacing w:val="0"/>
              </w:rPr>
              <w:t xml:space="preserve">The provisions of GCC Clause </w:t>
            </w:r>
            <w:r w:rsidRPr="00E23FE5">
              <w:rPr>
                <w:spacing w:val="0"/>
              </w:rPr>
              <w:t xml:space="preserve">20 </w:t>
            </w:r>
            <w:r w:rsidR="00455149" w:rsidRPr="00E23FE5">
              <w:rPr>
                <w:spacing w:val="0"/>
              </w:rPr>
              <w:t>shall survive completion or termination, for whatever reason, of the Contract.</w:t>
            </w:r>
          </w:p>
        </w:tc>
      </w:tr>
      <w:tr w:rsidR="00455149" w:rsidRPr="00E23FE5" w14:paraId="7D788E8D" w14:textId="77777777" w:rsidTr="00C952F3">
        <w:trPr>
          <w:gridBefore w:val="1"/>
          <w:gridAfter w:val="1"/>
          <w:wBefore w:w="18" w:type="dxa"/>
          <w:wAfter w:w="18" w:type="dxa"/>
        </w:trPr>
        <w:tc>
          <w:tcPr>
            <w:tcW w:w="2250" w:type="dxa"/>
          </w:tcPr>
          <w:p w14:paraId="208C59B1" w14:textId="77777777" w:rsidR="00455149" w:rsidRPr="00E23FE5" w:rsidRDefault="005A0156" w:rsidP="005A0156">
            <w:pPr>
              <w:pStyle w:val="sec7-clauses"/>
              <w:spacing w:before="0" w:after="200"/>
            </w:pPr>
            <w:bookmarkStart w:id="363" w:name="_Toc31063953"/>
            <w:r w:rsidRPr="00E23FE5">
              <w:lastRenderedPageBreak/>
              <w:t>21.</w:t>
            </w:r>
            <w:r w:rsidRPr="00E23FE5">
              <w:tab/>
            </w:r>
            <w:r w:rsidR="00455149" w:rsidRPr="00E23FE5">
              <w:t>Subcontracting</w:t>
            </w:r>
            <w:bookmarkEnd w:id="363"/>
          </w:p>
        </w:tc>
        <w:tc>
          <w:tcPr>
            <w:tcW w:w="6930" w:type="dxa"/>
          </w:tcPr>
          <w:p w14:paraId="4359A5C8" w14:textId="77777777" w:rsidR="00455149" w:rsidRPr="00E23FE5" w:rsidRDefault="00B37D39" w:rsidP="00D25F61">
            <w:pPr>
              <w:pStyle w:val="Sub-ClauseText"/>
              <w:spacing w:before="0" w:after="160"/>
              <w:ind w:left="612" w:hanging="612"/>
              <w:rPr>
                <w:spacing w:val="0"/>
              </w:rPr>
            </w:pPr>
            <w:r w:rsidRPr="00E23FE5">
              <w:rPr>
                <w:spacing w:val="0"/>
              </w:rPr>
              <w:t>21.1</w:t>
            </w:r>
            <w:r w:rsidRPr="00E23FE5">
              <w:rPr>
                <w:spacing w:val="0"/>
              </w:rPr>
              <w:tab/>
            </w:r>
            <w:r w:rsidR="00455149" w:rsidRPr="00E23FE5">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6139B243" w14:textId="77777777" w:rsidR="00455149" w:rsidRPr="00E23FE5" w:rsidRDefault="00B37D39" w:rsidP="00D25F61">
            <w:pPr>
              <w:pStyle w:val="Sub-ClauseText"/>
              <w:spacing w:before="0" w:after="160"/>
              <w:ind w:left="612" w:hanging="612"/>
              <w:rPr>
                <w:spacing w:val="0"/>
              </w:rPr>
            </w:pPr>
            <w:r w:rsidRPr="00E23FE5">
              <w:rPr>
                <w:spacing w:val="0"/>
              </w:rPr>
              <w:t>21.2</w:t>
            </w:r>
            <w:r w:rsidRPr="00E23FE5">
              <w:rPr>
                <w:spacing w:val="0"/>
              </w:rPr>
              <w:tab/>
            </w:r>
            <w:r w:rsidR="00455149" w:rsidRPr="00E23FE5">
              <w:rPr>
                <w:spacing w:val="0"/>
              </w:rPr>
              <w:t xml:space="preserve">Subcontracts shall comply with the provisions of GCC Clauses 3 and 7.  </w:t>
            </w:r>
          </w:p>
        </w:tc>
      </w:tr>
      <w:tr w:rsidR="00455149" w:rsidRPr="00E23FE5" w14:paraId="3099B6A9" w14:textId="77777777" w:rsidTr="00C952F3">
        <w:trPr>
          <w:gridBefore w:val="1"/>
          <w:gridAfter w:val="1"/>
          <w:wBefore w:w="18" w:type="dxa"/>
          <w:wAfter w:w="18" w:type="dxa"/>
        </w:trPr>
        <w:tc>
          <w:tcPr>
            <w:tcW w:w="2250" w:type="dxa"/>
          </w:tcPr>
          <w:p w14:paraId="1501ABBD" w14:textId="77777777" w:rsidR="00455149" w:rsidRPr="00E23FE5" w:rsidRDefault="005A0156">
            <w:pPr>
              <w:pStyle w:val="sec7-clauses"/>
              <w:spacing w:before="0" w:after="200"/>
            </w:pPr>
            <w:bookmarkStart w:id="364" w:name="_Toc31063954"/>
            <w:r w:rsidRPr="00E23FE5">
              <w:lastRenderedPageBreak/>
              <w:t>22.</w:t>
            </w:r>
            <w:r w:rsidRPr="00E23FE5">
              <w:tab/>
            </w:r>
            <w:r w:rsidR="00455149" w:rsidRPr="00E23FE5">
              <w:t>Specifications and Standards</w:t>
            </w:r>
            <w:bookmarkEnd w:id="364"/>
          </w:p>
        </w:tc>
        <w:tc>
          <w:tcPr>
            <w:tcW w:w="6930" w:type="dxa"/>
          </w:tcPr>
          <w:p w14:paraId="7C263684" w14:textId="77777777" w:rsidR="00455149" w:rsidRPr="00E23FE5" w:rsidRDefault="00B37D39" w:rsidP="00B37D39">
            <w:pPr>
              <w:pStyle w:val="Sub-ClauseText"/>
              <w:spacing w:before="0" w:after="240"/>
              <w:ind w:left="612" w:hanging="612"/>
              <w:rPr>
                <w:spacing w:val="0"/>
              </w:rPr>
            </w:pPr>
            <w:r w:rsidRPr="00E23FE5">
              <w:rPr>
                <w:spacing w:val="0"/>
              </w:rPr>
              <w:t>22.1</w:t>
            </w:r>
            <w:r w:rsidRPr="00E23FE5">
              <w:rPr>
                <w:spacing w:val="0"/>
              </w:rPr>
              <w:tab/>
            </w:r>
            <w:r w:rsidR="00455149" w:rsidRPr="00E23FE5">
              <w:rPr>
                <w:spacing w:val="0"/>
              </w:rPr>
              <w:t>Technical Specifications and Drawings</w:t>
            </w:r>
          </w:p>
          <w:p w14:paraId="61066362" w14:textId="77777777" w:rsidR="00455149" w:rsidRPr="00E23FE5" w:rsidRDefault="00455149" w:rsidP="00722839">
            <w:pPr>
              <w:pStyle w:val="Heading3"/>
              <w:numPr>
                <w:ilvl w:val="2"/>
                <w:numId w:val="67"/>
              </w:numPr>
              <w:spacing w:after="240"/>
            </w:pPr>
            <w:r w:rsidRPr="00E23FE5">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4D1F8323" w14:textId="77777777" w:rsidR="00455149" w:rsidRPr="00E23FE5" w:rsidRDefault="00455149" w:rsidP="00722839">
            <w:pPr>
              <w:pStyle w:val="Heading3"/>
              <w:numPr>
                <w:ilvl w:val="2"/>
                <w:numId w:val="67"/>
              </w:numPr>
              <w:spacing w:after="240"/>
            </w:pPr>
            <w:r w:rsidRPr="00E23FE5">
              <w:t>The Supplier shall be entitled to disclaim responsibility for any design, data, drawing, specification or other document, or any modification thereof provided or designed by or on behalf of the Purchaser, by giving a notice of such disclaimer to the Purchaser.</w:t>
            </w:r>
          </w:p>
          <w:p w14:paraId="4CF6BC11" w14:textId="77777777" w:rsidR="00455149" w:rsidRPr="00E23FE5" w:rsidRDefault="00455149" w:rsidP="00722839">
            <w:pPr>
              <w:pStyle w:val="Heading3"/>
              <w:numPr>
                <w:ilvl w:val="2"/>
                <w:numId w:val="67"/>
              </w:numPr>
              <w:spacing w:after="240"/>
            </w:pPr>
            <w:r w:rsidRPr="00E23FE5">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E23FE5">
              <w:t>33</w:t>
            </w:r>
            <w:r w:rsidRPr="00E23FE5">
              <w:t>.</w:t>
            </w:r>
          </w:p>
        </w:tc>
      </w:tr>
      <w:tr w:rsidR="00455149" w:rsidRPr="00E23FE5" w14:paraId="61E268D7" w14:textId="77777777" w:rsidTr="00C952F3">
        <w:trPr>
          <w:gridBefore w:val="1"/>
          <w:gridAfter w:val="1"/>
          <w:wBefore w:w="18" w:type="dxa"/>
          <w:wAfter w:w="18" w:type="dxa"/>
        </w:trPr>
        <w:tc>
          <w:tcPr>
            <w:tcW w:w="2250" w:type="dxa"/>
          </w:tcPr>
          <w:p w14:paraId="14014D1C" w14:textId="77777777" w:rsidR="00455149" w:rsidRPr="00E23FE5" w:rsidRDefault="005A0156">
            <w:pPr>
              <w:pStyle w:val="sec7-clauses"/>
              <w:spacing w:before="0" w:after="200"/>
            </w:pPr>
            <w:bookmarkStart w:id="365" w:name="_Toc31063955"/>
            <w:r w:rsidRPr="00E23FE5">
              <w:t>23.</w:t>
            </w:r>
            <w:r w:rsidRPr="00E23FE5">
              <w:tab/>
            </w:r>
            <w:r w:rsidR="00455149" w:rsidRPr="00E23FE5">
              <w:t>Packing and Documents</w:t>
            </w:r>
            <w:bookmarkEnd w:id="365"/>
          </w:p>
        </w:tc>
        <w:tc>
          <w:tcPr>
            <w:tcW w:w="6930" w:type="dxa"/>
          </w:tcPr>
          <w:p w14:paraId="10F7EB3D" w14:textId="77777777" w:rsidR="00455149" w:rsidRPr="00E23FE5" w:rsidRDefault="00B37D39" w:rsidP="00B37D39">
            <w:pPr>
              <w:pStyle w:val="Sub-ClauseText"/>
              <w:spacing w:before="0" w:after="240"/>
              <w:ind w:left="612" w:hanging="612"/>
              <w:rPr>
                <w:spacing w:val="0"/>
              </w:rPr>
            </w:pPr>
            <w:r w:rsidRPr="00E23FE5">
              <w:rPr>
                <w:spacing w:val="0"/>
              </w:rPr>
              <w:t>23.1</w:t>
            </w:r>
            <w:r w:rsidRPr="00E23FE5">
              <w:rPr>
                <w:spacing w:val="0"/>
              </w:rPr>
              <w:tab/>
            </w:r>
            <w:r w:rsidR="00455149" w:rsidRPr="00E23FE5">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2084241" w14:textId="77777777" w:rsidR="00455149" w:rsidRPr="00E23FE5" w:rsidRDefault="00B37D39" w:rsidP="00B37D39">
            <w:pPr>
              <w:pStyle w:val="Sub-ClauseText"/>
              <w:spacing w:before="0" w:after="240"/>
              <w:ind w:left="612" w:hanging="612"/>
              <w:rPr>
                <w:spacing w:val="0"/>
              </w:rPr>
            </w:pPr>
            <w:r w:rsidRPr="00E23FE5">
              <w:rPr>
                <w:spacing w:val="0"/>
              </w:rPr>
              <w:t>23.2</w:t>
            </w:r>
            <w:r w:rsidRPr="00E23FE5">
              <w:rPr>
                <w:spacing w:val="0"/>
              </w:rPr>
              <w:tab/>
            </w:r>
            <w:r w:rsidR="00455149" w:rsidRPr="00E23FE5">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E23FE5">
              <w:rPr>
                <w:b/>
                <w:spacing w:val="0"/>
              </w:rPr>
              <w:t>SCC</w:t>
            </w:r>
            <w:r w:rsidR="00455149" w:rsidRPr="00E23FE5">
              <w:rPr>
                <w:b/>
                <w:bCs/>
                <w:spacing w:val="0"/>
              </w:rPr>
              <w:t>,</w:t>
            </w:r>
            <w:r w:rsidR="00455149" w:rsidRPr="00E23FE5">
              <w:rPr>
                <w:spacing w:val="0"/>
              </w:rPr>
              <w:t xml:space="preserve"> and in any other instructions ordered by the Purchaser.</w:t>
            </w:r>
          </w:p>
        </w:tc>
      </w:tr>
      <w:tr w:rsidR="00455149" w:rsidRPr="00E23FE5" w14:paraId="1846E4F8" w14:textId="77777777" w:rsidTr="00C952F3">
        <w:trPr>
          <w:gridBefore w:val="1"/>
          <w:gridAfter w:val="1"/>
          <w:wBefore w:w="18" w:type="dxa"/>
          <w:wAfter w:w="18" w:type="dxa"/>
        </w:trPr>
        <w:tc>
          <w:tcPr>
            <w:tcW w:w="2250" w:type="dxa"/>
          </w:tcPr>
          <w:p w14:paraId="45DCE6E8" w14:textId="77777777" w:rsidR="00455149" w:rsidRPr="00E23FE5" w:rsidRDefault="005A0156">
            <w:pPr>
              <w:pStyle w:val="sec7-clauses"/>
              <w:spacing w:before="0" w:after="200"/>
            </w:pPr>
            <w:bookmarkStart w:id="366" w:name="_Toc31063956"/>
            <w:r w:rsidRPr="00E23FE5">
              <w:t>24.</w:t>
            </w:r>
            <w:r w:rsidRPr="00E23FE5">
              <w:tab/>
            </w:r>
            <w:r w:rsidR="00455149" w:rsidRPr="00E23FE5">
              <w:t>Insurance</w:t>
            </w:r>
            <w:bookmarkEnd w:id="366"/>
          </w:p>
        </w:tc>
        <w:tc>
          <w:tcPr>
            <w:tcW w:w="6930" w:type="dxa"/>
          </w:tcPr>
          <w:p w14:paraId="46933436" w14:textId="77777777" w:rsidR="00455149" w:rsidRPr="00E23FE5" w:rsidRDefault="00B37D39" w:rsidP="00B37D39">
            <w:pPr>
              <w:pStyle w:val="Sub-ClauseText"/>
              <w:spacing w:before="0" w:after="160"/>
              <w:ind w:left="612" w:hanging="612"/>
              <w:rPr>
                <w:spacing w:val="0"/>
              </w:rPr>
            </w:pPr>
            <w:r w:rsidRPr="00E23FE5">
              <w:rPr>
                <w:spacing w:val="0"/>
              </w:rPr>
              <w:t>24.1</w:t>
            </w:r>
            <w:r w:rsidRPr="00E23FE5">
              <w:rPr>
                <w:spacing w:val="0"/>
              </w:rPr>
              <w:tab/>
            </w:r>
            <w:r w:rsidR="00455149" w:rsidRPr="00E23FE5">
              <w:rPr>
                <w:spacing w:val="0"/>
              </w:rPr>
              <w:t xml:space="preserve">Unless otherwise specified in the </w:t>
            </w:r>
            <w:r w:rsidR="00455149" w:rsidRPr="00E23FE5">
              <w:rPr>
                <w:b/>
                <w:spacing w:val="0"/>
              </w:rPr>
              <w:t>SCC</w:t>
            </w:r>
            <w:r w:rsidR="00455149" w:rsidRPr="00E23FE5">
              <w:rPr>
                <w:b/>
                <w:bCs/>
                <w:spacing w:val="0"/>
              </w:rPr>
              <w:t>,</w:t>
            </w:r>
            <w:r w:rsidR="00455149" w:rsidRPr="00E23FE5">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E23FE5">
              <w:rPr>
                <w:b/>
                <w:spacing w:val="0"/>
              </w:rPr>
              <w:t>SCC</w:t>
            </w:r>
            <w:r w:rsidR="00455149" w:rsidRPr="00E23FE5">
              <w:rPr>
                <w:b/>
                <w:bCs/>
                <w:spacing w:val="0"/>
              </w:rPr>
              <w:t>.</w:t>
            </w:r>
          </w:p>
        </w:tc>
      </w:tr>
      <w:tr w:rsidR="00455149" w:rsidRPr="00E23FE5" w14:paraId="3C76A8DC" w14:textId="77777777" w:rsidTr="00C952F3">
        <w:trPr>
          <w:gridBefore w:val="1"/>
          <w:gridAfter w:val="1"/>
          <w:wBefore w:w="18" w:type="dxa"/>
          <w:wAfter w:w="18" w:type="dxa"/>
        </w:trPr>
        <w:tc>
          <w:tcPr>
            <w:tcW w:w="2250" w:type="dxa"/>
          </w:tcPr>
          <w:p w14:paraId="72CAC067" w14:textId="77777777" w:rsidR="00455149" w:rsidRPr="00E23FE5" w:rsidRDefault="005A0156">
            <w:pPr>
              <w:pStyle w:val="sec7-clauses"/>
              <w:spacing w:before="0" w:after="200"/>
            </w:pPr>
            <w:bookmarkStart w:id="367" w:name="_Toc31063957"/>
            <w:r w:rsidRPr="00E23FE5">
              <w:lastRenderedPageBreak/>
              <w:t>25.</w:t>
            </w:r>
            <w:r w:rsidRPr="00E23FE5">
              <w:tab/>
            </w:r>
            <w:r w:rsidR="00455149" w:rsidRPr="00E23FE5">
              <w:t>Transportation</w:t>
            </w:r>
            <w:r w:rsidR="009007C3" w:rsidRPr="00E23FE5">
              <w:t xml:space="preserve"> and Incidental Services</w:t>
            </w:r>
            <w:bookmarkEnd w:id="367"/>
            <w:r w:rsidR="009007C3" w:rsidRPr="00E23FE5">
              <w:t xml:space="preserve"> </w:t>
            </w:r>
          </w:p>
        </w:tc>
        <w:tc>
          <w:tcPr>
            <w:tcW w:w="6930" w:type="dxa"/>
          </w:tcPr>
          <w:p w14:paraId="6744261A" w14:textId="77777777" w:rsidR="00455149" w:rsidRPr="00E23FE5" w:rsidRDefault="00B37D39" w:rsidP="00B37D39">
            <w:pPr>
              <w:pStyle w:val="Sub-ClauseText"/>
              <w:spacing w:before="0" w:after="160"/>
              <w:ind w:left="612" w:hanging="612"/>
              <w:rPr>
                <w:spacing w:val="0"/>
              </w:rPr>
            </w:pPr>
            <w:r w:rsidRPr="00E23FE5">
              <w:rPr>
                <w:spacing w:val="0"/>
              </w:rPr>
              <w:t>25.1</w:t>
            </w:r>
            <w:r w:rsidRPr="00E23FE5">
              <w:rPr>
                <w:spacing w:val="0"/>
              </w:rPr>
              <w:tab/>
            </w:r>
            <w:r w:rsidR="00455149" w:rsidRPr="00E23FE5">
              <w:rPr>
                <w:spacing w:val="0"/>
              </w:rPr>
              <w:t xml:space="preserve">Unless otherwise specified in the </w:t>
            </w:r>
            <w:r w:rsidR="00455149" w:rsidRPr="00E23FE5">
              <w:rPr>
                <w:b/>
                <w:spacing w:val="0"/>
              </w:rPr>
              <w:t>SCC</w:t>
            </w:r>
            <w:r w:rsidR="00455149" w:rsidRPr="00E23FE5">
              <w:rPr>
                <w:b/>
                <w:bCs/>
                <w:spacing w:val="0"/>
              </w:rPr>
              <w:t>,</w:t>
            </w:r>
            <w:r w:rsidR="00455149" w:rsidRPr="00E23FE5">
              <w:rPr>
                <w:spacing w:val="0"/>
              </w:rPr>
              <w:t xml:space="preserve"> responsibility for arranging transportation of the Goods shall be in accordance with the specified Incoterms. </w:t>
            </w:r>
          </w:p>
        </w:tc>
      </w:tr>
      <w:tr w:rsidR="009007C3" w:rsidRPr="00E23FE5" w14:paraId="6DBD9845" w14:textId="77777777" w:rsidTr="00C952F3">
        <w:trPr>
          <w:gridBefore w:val="1"/>
          <w:gridAfter w:val="1"/>
          <w:wBefore w:w="18" w:type="dxa"/>
          <w:wAfter w:w="18" w:type="dxa"/>
        </w:trPr>
        <w:tc>
          <w:tcPr>
            <w:tcW w:w="2250" w:type="dxa"/>
          </w:tcPr>
          <w:p w14:paraId="2F38CB9A" w14:textId="77777777" w:rsidR="009007C3" w:rsidRPr="00E23FE5" w:rsidRDefault="009007C3" w:rsidP="00FF0D45">
            <w:pPr>
              <w:pStyle w:val="sec7-clauses"/>
              <w:spacing w:before="0" w:after="200"/>
            </w:pPr>
          </w:p>
        </w:tc>
        <w:tc>
          <w:tcPr>
            <w:tcW w:w="6930" w:type="dxa"/>
          </w:tcPr>
          <w:p w14:paraId="30E797F5" w14:textId="77777777" w:rsidR="009007C3" w:rsidRPr="00E23FE5" w:rsidRDefault="009007C3" w:rsidP="005A0156">
            <w:pPr>
              <w:tabs>
                <w:tab w:val="left" w:pos="540"/>
              </w:tabs>
              <w:suppressAutoHyphens/>
              <w:spacing w:after="200"/>
              <w:ind w:left="540" w:right="-72" w:hanging="547"/>
              <w:jc w:val="both"/>
            </w:pPr>
            <w:r w:rsidRPr="00E23FE5">
              <w:t>25.2</w:t>
            </w:r>
            <w:r w:rsidRPr="00E23FE5">
              <w:tab/>
              <w:t xml:space="preserve">The Supplier may be required to provide any or all of the following services, including additional services, if any, </w:t>
            </w:r>
            <w:r w:rsidRPr="00E23FE5">
              <w:rPr>
                <w:b/>
              </w:rPr>
              <w:t>specified in SCC:</w:t>
            </w:r>
          </w:p>
          <w:p w14:paraId="3FBD50A5" w14:textId="77777777" w:rsidR="009007C3" w:rsidRPr="00E23FE5" w:rsidRDefault="009007C3" w:rsidP="005A0156">
            <w:pPr>
              <w:tabs>
                <w:tab w:val="left" w:pos="1080"/>
              </w:tabs>
              <w:suppressAutoHyphens/>
              <w:spacing w:after="200"/>
              <w:ind w:left="1080" w:right="-72" w:hanging="547"/>
              <w:jc w:val="both"/>
            </w:pPr>
            <w:r w:rsidRPr="00E23FE5">
              <w:t>(a)</w:t>
            </w:r>
            <w:r w:rsidRPr="00E23FE5">
              <w:tab/>
              <w:t>performance or supervision of on-site assembly and/or start</w:t>
            </w:r>
            <w:r w:rsidRPr="00E23FE5">
              <w:noBreakHyphen/>
              <w:t>up of the supplied Goods;</w:t>
            </w:r>
          </w:p>
          <w:p w14:paraId="5CCB9E16" w14:textId="77777777" w:rsidR="009007C3" w:rsidRPr="00E23FE5" w:rsidRDefault="009007C3" w:rsidP="005A0156">
            <w:pPr>
              <w:tabs>
                <w:tab w:val="left" w:pos="1080"/>
              </w:tabs>
              <w:suppressAutoHyphens/>
              <w:spacing w:after="200"/>
              <w:ind w:left="1080" w:right="-72" w:hanging="547"/>
              <w:jc w:val="both"/>
            </w:pPr>
            <w:r w:rsidRPr="00E23FE5">
              <w:t>(b)</w:t>
            </w:r>
            <w:r w:rsidRPr="00E23FE5">
              <w:tab/>
              <w:t>furnishing of tools required for assembly and/or maintenance of the supplied Goods;</w:t>
            </w:r>
          </w:p>
          <w:p w14:paraId="0A7C8B29" w14:textId="77777777" w:rsidR="009007C3" w:rsidRPr="00E23FE5" w:rsidRDefault="009007C3" w:rsidP="005A0156">
            <w:pPr>
              <w:tabs>
                <w:tab w:val="left" w:pos="1080"/>
              </w:tabs>
              <w:suppressAutoHyphens/>
              <w:spacing w:after="200"/>
              <w:ind w:left="1080" w:right="-72" w:hanging="547"/>
              <w:jc w:val="both"/>
            </w:pPr>
            <w:r w:rsidRPr="00E23FE5">
              <w:t>(c)</w:t>
            </w:r>
            <w:r w:rsidRPr="00E23FE5">
              <w:tab/>
              <w:t>furnishing of a detailed operations and maintenance manual for each appropriate unit of the supplied Goods;</w:t>
            </w:r>
          </w:p>
          <w:p w14:paraId="66F35D36" w14:textId="77777777" w:rsidR="009007C3" w:rsidRPr="00E23FE5" w:rsidRDefault="009007C3" w:rsidP="005A0156">
            <w:pPr>
              <w:tabs>
                <w:tab w:val="left" w:pos="1080"/>
              </w:tabs>
              <w:suppressAutoHyphens/>
              <w:spacing w:after="200"/>
              <w:ind w:left="1080" w:right="-72" w:hanging="547"/>
              <w:jc w:val="both"/>
            </w:pPr>
            <w:r w:rsidRPr="00E23FE5">
              <w:t>(d)</w:t>
            </w:r>
            <w:r w:rsidRPr="00E23FE5">
              <w:tab/>
              <w:t>performance or supervision or maintenance and/or repair of the supplied Goods, for a period of time agreed by the parties, provided that this service shall not relieve the Supplier of any warranty obligations under this Contract; and</w:t>
            </w:r>
          </w:p>
          <w:p w14:paraId="214BDF19" w14:textId="77777777" w:rsidR="009007C3" w:rsidRPr="00E23FE5" w:rsidRDefault="009007C3" w:rsidP="005A0156">
            <w:pPr>
              <w:tabs>
                <w:tab w:val="left" w:pos="1080"/>
              </w:tabs>
              <w:suppressAutoHyphens/>
              <w:spacing w:after="200"/>
              <w:ind w:left="1080" w:right="-72" w:hanging="547"/>
              <w:jc w:val="both"/>
            </w:pPr>
            <w:r w:rsidRPr="00E23FE5">
              <w:t>(e)</w:t>
            </w:r>
            <w:r w:rsidRPr="00E23FE5">
              <w:tab/>
            </w:r>
            <w:proofErr w:type="gramStart"/>
            <w:r w:rsidRPr="00E23FE5">
              <w:t>training</w:t>
            </w:r>
            <w:proofErr w:type="gramEnd"/>
            <w:r w:rsidRPr="00E23FE5">
              <w:t xml:space="preserve"> of the Purchaser’s personnel, at the Supplier’s plant and/or on-site, in assembly, start-up, operation, maintenance, and/or repair of the supplied Goods.</w:t>
            </w:r>
          </w:p>
          <w:p w14:paraId="76BA8CEF" w14:textId="77777777" w:rsidR="009007C3" w:rsidRPr="00E23FE5" w:rsidRDefault="009007C3" w:rsidP="009007C3">
            <w:pPr>
              <w:pStyle w:val="Sub-ClauseText"/>
              <w:spacing w:before="0" w:after="160"/>
              <w:ind w:left="612" w:hanging="612"/>
              <w:rPr>
                <w:spacing w:val="0"/>
              </w:rPr>
            </w:pPr>
            <w:r w:rsidRPr="00E23FE5">
              <w:t>25.3</w:t>
            </w:r>
            <w:r w:rsidRPr="00E23FE5">
              <w:tab/>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455149" w:rsidRPr="00E23FE5" w14:paraId="13839811" w14:textId="77777777" w:rsidTr="00C952F3">
        <w:trPr>
          <w:gridBefore w:val="1"/>
          <w:gridAfter w:val="1"/>
          <w:wBefore w:w="18" w:type="dxa"/>
          <w:wAfter w:w="18" w:type="dxa"/>
        </w:trPr>
        <w:tc>
          <w:tcPr>
            <w:tcW w:w="2250" w:type="dxa"/>
          </w:tcPr>
          <w:p w14:paraId="1D877B31" w14:textId="77777777" w:rsidR="00455149" w:rsidRPr="00E23FE5" w:rsidRDefault="005A0156">
            <w:pPr>
              <w:pStyle w:val="sec7-clauses"/>
              <w:spacing w:before="0" w:after="200"/>
            </w:pPr>
            <w:bookmarkStart w:id="368" w:name="_Toc31063958"/>
            <w:r w:rsidRPr="00E23FE5">
              <w:t>26.</w:t>
            </w:r>
            <w:r w:rsidRPr="00E23FE5">
              <w:tab/>
            </w:r>
            <w:r w:rsidR="00455149" w:rsidRPr="00E23FE5">
              <w:t>Inspections and Tests</w:t>
            </w:r>
            <w:bookmarkEnd w:id="368"/>
          </w:p>
        </w:tc>
        <w:tc>
          <w:tcPr>
            <w:tcW w:w="6930" w:type="dxa"/>
          </w:tcPr>
          <w:p w14:paraId="718DBE78" w14:textId="77777777" w:rsidR="00455149" w:rsidRPr="00E23FE5" w:rsidRDefault="00614550" w:rsidP="00614550">
            <w:pPr>
              <w:pStyle w:val="Sub-ClauseText"/>
              <w:spacing w:before="0" w:after="160"/>
              <w:ind w:left="612" w:hanging="612"/>
              <w:rPr>
                <w:spacing w:val="0"/>
              </w:rPr>
            </w:pPr>
            <w:r w:rsidRPr="00E23FE5">
              <w:rPr>
                <w:spacing w:val="0"/>
              </w:rPr>
              <w:t>26.1</w:t>
            </w:r>
            <w:r w:rsidRPr="00E23FE5">
              <w:rPr>
                <w:spacing w:val="0"/>
              </w:rPr>
              <w:tab/>
            </w:r>
            <w:r w:rsidR="00455149" w:rsidRPr="00E23FE5">
              <w:rPr>
                <w:spacing w:val="0"/>
              </w:rPr>
              <w:t xml:space="preserve">The Supplier shall at its own expense and at no cost to the Purchaser carry out all such tests and/or inspections of the Goods and Related Services as are specified in the </w:t>
            </w:r>
            <w:r w:rsidR="00455149" w:rsidRPr="00E23FE5">
              <w:rPr>
                <w:b/>
                <w:spacing w:val="0"/>
              </w:rPr>
              <w:t>SCC</w:t>
            </w:r>
            <w:r w:rsidR="00455149" w:rsidRPr="00E23FE5">
              <w:rPr>
                <w:b/>
                <w:bCs/>
                <w:spacing w:val="0"/>
              </w:rPr>
              <w:t>.</w:t>
            </w:r>
          </w:p>
          <w:p w14:paraId="65D10038" w14:textId="77777777" w:rsidR="00455149" w:rsidRPr="00E23FE5" w:rsidRDefault="00614550" w:rsidP="00614550">
            <w:pPr>
              <w:pStyle w:val="Sub-ClauseText"/>
              <w:spacing w:before="0" w:after="160"/>
              <w:ind w:left="612" w:hanging="612"/>
              <w:rPr>
                <w:spacing w:val="0"/>
              </w:rPr>
            </w:pPr>
            <w:r w:rsidRPr="00E23FE5">
              <w:rPr>
                <w:spacing w:val="0"/>
              </w:rPr>
              <w:t>26.2</w:t>
            </w:r>
            <w:r w:rsidRPr="00E23FE5">
              <w:rPr>
                <w:spacing w:val="0"/>
              </w:rPr>
              <w:tab/>
            </w:r>
            <w:r w:rsidR="00455149" w:rsidRPr="00E23FE5">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E23FE5">
              <w:rPr>
                <w:b/>
                <w:spacing w:val="0"/>
              </w:rPr>
              <w:t>SCC</w:t>
            </w:r>
            <w:r w:rsidR="00455149" w:rsidRPr="00E23FE5">
              <w:rPr>
                <w:b/>
                <w:bCs/>
                <w:spacing w:val="0"/>
              </w:rPr>
              <w:t>.</w:t>
            </w:r>
            <w:r w:rsidR="00455149" w:rsidRPr="00E23FE5">
              <w:rPr>
                <w:spacing w:val="0"/>
              </w:rPr>
              <w:t xml:space="preserve">  Subject to GCC Sub-Clause </w:t>
            </w:r>
            <w:r w:rsidR="00B37D39" w:rsidRPr="00E23FE5">
              <w:rPr>
                <w:spacing w:val="0"/>
              </w:rPr>
              <w:t>26</w:t>
            </w:r>
            <w:r w:rsidR="00455149" w:rsidRPr="00E23FE5">
              <w:rPr>
                <w:spacing w:val="0"/>
              </w:rPr>
              <w:t>.3, if conducted on the premises of the Supplier or its Subcontractor, all reasonable facilities and assistance, including access to drawings and production data, shall be furnished to the inspectors at no charge to the Purchaser.</w:t>
            </w:r>
          </w:p>
          <w:p w14:paraId="1E0263A6" w14:textId="77777777" w:rsidR="00455149" w:rsidRPr="00E23FE5" w:rsidRDefault="00614550" w:rsidP="00614550">
            <w:pPr>
              <w:pStyle w:val="Sub-ClauseText"/>
              <w:spacing w:before="0" w:after="160"/>
              <w:ind w:left="612" w:hanging="612"/>
              <w:rPr>
                <w:spacing w:val="0"/>
              </w:rPr>
            </w:pPr>
            <w:r w:rsidRPr="00E23FE5">
              <w:rPr>
                <w:spacing w:val="0"/>
              </w:rPr>
              <w:t>26.3</w:t>
            </w:r>
            <w:r w:rsidRPr="00E23FE5">
              <w:rPr>
                <w:spacing w:val="0"/>
              </w:rPr>
              <w:tab/>
            </w:r>
            <w:r w:rsidR="00455149" w:rsidRPr="00E23FE5">
              <w:rPr>
                <w:spacing w:val="0"/>
              </w:rPr>
              <w:t xml:space="preserve">The Purchaser or its designated representative shall be entitled to attend the tests and/or inspections referred to in GCC Sub-Clause </w:t>
            </w:r>
            <w:r w:rsidR="00B37D39" w:rsidRPr="00E23FE5">
              <w:rPr>
                <w:spacing w:val="0"/>
              </w:rPr>
              <w:t>26</w:t>
            </w:r>
            <w:r w:rsidR="00455149" w:rsidRPr="00E23FE5">
              <w:rPr>
                <w:spacing w:val="0"/>
              </w:rPr>
              <w:t xml:space="preserve">.2, provided that the Purchaser bear all of its own costs and expenses incurred in connection with such attendance including, but not limited to, all traveling and board </w:t>
            </w:r>
            <w:r w:rsidR="00455149" w:rsidRPr="00E23FE5">
              <w:rPr>
                <w:spacing w:val="0"/>
              </w:rPr>
              <w:lastRenderedPageBreak/>
              <w:t>and lodging expenses.</w:t>
            </w:r>
          </w:p>
          <w:p w14:paraId="5CB5A215" w14:textId="77777777" w:rsidR="00455149" w:rsidRPr="00E23FE5" w:rsidRDefault="00614550" w:rsidP="00614550">
            <w:pPr>
              <w:pStyle w:val="Sub-ClauseText"/>
              <w:spacing w:before="0" w:after="160"/>
              <w:ind w:left="612" w:hanging="612"/>
              <w:rPr>
                <w:spacing w:val="0"/>
              </w:rPr>
            </w:pPr>
            <w:r w:rsidRPr="00E23FE5">
              <w:rPr>
                <w:spacing w:val="0"/>
              </w:rPr>
              <w:t>26.4</w:t>
            </w:r>
            <w:r w:rsidRPr="00E23FE5">
              <w:rPr>
                <w:spacing w:val="0"/>
              </w:rPr>
              <w:tab/>
            </w:r>
            <w:r w:rsidR="00455149" w:rsidRPr="00E23FE5">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3F17E41C" w14:textId="77777777" w:rsidR="00455149" w:rsidRPr="00E23FE5" w:rsidRDefault="00614550" w:rsidP="00614550">
            <w:pPr>
              <w:pStyle w:val="Sub-ClauseText"/>
              <w:spacing w:before="0" w:after="180"/>
              <w:ind w:left="612" w:hanging="612"/>
              <w:rPr>
                <w:spacing w:val="0"/>
              </w:rPr>
            </w:pPr>
            <w:r w:rsidRPr="00E23FE5">
              <w:rPr>
                <w:spacing w:val="0"/>
              </w:rPr>
              <w:t>26.5</w:t>
            </w:r>
            <w:r w:rsidRPr="00E23FE5">
              <w:rPr>
                <w:spacing w:val="0"/>
              </w:rPr>
              <w:tab/>
            </w:r>
            <w:r w:rsidR="00455149" w:rsidRPr="00E23FE5">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00455149" w:rsidRPr="00E23FE5">
              <w:rPr>
                <w:spacing w:val="0"/>
              </w:rPr>
              <w:t>impedes</w:t>
            </w:r>
            <w:proofErr w:type="gramEnd"/>
            <w:r w:rsidR="00455149" w:rsidRPr="00E23FE5">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14:paraId="1296CFE8" w14:textId="77777777" w:rsidR="00455149" w:rsidRPr="00E23FE5" w:rsidRDefault="00614550" w:rsidP="00614550">
            <w:pPr>
              <w:pStyle w:val="Sub-ClauseText"/>
              <w:spacing w:before="0" w:after="180"/>
              <w:ind w:left="612" w:hanging="612"/>
              <w:rPr>
                <w:spacing w:val="0"/>
              </w:rPr>
            </w:pPr>
            <w:r w:rsidRPr="00E23FE5">
              <w:rPr>
                <w:spacing w:val="0"/>
              </w:rPr>
              <w:t>26.6</w:t>
            </w:r>
            <w:r w:rsidRPr="00E23FE5">
              <w:rPr>
                <w:spacing w:val="0"/>
              </w:rPr>
              <w:tab/>
            </w:r>
            <w:r w:rsidR="00455149" w:rsidRPr="00E23FE5">
              <w:rPr>
                <w:spacing w:val="0"/>
              </w:rPr>
              <w:t>The Supplier shall provide the Purchaser with a report of the results of any such test and/or inspection.</w:t>
            </w:r>
          </w:p>
          <w:p w14:paraId="3EB2A091" w14:textId="77777777" w:rsidR="00455149" w:rsidRPr="00E23FE5" w:rsidRDefault="00614550" w:rsidP="00614550">
            <w:pPr>
              <w:pStyle w:val="Sub-ClauseText"/>
              <w:spacing w:before="0" w:after="180"/>
              <w:ind w:left="612" w:hanging="612"/>
              <w:rPr>
                <w:spacing w:val="0"/>
              </w:rPr>
            </w:pPr>
            <w:r w:rsidRPr="00E23FE5">
              <w:rPr>
                <w:spacing w:val="0"/>
              </w:rPr>
              <w:t>26.7</w:t>
            </w:r>
            <w:r w:rsidRPr="00E23FE5">
              <w:rPr>
                <w:spacing w:val="0"/>
              </w:rPr>
              <w:tab/>
            </w:r>
            <w:r w:rsidR="00455149" w:rsidRPr="00E23FE5">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E23FE5">
              <w:rPr>
                <w:spacing w:val="0"/>
              </w:rPr>
              <w:t>26</w:t>
            </w:r>
            <w:r w:rsidR="00455149" w:rsidRPr="00E23FE5">
              <w:rPr>
                <w:spacing w:val="0"/>
              </w:rPr>
              <w:t>.4.</w:t>
            </w:r>
          </w:p>
          <w:p w14:paraId="65C6B7BC" w14:textId="77777777" w:rsidR="00455149" w:rsidRPr="00E23FE5" w:rsidRDefault="00614550" w:rsidP="00614550">
            <w:pPr>
              <w:pStyle w:val="Sub-ClauseText"/>
              <w:spacing w:before="0" w:after="180"/>
              <w:ind w:left="612" w:hanging="612"/>
              <w:rPr>
                <w:spacing w:val="0"/>
              </w:rPr>
            </w:pPr>
            <w:r w:rsidRPr="00E23FE5">
              <w:rPr>
                <w:spacing w:val="0"/>
              </w:rPr>
              <w:t>26.8</w:t>
            </w:r>
            <w:r w:rsidRPr="00E23FE5">
              <w:rPr>
                <w:spacing w:val="0"/>
              </w:rPr>
              <w:tab/>
            </w:r>
            <w:r w:rsidR="00455149" w:rsidRPr="00E23FE5">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E23FE5">
              <w:rPr>
                <w:spacing w:val="0"/>
              </w:rPr>
              <w:t>26</w:t>
            </w:r>
            <w:r w:rsidR="00455149" w:rsidRPr="00E23FE5">
              <w:rPr>
                <w:spacing w:val="0"/>
              </w:rPr>
              <w:t>.6, shall release the Supplier from any warranties or other obligations under the Contract.</w:t>
            </w:r>
          </w:p>
        </w:tc>
      </w:tr>
      <w:tr w:rsidR="00455149" w:rsidRPr="00E23FE5" w14:paraId="79B2F754" w14:textId="77777777" w:rsidTr="00C952F3">
        <w:trPr>
          <w:gridBefore w:val="1"/>
          <w:gridAfter w:val="1"/>
          <w:wBefore w:w="18" w:type="dxa"/>
          <w:wAfter w:w="18" w:type="dxa"/>
        </w:trPr>
        <w:tc>
          <w:tcPr>
            <w:tcW w:w="2250" w:type="dxa"/>
          </w:tcPr>
          <w:p w14:paraId="3A6D85D0" w14:textId="77777777" w:rsidR="00455149" w:rsidRPr="00E23FE5" w:rsidRDefault="005A0156">
            <w:pPr>
              <w:pStyle w:val="sec7-clauses"/>
              <w:spacing w:before="0" w:after="200"/>
            </w:pPr>
            <w:bookmarkStart w:id="369" w:name="_Toc31063959"/>
            <w:r w:rsidRPr="00E23FE5">
              <w:lastRenderedPageBreak/>
              <w:t>27.</w:t>
            </w:r>
            <w:r w:rsidRPr="00E23FE5">
              <w:tab/>
            </w:r>
            <w:r w:rsidR="00455149" w:rsidRPr="00E23FE5">
              <w:t>Liquidated Damages</w:t>
            </w:r>
            <w:bookmarkEnd w:id="369"/>
          </w:p>
        </w:tc>
        <w:tc>
          <w:tcPr>
            <w:tcW w:w="6930" w:type="dxa"/>
          </w:tcPr>
          <w:p w14:paraId="16B35AE6" w14:textId="77777777" w:rsidR="00455149" w:rsidRPr="00E23FE5" w:rsidRDefault="00614550" w:rsidP="00614550">
            <w:pPr>
              <w:pStyle w:val="Sub-ClauseText"/>
              <w:spacing w:before="0" w:after="200"/>
              <w:ind w:left="612" w:hanging="612"/>
              <w:rPr>
                <w:spacing w:val="0"/>
              </w:rPr>
            </w:pPr>
            <w:r w:rsidRPr="00E23FE5">
              <w:rPr>
                <w:spacing w:val="0"/>
              </w:rPr>
              <w:t>27.1</w:t>
            </w:r>
            <w:r w:rsidRPr="00E23FE5">
              <w:rPr>
                <w:spacing w:val="0"/>
              </w:rPr>
              <w:tab/>
            </w:r>
            <w:r w:rsidR="00455149" w:rsidRPr="00E23FE5">
              <w:rPr>
                <w:spacing w:val="0"/>
              </w:rPr>
              <w:t xml:space="preserve">Except as provided under GCC Clause </w:t>
            </w:r>
            <w:r w:rsidR="00B37D39" w:rsidRPr="00E23FE5">
              <w:rPr>
                <w:spacing w:val="0"/>
              </w:rPr>
              <w:t>32</w:t>
            </w:r>
            <w:r w:rsidR="00455149" w:rsidRPr="00E23FE5">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E23FE5">
              <w:rPr>
                <w:b/>
                <w:spacing w:val="0"/>
              </w:rPr>
              <w:t>SCC</w:t>
            </w:r>
            <w:r w:rsidR="00455149" w:rsidRPr="00E23FE5">
              <w:rPr>
                <w:spacing w:val="0"/>
              </w:rPr>
              <w:t xml:space="preserve"> of the delivered price of the delayed Goods or unperformed Services for each week or part thereof of delay until actual delivery or performance, up to a maximum </w:t>
            </w:r>
            <w:r w:rsidR="00455149" w:rsidRPr="00E23FE5">
              <w:rPr>
                <w:spacing w:val="0"/>
              </w:rPr>
              <w:lastRenderedPageBreak/>
              <w:t xml:space="preserve">deduction of the percentage specified in those </w:t>
            </w:r>
            <w:r w:rsidR="00455149" w:rsidRPr="00E23FE5">
              <w:rPr>
                <w:b/>
                <w:spacing w:val="0"/>
              </w:rPr>
              <w:t>SCC</w:t>
            </w:r>
            <w:r w:rsidR="00455149" w:rsidRPr="00E23FE5">
              <w:rPr>
                <w:b/>
                <w:bCs/>
                <w:spacing w:val="0"/>
              </w:rPr>
              <w:t>.</w:t>
            </w:r>
            <w:r w:rsidR="00455149" w:rsidRPr="00E23FE5">
              <w:rPr>
                <w:spacing w:val="0"/>
              </w:rPr>
              <w:t xml:space="preserve"> Once the maximum is reached, the Purchaser may terminate the Contract pursuant to GCC Clause </w:t>
            </w:r>
            <w:r w:rsidR="00B37D39" w:rsidRPr="00E23FE5">
              <w:rPr>
                <w:spacing w:val="0"/>
              </w:rPr>
              <w:t>35</w:t>
            </w:r>
            <w:r w:rsidR="00455149" w:rsidRPr="00E23FE5">
              <w:rPr>
                <w:spacing w:val="0"/>
              </w:rPr>
              <w:t>.</w:t>
            </w:r>
          </w:p>
        </w:tc>
      </w:tr>
      <w:tr w:rsidR="00455149" w:rsidRPr="00E23FE5" w14:paraId="14453986" w14:textId="77777777" w:rsidTr="00C952F3">
        <w:trPr>
          <w:gridBefore w:val="1"/>
          <w:gridAfter w:val="1"/>
          <w:wBefore w:w="18" w:type="dxa"/>
          <w:wAfter w:w="18" w:type="dxa"/>
        </w:trPr>
        <w:tc>
          <w:tcPr>
            <w:tcW w:w="2250" w:type="dxa"/>
          </w:tcPr>
          <w:p w14:paraId="61C7402F" w14:textId="77777777" w:rsidR="00455149" w:rsidRPr="00E23FE5" w:rsidRDefault="005A0156">
            <w:pPr>
              <w:pStyle w:val="sec7-clauses"/>
              <w:spacing w:before="0" w:after="200"/>
            </w:pPr>
            <w:bookmarkStart w:id="370" w:name="_Toc31063960"/>
            <w:r w:rsidRPr="00E23FE5">
              <w:lastRenderedPageBreak/>
              <w:t>28.</w:t>
            </w:r>
            <w:r w:rsidRPr="00E23FE5">
              <w:tab/>
            </w:r>
            <w:r w:rsidR="00455149" w:rsidRPr="00E23FE5">
              <w:t>Warranty</w:t>
            </w:r>
            <w:bookmarkEnd w:id="370"/>
          </w:p>
        </w:tc>
        <w:tc>
          <w:tcPr>
            <w:tcW w:w="6930" w:type="dxa"/>
          </w:tcPr>
          <w:p w14:paraId="33F62FDB" w14:textId="77777777" w:rsidR="00455149" w:rsidRPr="00E23FE5" w:rsidRDefault="00614550" w:rsidP="00614550">
            <w:pPr>
              <w:pStyle w:val="Sub-ClauseText"/>
              <w:spacing w:before="0" w:after="200"/>
              <w:ind w:left="612" w:hanging="612"/>
              <w:rPr>
                <w:spacing w:val="0"/>
              </w:rPr>
            </w:pPr>
            <w:r w:rsidRPr="00E23FE5">
              <w:rPr>
                <w:spacing w:val="0"/>
              </w:rPr>
              <w:t>28.1</w:t>
            </w:r>
            <w:r w:rsidRPr="00E23FE5">
              <w:rPr>
                <w:spacing w:val="0"/>
              </w:rPr>
              <w:tab/>
            </w:r>
            <w:r w:rsidR="00455149" w:rsidRPr="00E23FE5">
              <w:rPr>
                <w:spacing w:val="0"/>
              </w:rPr>
              <w:t>The Supplier warrants that all the Goods are new, unused, and of the most recent or current models, and that they incorporate all recent improvements in design and materials, unless provided otherwise in the Contract.</w:t>
            </w:r>
          </w:p>
          <w:p w14:paraId="0696A3CD" w14:textId="77777777" w:rsidR="00455149" w:rsidRPr="00E23FE5" w:rsidRDefault="00614550" w:rsidP="00614550">
            <w:pPr>
              <w:pStyle w:val="Sub-ClauseText"/>
              <w:spacing w:before="0" w:after="220"/>
              <w:ind w:left="612" w:hanging="612"/>
              <w:rPr>
                <w:spacing w:val="0"/>
              </w:rPr>
            </w:pPr>
            <w:r w:rsidRPr="00E23FE5">
              <w:rPr>
                <w:spacing w:val="0"/>
              </w:rPr>
              <w:t>28.2</w:t>
            </w:r>
            <w:r w:rsidRPr="00E23FE5">
              <w:rPr>
                <w:spacing w:val="0"/>
              </w:rPr>
              <w:tab/>
            </w:r>
            <w:r w:rsidR="00455149" w:rsidRPr="00E23FE5">
              <w:rPr>
                <w:spacing w:val="0"/>
              </w:rPr>
              <w:t xml:space="preserve">Subject to GCC Sub-Clause </w:t>
            </w:r>
            <w:r w:rsidR="00B37D39" w:rsidRPr="00E23FE5">
              <w:rPr>
                <w:spacing w:val="0"/>
              </w:rPr>
              <w:t>22</w:t>
            </w:r>
            <w:r w:rsidR="00455149" w:rsidRPr="00E23FE5">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5C16AEA3" w14:textId="77777777" w:rsidR="00455149" w:rsidRPr="00E23FE5" w:rsidRDefault="00614550" w:rsidP="00614550">
            <w:pPr>
              <w:pStyle w:val="Sub-ClauseText"/>
              <w:spacing w:before="0" w:after="200"/>
              <w:ind w:left="612" w:hanging="612"/>
              <w:rPr>
                <w:spacing w:val="0"/>
              </w:rPr>
            </w:pPr>
            <w:r w:rsidRPr="00E23FE5">
              <w:rPr>
                <w:spacing w:val="0"/>
              </w:rPr>
              <w:t>28.3</w:t>
            </w:r>
            <w:r w:rsidRPr="00E23FE5">
              <w:rPr>
                <w:spacing w:val="0"/>
              </w:rPr>
              <w:tab/>
            </w:r>
            <w:r w:rsidR="00455149" w:rsidRPr="00E23FE5">
              <w:rPr>
                <w:spacing w:val="0"/>
              </w:rPr>
              <w:t xml:space="preserve">Unless otherwise specified in the </w:t>
            </w:r>
            <w:r w:rsidR="00455149" w:rsidRPr="00E23FE5">
              <w:rPr>
                <w:b/>
                <w:bCs/>
                <w:spacing w:val="0"/>
              </w:rPr>
              <w:t>SCC,</w:t>
            </w:r>
            <w:r w:rsidR="00455149" w:rsidRPr="00E23FE5">
              <w:rPr>
                <w:spacing w:val="0"/>
              </w:rPr>
              <w:t xml:space="preserve"> the warranty shall remain valid for twelve (12) months after the Goods, or any portion thereof as the case may be, have been delivered to and accepted at the final destination indicated in the </w:t>
            </w:r>
            <w:r w:rsidR="00455149" w:rsidRPr="00E23FE5">
              <w:rPr>
                <w:b/>
                <w:spacing w:val="0"/>
              </w:rPr>
              <w:t>SCC</w:t>
            </w:r>
            <w:r w:rsidR="00455149" w:rsidRPr="00E23FE5">
              <w:rPr>
                <w:b/>
                <w:bCs/>
                <w:spacing w:val="0"/>
              </w:rPr>
              <w:t>,</w:t>
            </w:r>
            <w:r w:rsidR="00455149" w:rsidRPr="00E23FE5">
              <w:rPr>
                <w:spacing w:val="0"/>
              </w:rPr>
              <w:t xml:space="preserve"> or for eighteen (18) months after the date of shipment from the port or place of loading in the country of origin, whichever period concludes earlier.</w:t>
            </w:r>
          </w:p>
          <w:p w14:paraId="6D3681C6" w14:textId="77777777" w:rsidR="00455149" w:rsidRPr="00E23FE5" w:rsidRDefault="00614550" w:rsidP="00614550">
            <w:pPr>
              <w:pStyle w:val="Sub-ClauseText"/>
              <w:spacing w:before="0" w:after="200"/>
              <w:ind w:left="612" w:hanging="612"/>
              <w:rPr>
                <w:spacing w:val="0"/>
              </w:rPr>
            </w:pPr>
            <w:r w:rsidRPr="00E23FE5">
              <w:rPr>
                <w:spacing w:val="0"/>
              </w:rPr>
              <w:t>28.4</w:t>
            </w:r>
            <w:r w:rsidRPr="00E23FE5">
              <w:rPr>
                <w:spacing w:val="0"/>
              </w:rPr>
              <w:tab/>
            </w:r>
            <w:r w:rsidR="00455149" w:rsidRPr="00E23FE5">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5F1D6B9C" w14:textId="77777777" w:rsidR="00455149" w:rsidRPr="00E23FE5" w:rsidRDefault="00614550" w:rsidP="00614550">
            <w:pPr>
              <w:pStyle w:val="Sub-ClauseText"/>
              <w:spacing w:before="0" w:after="200"/>
              <w:ind w:left="612" w:hanging="612"/>
              <w:rPr>
                <w:spacing w:val="0"/>
              </w:rPr>
            </w:pPr>
            <w:r w:rsidRPr="00E23FE5">
              <w:rPr>
                <w:spacing w:val="0"/>
              </w:rPr>
              <w:t>28.5</w:t>
            </w:r>
            <w:r w:rsidRPr="00E23FE5">
              <w:rPr>
                <w:spacing w:val="0"/>
              </w:rPr>
              <w:tab/>
            </w:r>
            <w:r w:rsidR="00455149" w:rsidRPr="00E23FE5">
              <w:rPr>
                <w:spacing w:val="0"/>
              </w:rPr>
              <w:t xml:space="preserve">Upon receipt of such notice, the Supplier shall, within the period specified in the </w:t>
            </w:r>
            <w:r w:rsidR="00455149" w:rsidRPr="00E23FE5">
              <w:rPr>
                <w:b/>
                <w:spacing w:val="0"/>
              </w:rPr>
              <w:t>SCC</w:t>
            </w:r>
            <w:r w:rsidR="00455149" w:rsidRPr="00E23FE5">
              <w:rPr>
                <w:b/>
                <w:bCs/>
                <w:spacing w:val="0"/>
              </w:rPr>
              <w:t>,</w:t>
            </w:r>
            <w:r w:rsidR="00455149" w:rsidRPr="00E23FE5">
              <w:rPr>
                <w:spacing w:val="0"/>
              </w:rPr>
              <w:t xml:space="preserve"> expeditiously repair or replace the defective Goods or parts thereof, at no cost to the Purchaser.</w:t>
            </w:r>
          </w:p>
          <w:p w14:paraId="06B6220E" w14:textId="77777777" w:rsidR="00455149" w:rsidRPr="00E23FE5" w:rsidRDefault="00614550" w:rsidP="00614550">
            <w:pPr>
              <w:pStyle w:val="Sub-ClauseText"/>
              <w:spacing w:before="0" w:after="200"/>
              <w:ind w:left="612" w:hanging="612"/>
              <w:rPr>
                <w:spacing w:val="0"/>
              </w:rPr>
            </w:pPr>
            <w:r w:rsidRPr="00E23FE5">
              <w:rPr>
                <w:spacing w:val="0"/>
              </w:rPr>
              <w:t>28.6</w:t>
            </w:r>
            <w:r w:rsidRPr="00E23FE5">
              <w:rPr>
                <w:spacing w:val="0"/>
              </w:rPr>
              <w:tab/>
            </w:r>
            <w:r w:rsidR="00455149" w:rsidRPr="00E23FE5">
              <w:rPr>
                <w:spacing w:val="0"/>
              </w:rPr>
              <w:t xml:space="preserve">If having been notified, the Supplier fails to remedy the defect within the period specified in the </w:t>
            </w:r>
            <w:proofErr w:type="gramStart"/>
            <w:r w:rsidR="00455149" w:rsidRPr="00E23FE5">
              <w:rPr>
                <w:b/>
                <w:spacing w:val="0"/>
              </w:rPr>
              <w:t>SCC</w:t>
            </w:r>
            <w:r w:rsidR="00455149" w:rsidRPr="00E23FE5">
              <w:rPr>
                <w:b/>
                <w:bCs/>
                <w:spacing w:val="0"/>
              </w:rPr>
              <w:t>,</w:t>
            </w:r>
            <w:proofErr w:type="gramEnd"/>
            <w:r w:rsidR="00455149" w:rsidRPr="00E23FE5">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E23FE5" w14:paraId="63D9C287" w14:textId="77777777" w:rsidTr="00C952F3">
        <w:trPr>
          <w:gridBefore w:val="1"/>
          <w:gridAfter w:val="1"/>
          <w:wBefore w:w="18" w:type="dxa"/>
          <w:wAfter w:w="18" w:type="dxa"/>
        </w:trPr>
        <w:tc>
          <w:tcPr>
            <w:tcW w:w="2250" w:type="dxa"/>
          </w:tcPr>
          <w:p w14:paraId="3EBC7344" w14:textId="77777777" w:rsidR="00455149" w:rsidRPr="00E23FE5" w:rsidRDefault="005A0156">
            <w:pPr>
              <w:pStyle w:val="sec7-clauses"/>
              <w:spacing w:before="0" w:after="200"/>
            </w:pPr>
            <w:bookmarkStart w:id="371" w:name="_Toc31063961"/>
            <w:r w:rsidRPr="00E23FE5">
              <w:t>29.</w:t>
            </w:r>
            <w:r w:rsidRPr="00E23FE5">
              <w:tab/>
            </w:r>
            <w:r w:rsidR="00455149" w:rsidRPr="00E23FE5">
              <w:t>Patent Indemnity</w:t>
            </w:r>
            <w:bookmarkEnd w:id="371"/>
          </w:p>
        </w:tc>
        <w:tc>
          <w:tcPr>
            <w:tcW w:w="6930" w:type="dxa"/>
          </w:tcPr>
          <w:p w14:paraId="5E9ECA46" w14:textId="77777777" w:rsidR="00455149" w:rsidRPr="00E23FE5" w:rsidRDefault="00614550" w:rsidP="00614550">
            <w:pPr>
              <w:pStyle w:val="Sub-ClauseText"/>
              <w:spacing w:before="0" w:after="200"/>
              <w:ind w:left="612" w:hanging="612"/>
              <w:rPr>
                <w:spacing w:val="0"/>
              </w:rPr>
            </w:pPr>
            <w:r w:rsidRPr="00E23FE5">
              <w:rPr>
                <w:spacing w:val="0"/>
              </w:rPr>
              <w:t>29.1</w:t>
            </w:r>
            <w:r w:rsidRPr="00E23FE5">
              <w:rPr>
                <w:spacing w:val="0"/>
              </w:rPr>
              <w:tab/>
            </w:r>
            <w:r w:rsidR="00455149" w:rsidRPr="00E23FE5">
              <w:rPr>
                <w:spacing w:val="0"/>
              </w:rPr>
              <w:t xml:space="preserve">The Supplier shall, subject to the Purchaser’s compliance with GCC Sub-Clause </w:t>
            </w:r>
            <w:r w:rsidR="00B37D39" w:rsidRPr="00E23FE5">
              <w:rPr>
                <w:spacing w:val="0"/>
              </w:rPr>
              <w:t>29</w:t>
            </w:r>
            <w:r w:rsidR="00455149" w:rsidRPr="00E23FE5">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sidRPr="00E23FE5">
              <w:rPr>
                <w:spacing w:val="0"/>
              </w:rPr>
              <w:lastRenderedPageBreak/>
              <w:t xml:space="preserve">trademark, copyright, or other intellectual property right registered or otherwise existing at the date of the Contract by reason of:  </w:t>
            </w:r>
          </w:p>
          <w:p w14:paraId="0CC2BFB7" w14:textId="77777777" w:rsidR="00455149" w:rsidRPr="00E23FE5" w:rsidRDefault="00455149" w:rsidP="00722839">
            <w:pPr>
              <w:pStyle w:val="Heading3"/>
              <w:numPr>
                <w:ilvl w:val="2"/>
                <w:numId w:val="68"/>
              </w:numPr>
            </w:pPr>
            <w:proofErr w:type="gramStart"/>
            <w:r w:rsidRPr="00E23FE5">
              <w:t>the</w:t>
            </w:r>
            <w:proofErr w:type="gramEnd"/>
            <w:r w:rsidRPr="00E23FE5">
              <w:t xml:space="preserve"> installation of the Goods by the Supplier or the use of the Goods in the country where the Site is located; and </w:t>
            </w:r>
          </w:p>
          <w:p w14:paraId="2641929E" w14:textId="77777777" w:rsidR="00455149" w:rsidRPr="00E23FE5" w:rsidRDefault="00455149" w:rsidP="00722839">
            <w:pPr>
              <w:pStyle w:val="Heading3"/>
              <w:numPr>
                <w:ilvl w:val="2"/>
                <w:numId w:val="68"/>
              </w:numPr>
            </w:pPr>
            <w:proofErr w:type="gramStart"/>
            <w:r w:rsidRPr="00E23FE5">
              <w:t>the</w:t>
            </w:r>
            <w:proofErr w:type="gramEnd"/>
            <w:r w:rsidRPr="00E23FE5">
              <w:t xml:space="preserve"> sale in any country of the products produced by the Goods. </w:t>
            </w:r>
          </w:p>
          <w:p w14:paraId="3CA287A6" w14:textId="77777777" w:rsidR="00455149" w:rsidRPr="00E23FE5" w:rsidRDefault="00455149">
            <w:pPr>
              <w:pStyle w:val="Heading3"/>
              <w:ind w:left="605"/>
            </w:pPr>
            <w:r w:rsidRPr="00E23FE5">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23AB363" w14:textId="77777777" w:rsidR="00455149" w:rsidRPr="00E23FE5" w:rsidRDefault="00614550" w:rsidP="00614550">
            <w:pPr>
              <w:pStyle w:val="Sub-ClauseText"/>
              <w:spacing w:before="0" w:after="200"/>
              <w:ind w:left="612" w:hanging="607"/>
              <w:rPr>
                <w:spacing w:val="0"/>
              </w:rPr>
            </w:pPr>
            <w:r w:rsidRPr="00E23FE5">
              <w:rPr>
                <w:spacing w:val="0"/>
              </w:rPr>
              <w:t>29.2</w:t>
            </w:r>
            <w:r w:rsidRPr="00E23FE5">
              <w:rPr>
                <w:spacing w:val="0"/>
              </w:rPr>
              <w:tab/>
            </w:r>
            <w:r w:rsidR="00455149" w:rsidRPr="00E23FE5">
              <w:rPr>
                <w:spacing w:val="0"/>
              </w:rPr>
              <w:t xml:space="preserve">If any proceedings are brought or any claim is made against the Purchaser arising out of the matters referred to in GCC Sub-Clause </w:t>
            </w:r>
            <w:r w:rsidR="00B37D39" w:rsidRPr="00E23FE5">
              <w:rPr>
                <w:spacing w:val="0"/>
              </w:rPr>
              <w:t>29</w:t>
            </w:r>
            <w:r w:rsidR="00455149" w:rsidRPr="00E23FE5">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6100ACC3" w14:textId="77777777" w:rsidR="00455149" w:rsidRPr="00E23FE5" w:rsidRDefault="00614550" w:rsidP="00614550">
            <w:pPr>
              <w:pStyle w:val="Sub-ClauseText"/>
              <w:spacing w:before="0" w:after="200"/>
              <w:ind w:left="612" w:hanging="607"/>
              <w:rPr>
                <w:spacing w:val="0"/>
              </w:rPr>
            </w:pPr>
            <w:r w:rsidRPr="00E23FE5">
              <w:rPr>
                <w:spacing w:val="0"/>
              </w:rPr>
              <w:t>29.3</w:t>
            </w:r>
            <w:r w:rsidRPr="00E23FE5">
              <w:rPr>
                <w:spacing w:val="0"/>
              </w:rPr>
              <w:tab/>
            </w:r>
            <w:r w:rsidR="00455149" w:rsidRPr="00E23FE5">
              <w:rPr>
                <w:spacing w:val="0"/>
              </w:rPr>
              <w:t>If the Supplier fails to notify the Purchaser within twenty-eight (28) days after receipt of such notice that it intends to conduct any such proceedings or claim, then the Purchaser shall be free to conduct the same on its own behalf.</w:t>
            </w:r>
          </w:p>
          <w:p w14:paraId="71F09FD6" w14:textId="77777777" w:rsidR="00455149" w:rsidRPr="00E23FE5" w:rsidRDefault="00614550" w:rsidP="00614550">
            <w:pPr>
              <w:pStyle w:val="Sub-ClauseText"/>
              <w:spacing w:before="0" w:after="200"/>
              <w:ind w:left="612" w:hanging="607"/>
              <w:rPr>
                <w:spacing w:val="0"/>
              </w:rPr>
            </w:pPr>
            <w:r w:rsidRPr="00E23FE5">
              <w:rPr>
                <w:spacing w:val="0"/>
              </w:rPr>
              <w:t>29.4</w:t>
            </w:r>
            <w:r w:rsidRPr="00E23FE5">
              <w:rPr>
                <w:spacing w:val="0"/>
              </w:rPr>
              <w:tab/>
            </w:r>
            <w:r w:rsidR="00455149" w:rsidRPr="00E23FE5">
              <w:rPr>
                <w:spacing w:val="0"/>
              </w:rPr>
              <w:t>The Purchaser shall, at the Supplier’s request, afford all available assistance to the Supplier in conducting such proceedings or claim, and shall be reimbursed by the Supplier for all reasonable expenses incurred in so doing.</w:t>
            </w:r>
          </w:p>
          <w:p w14:paraId="3730BD45" w14:textId="77777777" w:rsidR="00455149" w:rsidRPr="00E23FE5" w:rsidRDefault="00614550" w:rsidP="00614550">
            <w:pPr>
              <w:pStyle w:val="Sub-ClauseText"/>
              <w:spacing w:before="0" w:after="200"/>
              <w:ind w:left="612" w:hanging="607"/>
              <w:rPr>
                <w:spacing w:val="0"/>
              </w:rPr>
            </w:pPr>
            <w:r w:rsidRPr="00E23FE5">
              <w:rPr>
                <w:spacing w:val="0"/>
              </w:rPr>
              <w:t>29.5</w:t>
            </w:r>
            <w:r w:rsidRPr="00E23FE5">
              <w:rPr>
                <w:spacing w:val="0"/>
              </w:rPr>
              <w:tab/>
            </w:r>
            <w:r w:rsidR="00455149" w:rsidRPr="00E23FE5">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E23FE5" w14:paraId="111F860E" w14:textId="77777777" w:rsidTr="00C952F3">
        <w:trPr>
          <w:gridBefore w:val="1"/>
          <w:gridAfter w:val="1"/>
          <w:wBefore w:w="18" w:type="dxa"/>
          <w:wAfter w:w="18" w:type="dxa"/>
        </w:trPr>
        <w:tc>
          <w:tcPr>
            <w:tcW w:w="2250" w:type="dxa"/>
          </w:tcPr>
          <w:p w14:paraId="3408934E" w14:textId="77777777" w:rsidR="00455149" w:rsidRPr="00E23FE5" w:rsidRDefault="005A0156">
            <w:pPr>
              <w:pStyle w:val="sec7-clauses"/>
              <w:spacing w:before="0" w:after="200"/>
            </w:pPr>
            <w:bookmarkStart w:id="372" w:name="_Toc31063962"/>
            <w:r w:rsidRPr="00E23FE5">
              <w:lastRenderedPageBreak/>
              <w:t>30</w:t>
            </w:r>
            <w:r w:rsidRPr="00E23FE5">
              <w:tab/>
            </w:r>
            <w:r w:rsidR="00455149" w:rsidRPr="00E23FE5">
              <w:t>Limitation of Liability</w:t>
            </w:r>
            <w:bookmarkEnd w:id="372"/>
          </w:p>
        </w:tc>
        <w:tc>
          <w:tcPr>
            <w:tcW w:w="6930" w:type="dxa"/>
          </w:tcPr>
          <w:p w14:paraId="4807DE25" w14:textId="77777777" w:rsidR="00455149" w:rsidRPr="00E23FE5" w:rsidRDefault="00614550" w:rsidP="00614550">
            <w:pPr>
              <w:pStyle w:val="Sub-ClauseText"/>
              <w:spacing w:before="0" w:after="200"/>
              <w:ind w:left="612" w:hanging="612"/>
              <w:rPr>
                <w:spacing w:val="0"/>
              </w:rPr>
            </w:pPr>
            <w:r w:rsidRPr="00E23FE5">
              <w:rPr>
                <w:spacing w:val="0"/>
              </w:rPr>
              <w:t>30.1</w:t>
            </w:r>
            <w:r w:rsidRPr="00E23FE5">
              <w:rPr>
                <w:spacing w:val="0"/>
              </w:rPr>
              <w:tab/>
            </w:r>
            <w:r w:rsidR="00455149" w:rsidRPr="00E23FE5">
              <w:rPr>
                <w:spacing w:val="0"/>
              </w:rPr>
              <w:t xml:space="preserve">Except in cases of criminal negligence or willful misconduct, </w:t>
            </w:r>
          </w:p>
          <w:p w14:paraId="70E1FDDE" w14:textId="77777777" w:rsidR="00455149" w:rsidRPr="00E23FE5" w:rsidRDefault="00455149">
            <w:pPr>
              <w:spacing w:after="200"/>
              <w:ind w:left="1152" w:right="-72" w:hanging="540"/>
              <w:jc w:val="both"/>
            </w:pPr>
            <w:r w:rsidRPr="00E23FE5">
              <w:t>(a)</w:t>
            </w:r>
            <w:r w:rsidRPr="00E23FE5">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8D511FB" w14:textId="77777777" w:rsidR="00455149" w:rsidRPr="00E23FE5" w:rsidRDefault="00455149">
            <w:pPr>
              <w:tabs>
                <w:tab w:val="left" w:pos="540"/>
              </w:tabs>
              <w:suppressAutoHyphens/>
              <w:spacing w:after="200"/>
              <w:ind w:left="1152" w:right="-72" w:hanging="540"/>
              <w:jc w:val="both"/>
            </w:pPr>
            <w:r w:rsidRPr="00E23FE5">
              <w:t>(b)</w:t>
            </w:r>
            <w:r w:rsidRPr="00E23FE5">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E23FE5" w14:paraId="35A4CE9D" w14:textId="77777777" w:rsidTr="00C952F3">
        <w:trPr>
          <w:gridBefore w:val="1"/>
          <w:gridAfter w:val="1"/>
          <w:wBefore w:w="18" w:type="dxa"/>
          <w:wAfter w:w="18" w:type="dxa"/>
        </w:trPr>
        <w:tc>
          <w:tcPr>
            <w:tcW w:w="2250" w:type="dxa"/>
          </w:tcPr>
          <w:p w14:paraId="01667F96" w14:textId="77777777" w:rsidR="00455149" w:rsidRPr="00E23FE5" w:rsidRDefault="005A0156">
            <w:pPr>
              <w:pStyle w:val="sec7-clauses"/>
              <w:spacing w:before="0" w:after="200"/>
            </w:pPr>
            <w:bookmarkStart w:id="373" w:name="_Toc31063963"/>
            <w:r w:rsidRPr="00E23FE5">
              <w:t>31.</w:t>
            </w:r>
            <w:r w:rsidRPr="00E23FE5">
              <w:tab/>
            </w:r>
            <w:r w:rsidR="00455149" w:rsidRPr="00E23FE5">
              <w:t>Change in Laws and Regulations</w:t>
            </w:r>
            <w:bookmarkEnd w:id="373"/>
          </w:p>
        </w:tc>
        <w:tc>
          <w:tcPr>
            <w:tcW w:w="6930" w:type="dxa"/>
          </w:tcPr>
          <w:p w14:paraId="54394F52" w14:textId="77777777" w:rsidR="00455149" w:rsidRPr="00E23FE5" w:rsidRDefault="00614550" w:rsidP="00614550">
            <w:pPr>
              <w:pStyle w:val="Sub-ClauseText"/>
              <w:spacing w:before="0" w:after="200"/>
              <w:ind w:left="612" w:hanging="612"/>
              <w:rPr>
                <w:spacing w:val="0"/>
              </w:rPr>
            </w:pPr>
            <w:r w:rsidRPr="00E23FE5">
              <w:rPr>
                <w:spacing w:val="0"/>
              </w:rPr>
              <w:t>31.1</w:t>
            </w:r>
            <w:r w:rsidRPr="00E23FE5">
              <w:rPr>
                <w:spacing w:val="0"/>
              </w:rPr>
              <w:tab/>
            </w:r>
            <w:r w:rsidR="00455149" w:rsidRPr="00E23FE5">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E23FE5">
              <w:rPr>
                <w:spacing w:val="0"/>
              </w:rPr>
              <w:t>15</w:t>
            </w:r>
            <w:r w:rsidR="00455149" w:rsidRPr="00E23FE5">
              <w:rPr>
                <w:spacing w:val="0"/>
              </w:rPr>
              <w:t>.</w:t>
            </w:r>
          </w:p>
        </w:tc>
      </w:tr>
      <w:tr w:rsidR="00455149" w:rsidRPr="00E23FE5" w14:paraId="0A65A487" w14:textId="77777777" w:rsidTr="00C952F3">
        <w:trPr>
          <w:gridBefore w:val="1"/>
          <w:gridAfter w:val="1"/>
          <w:wBefore w:w="18" w:type="dxa"/>
          <w:wAfter w:w="18" w:type="dxa"/>
        </w:trPr>
        <w:tc>
          <w:tcPr>
            <w:tcW w:w="2250" w:type="dxa"/>
          </w:tcPr>
          <w:p w14:paraId="0E972977" w14:textId="77777777" w:rsidR="00455149" w:rsidRPr="00E23FE5" w:rsidRDefault="005A0156">
            <w:pPr>
              <w:pStyle w:val="sec7-clauses"/>
              <w:spacing w:before="0" w:after="200"/>
            </w:pPr>
            <w:bookmarkStart w:id="374" w:name="_Toc31063964"/>
            <w:r w:rsidRPr="00E23FE5">
              <w:t>32.</w:t>
            </w:r>
            <w:r w:rsidRPr="00E23FE5">
              <w:tab/>
            </w:r>
            <w:r w:rsidR="00455149" w:rsidRPr="00E23FE5">
              <w:t>Force Majeure</w:t>
            </w:r>
            <w:bookmarkEnd w:id="374"/>
          </w:p>
        </w:tc>
        <w:tc>
          <w:tcPr>
            <w:tcW w:w="6930" w:type="dxa"/>
          </w:tcPr>
          <w:p w14:paraId="581E7832" w14:textId="77777777" w:rsidR="00455149" w:rsidRPr="00E23FE5" w:rsidRDefault="00614550" w:rsidP="00614550">
            <w:pPr>
              <w:pStyle w:val="Sub-ClauseText"/>
              <w:spacing w:before="0" w:after="200"/>
              <w:ind w:left="612" w:hanging="612"/>
              <w:rPr>
                <w:spacing w:val="0"/>
              </w:rPr>
            </w:pPr>
            <w:r w:rsidRPr="00E23FE5">
              <w:rPr>
                <w:spacing w:val="0"/>
              </w:rPr>
              <w:t>32.1</w:t>
            </w:r>
            <w:r w:rsidRPr="00E23FE5">
              <w:rPr>
                <w:spacing w:val="0"/>
              </w:rPr>
              <w:tab/>
            </w:r>
            <w:r w:rsidR="00455149" w:rsidRPr="00E23FE5">
              <w:rPr>
                <w:spacing w:val="0"/>
              </w:rPr>
              <w:t xml:space="preserve">The Supplier shall not be liable for forfeiture of its Performance Security, liquidated damages, or termination for default if and to the extent that </w:t>
            </w:r>
            <w:proofErr w:type="gramStart"/>
            <w:r w:rsidR="00455149" w:rsidRPr="00E23FE5">
              <w:rPr>
                <w:spacing w:val="0"/>
              </w:rPr>
              <w:t>its</w:t>
            </w:r>
            <w:proofErr w:type="gramEnd"/>
            <w:r w:rsidR="00455149" w:rsidRPr="00E23FE5">
              <w:rPr>
                <w:spacing w:val="0"/>
              </w:rPr>
              <w:t xml:space="preserve"> delay in performance or other failure to perform its obligations under the Contract is the result of an event of Force Majeure.</w:t>
            </w:r>
          </w:p>
          <w:p w14:paraId="23F5F852" w14:textId="77777777" w:rsidR="00455149" w:rsidRPr="00E23FE5" w:rsidRDefault="00614550" w:rsidP="00614550">
            <w:pPr>
              <w:pStyle w:val="Sub-ClauseText"/>
              <w:spacing w:before="0" w:after="200"/>
              <w:ind w:left="612" w:hanging="612"/>
              <w:rPr>
                <w:spacing w:val="0"/>
              </w:rPr>
            </w:pPr>
            <w:r w:rsidRPr="00E23FE5">
              <w:rPr>
                <w:spacing w:val="0"/>
              </w:rPr>
              <w:t>32.2</w:t>
            </w:r>
            <w:r w:rsidRPr="00E23FE5">
              <w:rPr>
                <w:spacing w:val="0"/>
              </w:rPr>
              <w:tab/>
            </w:r>
            <w:r w:rsidR="00455149" w:rsidRPr="00E23FE5">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2E4439AE" w14:textId="77777777" w:rsidR="00455149" w:rsidRPr="00E23FE5" w:rsidRDefault="00614550" w:rsidP="00614550">
            <w:pPr>
              <w:pStyle w:val="Sub-ClauseText"/>
              <w:spacing w:before="0" w:after="200"/>
              <w:ind w:left="612" w:hanging="612"/>
              <w:rPr>
                <w:spacing w:val="0"/>
              </w:rPr>
            </w:pPr>
            <w:r w:rsidRPr="00E23FE5">
              <w:rPr>
                <w:spacing w:val="0"/>
              </w:rPr>
              <w:lastRenderedPageBreak/>
              <w:t>32.3</w:t>
            </w:r>
            <w:r w:rsidRPr="00E23FE5">
              <w:rPr>
                <w:spacing w:val="0"/>
              </w:rPr>
              <w:tab/>
            </w:r>
            <w:r w:rsidR="00455149" w:rsidRPr="00E23FE5">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E23FE5" w14:paraId="3F9AEC38" w14:textId="77777777" w:rsidTr="00C952F3">
        <w:trPr>
          <w:gridBefore w:val="1"/>
          <w:gridAfter w:val="1"/>
          <w:wBefore w:w="18" w:type="dxa"/>
          <w:wAfter w:w="18" w:type="dxa"/>
        </w:trPr>
        <w:tc>
          <w:tcPr>
            <w:tcW w:w="2250" w:type="dxa"/>
          </w:tcPr>
          <w:p w14:paraId="78657A20" w14:textId="77777777" w:rsidR="00455149" w:rsidRPr="00E23FE5" w:rsidRDefault="005A0156">
            <w:pPr>
              <w:pStyle w:val="sec7-clauses"/>
              <w:spacing w:before="0" w:after="200"/>
            </w:pPr>
            <w:bookmarkStart w:id="375" w:name="_Toc31063965"/>
            <w:r w:rsidRPr="00E23FE5">
              <w:lastRenderedPageBreak/>
              <w:t>33.</w:t>
            </w:r>
            <w:r w:rsidRPr="00E23FE5">
              <w:tab/>
            </w:r>
            <w:r w:rsidR="00455149" w:rsidRPr="00E23FE5">
              <w:t>Change Orders and Contract Amendments</w:t>
            </w:r>
            <w:bookmarkEnd w:id="375"/>
          </w:p>
        </w:tc>
        <w:tc>
          <w:tcPr>
            <w:tcW w:w="6930" w:type="dxa"/>
          </w:tcPr>
          <w:p w14:paraId="680B0878" w14:textId="77777777" w:rsidR="00455149" w:rsidRPr="00E23FE5" w:rsidRDefault="00614550" w:rsidP="00614550">
            <w:pPr>
              <w:pStyle w:val="Sub-ClauseText"/>
              <w:spacing w:before="0" w:after="200"/>
              <w:ind w:left="612" w:hanging="612"/>
              <w:rPr>
                <w:spacing w:val="0"/>
              </w:rPr>
            </w:pPr>
            <w:r w:rsidRPr="00E23FE5">
              <w:rPr>
                <w:spacing w:val="0"/>
              </w:rPr>
              <w:t>33.1</w:t>
            </w:r>
            <w:r w:rsidRPr="00E23FE5">
              <w:rPr>
                <w:spacing w:val="0"/>
              </w:rPr>
              <w:tab/>
            </w:r>
            <w:r w:rsidR="00455149" w:rsidRPr="00E23FE5">
              <w:rPr>
                <w:spacing w:val="0"/>
              </w:rPr>
              <w:t>The Purchaser may at any time order the Supplier through notice in accordance GCC Clause 8, to make changes within the general scope of the Contract in any one or more of the following:</w:t>
            </w:r>
          </w:p>
          <w:p w14:paraId="0A50E4B3" w14:textId="77777777" w:rsidR="00455149" w:rsidRPr="00E23FE5" w:rsidRDefault="00455149" w:rsidP="00722839">
            <w:pPr>
              <w:pStyle w:val="Heading3"/>
              <w:numPr>
                <w:ilvl w:val="2"/>
                <w:numId w:val="69"/>
              </w:numPr>
            </w:pPr>
            <w:proofErr w:type="gramStart"/>
            <w:r w:rsidRPr="00E23FE5">
              <w:t>drawings</w:t>
            </w:r>
            <w:proofErr w:type="gramEnd"/>
            <w:r w:rsidRPr="00E23FE5">
              <w:t>, designs, or specifications, where Goods to be furnished under the Contract are to be specifically manufactured for the Purchaser;</w:t>
            </w:r>
          </w:p>
          <w:p w14:paraId="5C62593A" w14:textId="77777777" w:rsidR="00455149" w:rsidRPr="00E23FE5" w:rsidRDefault="00455149" w:rsidP="00722839">
            <w:pPr>
              <w:pStyle w:val="Heading3"/>
              <w:numPr>
                <w:ilvl w:val="2"/>
                <w:numId w:val="69"/>
              </w:numPr>
              <w:spacing w:after="220"/>
            </w:pPr>
            <w:proofErr w:type="gramStart"/>
            <w:r w:rsidRPr="00E23FE5">
              <w:t>the</w:t>
            </w:r>
            <w:proofErr w:type="gramEnd"/>
            <w:r w:rsidRPr="00E23FE5">
              <w:t xml:space="preserve"> method of shipment or packing;</w:t>
            </w:r>
          </w:p>
          <w:p w14:paraId="4405FABC" w14:textId="77777777" w:rsidR="00455149" w:rsidRPr="00E23FE5" w:rsidRDefault="00455149" w:rsidP="00722839">
            <w:pPr>
              <w:pStyle w:val="Heading3"/>
              <w:numPr>
                <w:ilvl w:val="2"/>
                <w:numId w:val="69"/>
              </w:numPr>
              <w:spacing w:after="220"/>
            </w:pPr>
            <w:proofErr w:type="gramStart"/>
            <w:r w:rsidRPr="00E23FE5">
              <w:t>the</w:t>
            </w:r>
            <w:proofErr w:type="gramEnd"/>
            <w:r w:rsidRPr="00E23FE5">
              <w:t xml:space="preserve"> place of delivery; and </w:t>
            </w:r>
          </w:p>
          <w:p w14:paraId="3470D105" w14:textId="77777777" w:rsidR="00455149" w:rsidRPr="00E23FE5" w:rsidRDefault="00455149" w:rsidP="00722839">
            <w:pPr>
              <w:pStyle w:val="Heading3"/>
              <w:numPr>
                <w:ilvl w:val="2"/>
                <w:numId w:val="69"/>
              </w:numPr>
              <w:spacing w:after="220"/>
            </w:pPr>
            <w:proofErr w:type="gramStart"/>
            <w:r w:rsidRPr="00E23FE5">
              <w:t>the</w:t>
            </w:r>
            <w:proofErr w:type="gramEnd"/>
            <w:r w:rsidRPr="00E23FE5">
              <w:t xml:space="preserve"> Related Services to be provided by the Supplier.</w:t>
            </w:r>
          </w:p>
          <w:p w14:paraId="670F74AC" w14:textId="77777777" w:rsidR="00455149" w:rsidRPr="00E23FE5" w:rsidRDefault="00614550" w:rsidP="00614550">
            <w:pPr>
              <w:pStyle w:val="Sub-ClauseText"/>
              <w:spacing w:before="0" w:after="220"/>
              <w:ind w:left="612" w:hanging="612"/>
              <w:rPr>
                <w:spacing w:val="0"/>
              </w:rPr>
            </w:pPr>
            <w:r w:rsidRPr="00E23FE5">
              <w:rPr>
                <w:spacing w:val="0"/>
              </w:rPr>
              <w:t>33.2</w:t>
            </w:r>
            <w:r w:rsidRPr="00E23FE5">
              <w:rPr>
                <w:spacing w:val="0"/>
              </w:rPr>
              <w:tab/>
            </w:r>
            <w:r w:rsidR="00455149" w:rsidRPr="00E23FE5">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FBCBBD" w14:textId="77777777" w:rsidR="00455149" w:rsidRPr="00E23FE5" w:rsidRDefault="00614550" w:rsidP="00614550">
            <w:pPr>
              <w:pStyle w:val="Sub-ClauseText"/>
              <w:spacing w:before="0" w:after="220"/>
              <w:ind w:left="612" w:hanging="612"/>
              <w:rPr>
                <w:spacing w:val="0"/>
              </w:rPr>
            </w:pPr>
            <w:r w:rsidRPr="00E23FE5">
              <w:rPr>
                <w:spacing w:val="0"/>
              </w:rPr>
              <w:t>33.3</w:t>
            </w:r>
            <w:r w:rsidRPr="00E23FE5">
              <w:rPr>
                <w:spacing w:val="0"/>
              </w:rPr>
              <w:tab/>
            </w:r>
            <w:r w:rsidR="00455149" w:rsidRPr="00E23FE5">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4C40906" w14:textId="77777777" w:rsidR="00455149" w:rsidRPr="00E23FE5" w:rsidRDefault="00614550" w:rsidP="00614550">
            <w:pPr>
              <w:pStyle w:val="Sub-ClauseText"/>
              <w:spacing w:before="0" w:after="220"/>
              <w:ind w:left="612" w:hanging="612"/>
              <w:rPr>
                <w:spacing w:val="0"/>
              </w:rPr>
            </w:pPr>
            <w:r w:rsidRPr="00E23FE5">
              <w:rPr>
                <w:spacing w:val="0"/>
              </w:rPr>
              <w:t>33.4</w:t>
            </w:r>
            <w:r w:rsidRPr="00E23FE5">
              <w:rPr>
                <w:spacing w:val="0"/>
              </w:rPr>
              <w:tab/>
            </w:r>
            <w:r w:rsidR="00455149" w:rsidRPr="00E23FE5">
              <w:rPr>
                <w:spacing w:val="0"/>
              </w:rPr>
              <w:t>Subject to the above, no variation in or modification of the terms of the Contract shall be made except by written amendment signed by the parties.</w:t>
            </w:r>
          </w:p>
        </w:tc>
      </w:tr>
      <w:tr w:rsidR="00455149" w:rsidRPr="00E23FE5" w14:paraId="7611F3B7" w14:textId="77777777" w:rsidTr="00C952F3">
        <w:trPr>
          <w:gridBefore w:val="1"/>
          <w:gridAfter w:val="1"/>
          <w:wBefore w:w="18" w:type="dxa"/>
          <w:wAfter w:w="18" w:type="dxa"/>
        </w:trPr>
        <w:tc>
          <w:tcPr>
            <w:tcW w:w="2250" w:type="dxa"/>
          </w:tcPr>
          <w:p w14:paraId="3564ED4C" w14:textId="77777777" w:rsidR="00455149" w:rsidRPr="00E23FE5" w:rsidRDefault="005A0156">
            <w:pPr>
              <w:pStyle w:val="sec7-clauses"/>
              <w:spacing w:before="0" w:after="200"/>
            </w:pPr>
            <w:bookmarkStart w:id="376" w:name="_Toc31063966"/>
            <w:r w:rsidRPr="00E23FE5">
              <w:t>34.</w:t>
            </w:r>
            <w:r w:rsidRPr="00E23FE5">
              <w:tab/>
            </w:r>
            <w:r w:rsidR="00455149" w:rsidRPr="00E23FE5">
              <w:t>Extensions of Time</w:t>
            </w:r>
            <w:bookmarkEnd w:id="376"/>
          </w:p>
        </w:tc>
        <w:tc>
          <w:tcPr>
            <w:tcW w:w="6930" w:type="dxa"/>
          </w:tcPr>
          <w:p w14:paraId="7BF044FD" w14:textId="77777777" w:rsidR="00455149" w:rsidRPr="00E23FE5" w:rsidRDefault="00614550" w:rsidP="00614550">
            <w:pPr>
              <w:pStyle w:val="Sub-ClauseText"/>
              <w:spacing w:before="0" w:after="240"/>
              <w:ind w:left="612" w:hanging="612"/>
              <w:rPr>
                <w:spacing w:val="0"/>
              </w:rPr>
            </w:pPr>
            <w:r w:rsidRPr="00E23FE5">
              <w:rPr>
                <w:spacing w:val="0"/>
              </w:rPr>
              <w:t>34.1</w:t>
            </w:r>
            <w:r w:rsidRPr="00E23FE5">
              <w:rPr>
                <w:spacing w:val="0"/>
              </w:rPr>
              <w:tab/>
            </w:r>
            <w:r w:rsidR="00455149" w:rsidRPr="00E23FE5">
              <w:rPr>
                <w:spacing w:val="0"/>
              </w:rPr>
              <w:t xml:space="preserve">If at any time during performance of the Contract, the Supplier or its subcontractors should encounter conditions impeding timely delivery of the Goods or completion of Related Services pursuant to GCC Clause </w:t>
            </w:r>
            <w:r w:rsidRPr="00E23FE5">
              <w:rPr>
                <w:spacing w:val="0"/>
              </w:rPr>
              <w:t>13</w:t>
            </w:r>
            <w:r w:rsidR="00455149" w:rsidRPr="00E23FE5">
              <w:rPr>
                <w:spacing w:val="0"/>
              </w:rPr>
              <w:t xml:space="preserve">, the Supplier shall promptly notify the Purchaser in writing of the delay, its likely duration, and its cause.  As soon as practicable after receipt of the Supplier’s </w:t>
            </w:r>
            <w:r w:rsidR="00455149" w:rsidRPr="00E23FE5">
              <w:rPr>
                <w:spacing w:val="0"/>
              </w:rPr>
              <w:lastRenderedPageBreak/>
              <w:t>notice, the Purchaser shall evaluate the situation and may at its discretion extend the Supplier’s time for performance, in which case the extension shall be ratified by the parties by amendment of the Contract.</w:t>
            </w:r>
          </w:p>
          <w:p w14:paraId="4B938995" w14:textId="77777777" w:rsidR="00455149" w:rsidRPr="00E23FE5" w:rsidRDefault="00614550" w:rsidP="00614550">
            <w:pPr>
              <w:pStyle w:val="Sub-ClauseText"/>
              <w:spacing w:before="0" w:after="240"/>
              <w:ind w:left="612" w:hanging="612"/>
              <w:rPr>
                <w:spacing w:val="0"/>
              </w:rPr>
            </w:pPr>
            <w:r w:rsidRPr="00E23FE5">
              <w:rPr>
                <w:spacing w:val="0"/>
              </w:rPr>
              <w:t>34.2</w:t>
            </w:r>
            <w:r w:rsidRPr="00E23FE5">
              <w:rPr>
                <w:spacing w:val="0"/>
              </w:rPr>
              <w:tab/>
            </w:r>
            <w:r w:rsidR="00455149" w:rsidRPr="00E23FE5">
              <w:rPr>
                <w:spacing w:val="0"/>
              </w:rPr>
              <w:t xml:space="preserve">Except in case of Force Majeure, as provided under GCC Clause </w:t>
            </w:r>
            <w:r w:rsidRPr="00E23FE5">
              <w:rPr>
                <w:spacing w:val="0"/>
              </w:rPr>
              <w:t>32</w:t>
            </w:r>
            <w:r w:rsidR="00455149" w:rsidRPr="00E23FE5">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E23FE5">
              <w:rPr>
                <w:spacing w:val="0"/>
              </w:rPr>
              <w:t>34</w:t>
            </w:r>
            <w:r w:rsidR="00455149" w:rsidRPr="00E23FE5">
              <w:rPr>
                <w:spacing w:val="0"/>
              </w:rPr>
              <w:t>.1.</w:t>
            </w:r>
          </w:p>
        </w:tc>
      </w:tr>
      <w:tr w:rsidR="00455149" w:rsidRPr="00E23FE5" w14:paraId="0CA7315D" w14:textId="77777777" w:rsidTr="00C952F3">
        <w:trPr>
          <w:gridBefore w:val="1"/>
          <w:gridAfter w:val="1"/>
          <w:wBefore w:w="18" w:type="dxa"/>
          <w:wAfter w:w="18" w:type="dxa"/>
        </w:trPr>
        <w:tc>
          <w:tcPr>
            <w:tcW w:w="2250" w:type="dxa"/>
          </w:tcPr>
          <w:p w14:paraId="29BFA479" w14:textId="77777777" w:rsidR="00455149" w:rsidRPr="00E23FE5" w:rsidRDefault="005A0156">
            <w:pPr>
              <w:pStyle w:val="sec7-clauses"/>
              <w:spacing w:before="0" w:after="200"/>
            </w:pPr>
            <w:bookmarkStart w:id="377" w:name="_Toc31063967"/>
            <w:r w:rsidRPr="00E23FE5">
              <w:lastRenderedPageBreak/>
              <w:t>35.</w:t>
            </w:r>
            <w:r w:rsidRPr="00E23FE5">
              <w:tab/>
            </w:r>
            <w:r w:rsidR="00455149" w:rsidRPr="00E23FE5">
              <w:t>Termination</w:t>
            </w:r>
            <w:bookmarkEnd w:id="377"/>
          </w:p>
        </w:tc>
        <w:tc>
          <w:tcPr>
            <w:tcW w:w="6930" w:type="dxa"/>
          </w:tcPr>
          <w:p w14:paraId="38158C80" w14:textId="77777777" w:rsidR="00455149" w:rsidRPr="00E23FE5" w:rsidRDefault="00614550" w:rsidP="00614550">
            <w:pPr>
              <w:pStyle w:val="Sub-ClauseText"/>
              <w:spacing w:before="0" w:after="180"/>
              <w:ind w:left="612" w:hanging="612"/>
              <w:rPr>
                <w:spacing w:val="0"/>
              </w:rPr>
            </w:pPr>
            <w:r w:rsidRPr="00E23FE5">
              <w:rPr>
                <w:spacing w:val="0"/>
              </w:rPr>
              <w:t>35.1</w:t>
            </w:r>
            <w:r w:rsidRPr="00E23FE5">
              <w:rPr>
                <w:spacing w:val="0"/>
              </w:rPr>
              <w:tab/>
            </w:r>
            <w:r w:rsidR="00455149" w:rsidRPr="00E23FE5">
              <w:rPr>
                <w:spacing w:val="0"/>
              </w:rPr>
              <w:t>Termination for Default</w:t>
            </w:r>
          </w:p>
          <w:p w14:paraId="2DBBDC79" w14:textId="77777777" w:rsidR="00455149" w:rsidRPr="00E23FE5" w:rsidRDefault="00455149" w:rsidP="00722839">
            <w:pPr>
              <w:pStyle w:val="Heading3"/>
              <w:numPr>
                <w:ilvl w:val="2"/>
                <w:numId w:val="70"/>
              </w:numPr>
            </w:pPr>
            <w:r w:rsidRPr="00E23FE5">
              <w:t>The Purchaser, without prejudice to any other remedy for breach of Contract, by written notice of default sent to the Supplier, may terminate the Contract in whole or in part:</w:t>
            </w:r>
          </w:p>
          <w:p w14:paraId="1B05DCDC" w14:textId="77777777" w:rsidR="00455149" w:rsidRPr="00E23FE5" w:rsidRDefault="00455149" w:rsidP="00722839">
            <w:pPr>
              <w:pStyle w:val="Heading4"/>
              <w:numPr>
                <w:ilvl w:val="3"/>
                <w:numId w:val="71"/>
              </w:numPr>
              <w:tabs>
                <w:tab w:val="clear" w:pos="1901"/>
                <w:tab w:val="num" w:pos="1692"/>
              </w:tabs>
              <w:spacing w:before="0" w:after="200"/>
              <w:ind w:left="1685" w:hanging="504"/>
              <w:rPr>
                <w:spacing w:val="0"/>
              </w:rPr>
            </w:pPr>
            <w:proofErr w:type="gramStart"/>
            <w:r w:rsidRPr="00E23FE5">
              <w:rPr>
                <w:spacing w:val="0"/>
              </w:rPr>
              <w:t>if</w:t>
            </w:r>
            <w:proofErr w:type="gramEnd"/>
            <w:r w:rsidRPr="00E23FE5">
              <w:rPr>
                <w:spacing w:val="0"/>
              </w:rPr>
              <w:t xml:space="preserve"> the Supplier fails to deliver any or all of the Goods within the period specified in the Contract, or within any extension thereof granted by the Purchaser pursuant to GCC Clause </w:t>
            </w:r>
            <w:r w:rsidR="00614550" w:rsidRPr="00E23FE5">
              <w:rPr>
                <w:spacing w:val="0"/>
              </w:rPr>
              <w:t>34</w:t>
            </w:r>
            <w:r w:rsidRPr="00E23FE5">
              <w:rPr>
                <w:spacing w:val="0"/>
              </w:rPr>
              <w:t xml:space="preserve">; </w:t>
            </w:r>
          </w:p>
          <w:p w14:paraId="4AF6A1AA" w14:textId="77777777" w:rsidR="00455149" w:rsidRPr="00E23FE5" w:rsidRDefault="00455149" w:rsidP="00722839">
            <w:pPr>
              <w:pStyle w:val="Heading4"/>
              <w:numPr>
                <w:ilvl w:val="3"/>
                <w:numId w:val="71"/>
              </w:numPr>
              <w:tabs>
                <w:tab w:val="clear" w:pos="1901"/>
                <w:tab w:val="num" w:pos="1692"/>
              </w:tabs>
              <w:spacing w:before="0" w:after="200"/>
              <w:ind w:left="1685" w:hanging="504"/>
              <w:rPr>
                <w:spacing w:val="0"/>
              </w:rPr>
            </w:pPr>
            <w:proofErr w:type="gramStart"/>
            <w:r w:rsidRPr="00E23FE5">
              <w:rPr>
                <w:spacing w:val="0"/>
              </w:rPr>
              <w:t>if</w:t>
            </w:r>
            <w:proofErr w:type="gramEnd"/>
            <w:r w:rsidRPr="00E23FE5">
              <w:rPr>
                <w:spacing w:val="0"/>
              </w:rPr>
              <w:t xml:space="preserve"> the Supplier fails to perform any other obligation under the Contract; or</w:t>
            </w:r>
          </w:p>
          <w:p w14:paraId="72A4C402" w14:textId="77777777" w:rsidR="00455149" w:rsidRPr="00E23FE5" w:rsidRDefault="00455149" w:rsidP="00722839">
            <w:pPr>
              <w:pStyle w:val="Heading4"/>
              <w:numPr>
                <w:ilvl w:val="3"/>
                <w:numId w:val="71"/>
              </w:numPr>
              <w:tabs>
                <w:tab w:val="clear" w:pos="1901"/>
                <w:tab w:val="num" w:pos="1692"/>
              </w:tabs>
              <w:spacing w:before="0" w:after="200"/>
              <w:ind w:left="1685" w:hanging="504"/>
            </w:pPr>
            <w:proofErr w:type="gramStart"/>
            <w:r w:rsidRPr="00E23FE5">
              <w:t>if</w:t>
            </w:r>
            <w:proofErr w:type="gramEnd"/>
            <w:r w:rsidRPr="00E23FE5">
              <w:t xml:space="preserve"> the Supplier, in the judgment of the Purchaser has engaged in fraud and corruption, as defined in GCC Clause 3, in competing for or in executing the Contract.</w:t>
            </w:r>
          </w:p>
          <w:p w14:paraId="360064FB" w14:textId="77777777" w:rsidR="00455149" w:rsidRPr="00E23FE5" w:rsidRDefault="00455149" w:rsidP="00722839">
            <w:pPr>
              <w:pStyle w:val="Heading3"/>
              <w:numPr>
                <w:ilvl w:val="2"/>
                <w:numId w:val="70"/>
              </w:numPr>
            </w:pPr>
            <w:r w:rsidRPr="00E23FE5">
              <w:t xml:space="preserve">In the event the Purchaser terminates the Contract in whole or in part, pursuant to GCC Clause </w:t>
            </w:r>
            <w:r w:rsidR="00614550" w:rsidRPr="00E23FE5">
              <w:t>35</w:t>
            </w:r>
            <w:r w:rsidRPr="00E23FE5">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482ECC85" w14:textId="77777777" w:rsidR="00455149" w:rsidRPr="00E23FE5" w:rsidRDefault="000319BF" w:rsidP="000319BF">
            <w:pPr>
              <w:pStyle w:val="Sub-ClauseText"/>
              <w:spacing w:before="0" w:after="200"/>
              <w:ind w:left="612" w:hanging="612"/>
              <w:rPr>
                <w:spacing w:val="0"/>
              </w:rPr>
            </w:pPr>
            <w:r w:rsidRPr="00E23FE5">
              <w:rPr>
                <w:spacing w:val="0"/>
              </w:rPr>
              <w:t>35.2</w:t>
            </w:r>
            <w:r w:rsidRPr="00E23FE5">
              <w:rPr>
                <w:spacing w:val="0"/>
              </w:rPr>
              <w:tab/>
            </w:r>
            <w:r w:rsidR="00455149" w:rsidRPr="00E23FE5">
              <w:rPr>
                <w:spacing w:val="0"/>
              </w:rPr>
              <w:t xml:space="preserve">Termination for Insolvency. </w:t>
            </w:r>
          </w:p>
          <w:p w14:paraId="4668F444" w14:textId="77777777" w:rsidR="00455149" w:rsidRPr="00E23FE5" w:rsidRDefault="00455149" w:rsidP="00722839">
            <w:pPr>
              <w:pStyle w:val="Heading3"/>
              <w:numPr>
                <w:ilvl w:val="2"/>
                <w:numId w:val="72"/>
              </w:numPr>
            </w:pPr>
            <w:r w:rsidRPr="00E23FE5">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w:t>
            </w:r>
            <w:r w:rsidRPr="00E23FE5">
              <w:lastRenderedPageBreak/>
              <w:t>any right of action or remedy that has accrued or will accrue thereafter to the Purchaser</w:t>
            </w:r>
          </w:p>
          <w:p w14:paraId="436FA866" w14:textId="77777777" w:rsidR="00455149" w:rsidRPr="00E23FE5" w:rsidRDefault="000319BF" w:rsidP="000319BF">
            <w:pPr>
              <w:pStyle w:val="Sub-ClauseText"/>
              <w:spacing w:before="0" w:after="200"/>
              <w:ind w:left="612" w:hanging="612"/>
              <w:rPr>
                <w:spacing w:val="0"/>
              </w:rPr>
            </w:pPr>
            <w:r w:rsidRPr="00E23FE5">
              <w:rPr>
                <w:spacing w:val="0"/>
              </w:rPr>
              <w:t>35.3</w:t>
            </w:r>
            <w:r w:rsidRPr="00E23FE5">
              <w:rPr>
                <w:spacing w:val="0"/>
              </w:rPr>
              <w:tab/>
            </w:r>
            <w:r w:rsidR="00455149" w:rsidRPr="00E23FE5">
              <w:rPr>
                <w:spacing w:val="0"/>
              </w:rPr>
              <w:t>Termination for Convenience.</w:t>
            </w:r>
          </w:p>
          <w:p w14:paraId="2D9C26C6" w14:textId="77777777" w:rsidR="00455149" w:rsidRPr="00E23FE5" w:rsidRDefault="00455149" w:rsidP="00722839">
            <w:pPr>
              <w:pStyle w:val="Heading3"/>
              <w:numPr>
                <w:ilvl w:val="2"/>
                <w:numId w:val="73"/>
              </w:numPr>
            </w:pPr>
            <w:r w:rsidRPr="00E23FE5">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A884BFA" w14:textId="77777777" w:rsidR="00455149" w:rsidRPr="00E23FE5" w:rsidRDefault="00455149" w:rsidP="00722839">
            <w:pPr>
              <w:pStyle w:val="Heading3"/>
              <w:numPr>
                <w:ilvl w:val="2"/>
                <w:numId w:val="73"/>
              </w:numPr>
            </w:pPr>
            <w:r w:rsidRPr="00E23FE5">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39D78BB0" w14:textId="77777777" w:rsidR="00455149" w:rsidRPr="00E23FE5" w:rsidRDefault="00455149" w:rsidP="00722839">
            <w:pPr>
              <w:pStyle w:val="Heading4"/>
              <w:numPr>
                <w:ilvl w:val="3"/>
                <w:numId w:val="14"/>
              </w:numPr>
              <w:tabs>
                <w:tab w:val="clear" w:pos="1512"/>
                <w:tab w:val="right" w:pos="1692"/>
              </w:tabs>
              <w:spacing w:before="0" w:after="200"/>
              <w:ind w:left="1728" w:hanging="576"/>
              <w:rPr>
                <w:spacing w:val="0"/>
              </w:rPr>
            </w:pPr>
            <w:proofErr w:type="gramStart"/>
            <w:r w:rsidRPr="00E23FE5">
              <w:rPr>
                <w:spacing w:val="0"/>
              </w:rPr>
              <w:t>to</w:t>
            </w:r>
            <w:proofErr w:type="gramEnd"/>
            <w:r w:rsidRPr="00E23FE5">
              <w:rPr>
                <w:spacing w:val="0"/>
              </w:rPr>
              <w:t xml:space="preserve"> have any portion completed and delivered at the Contract terms and prices; and/or</w:t>
            </w:r>
          </w:p>
          <w:p w14:paraId="1D16BEEC" w14:textId="77777777" w:rsidR="00455149" w:rsidRPr="00E23FE5" w:rsidRDefault="00455149" w:rsidP="00722839">
            <w:pPr>
              <w:pStyle w:val="Heading4"/>
              <w:numPr>
                <w:ilvl w:val="3"/>
                <w:numId w:val="14"/>
              </w:numPr>
              <w:tabs>
                <w:tab w:val="clear" w:pos="1512"/>
                <w:tab w:val="right" w:pos="1692"/>
              </w:tabs>
              <w:spacing w:before="0" w:after="200"/>
              <w:ind w:left="1728" w:hanging="576"/>
              <w:rPr>
                <w:spacing w:val="0"/>
              </w:rPr>
            </w:pPr>
            <w:proofErr w:type="gramStart"/>
            <w:r w:rsidRPr="00E23FE5">
              <w:rPr>
                <w:spacing w:val="0"/>
              </w:rPr>
              <w:t>to</w:t>
            </w:r>
            <w:proofErr w:type="gramEnd"/>
            <w:r w:rsidRPr="00E23FE5">
              <w:rPr>
                <w:spacing w:val="0"/>
              </w:rPr>
              <w:t xml:space="preserve"> cancel the remainder and pay to the Supplier an agreed amount for partially completed Goods and Related Services and for materials and parts previously procured by the Supplier.</w:t>
            </w:r>
          </w:p>
        </w:tc>
      </w:tr>
      <w:tr w:rsidR="00455149" w:rsidRPr="00E23FE5" w14:paraId="481E366C" w14:textId="77777777" w:rsidTr="00C952F3">
        <w:trPr>
          <w:gridBefore w:val="1"/>
          <w:gridAfter w:val="1"/>
          <w:wBefore w:w="18" w:type="dxa"/>
          <w:wAfter w:w="18" w:type="dxa"/>
        </w:trPr>
        <w:tc>
          <w:tcPr>
            <w:tcW w:w="2250" w:type="dxa"/>
          </w:tcPr>
          <w:p w14:paraId="051D7729" w14:textId="77777777" w:rsidR="00455149" w:rsidRPr="00E23FE5" w:rsidRDefault="005A0156">
            <w:pPr>
              <w:pStyle w:val="sec7-clauses"/>
              <w:spacing w:before="0" w:after="200"/>
            </w:pPr>
            <w:bookmarkStart w:id="378" w:name="_Toc31063968"/>
            <w:r w:rsidRPr="00E23FE5">
              <w:lastRenderedPageBreak/>
              <w:t>36.</w:t>
            </w:r>
            <w:r w:rsidRPr="00E23FE5">
              <w:tab/>
            </w:r>
            <w:r w:rsidR="00455149" w:rsidRPr="00E23FE5">
              <w:t>Assignment</w:t>
            </w:r>
            <w:bookmarkEnd w:id="378"/>
          </w:p>
        </w:tc>
        <w:tc>
          <w:tcPr>
            <w:tcW w:w="6930" w:type="dxa"/>
          </w:tcPr>
          <w:p w14:paraId="5671001D" w14:textId="77777777" w:rsidR="00455149" w:rsidRPr="00E23FE5" w:rsidRDefault="000319BF" w:rsidP="000319BF">
            <w:pPr>
              <w:pStyle w:val="Sub-ClauseText"/>
              <w:spacing w:before="0" w:after="200"/>
              <w:ind w:left="612" w:hanging="612"/>
              <w:rPr>
                <w:spacing w:val="0"/>
              </w:rPr>
            </w:pPr>
            <w:r w:rsidRPr="00E23FE5">
              <w:rPr>
                <w:spacing w:val="0"/>
              </w:rPr>
              <w:t>36.1</w:t>
            </w:r>
            <w:r w:rsidRPr="00E23FE5">
              <w:rPr>
                <w:spacing w:val="0"/>
              </w:rPr>
              <w:tab/>
            </w:r>
            <w:r w:rsidR="00455149" w:rsidRPr="00E23FE5">
              <w:rPr>
                <w:spacing w:val="0"/>
              </w:rPr>
              <w:t>Neither the Purchaser nor the Supplier shall assign, in whole or in part, their obligations under this Contract, except with prior written consent of the other party.</w:t>
            </w:r>
          </w:p>
        </w:tc>
      </w:tr>
      <w:tr w:rsidR="004275FD" w:rsidRPr="00E23FE5" w14:paraId="0D58226E" w14:textId="77777777" w:rsidTr="00C952F3">
        <w:trPr>
          <w:gridBefore w:val="1"/>
          <w:gridAfter w:val="1"/>
          <w:wBefore w:w="18" w:type="dxa"/>
          <w:wAfter w:w="18" w:type="dxa"/>
        </w:trPr>
        <w:tc>
          <w:tcPr>
            <w:tcW w:w="2250" w:type="dxa"/>
          </w:tcPr>
          <w:p w14:paraId="4A1A9790" w14:textId="77777777" w:rsidR="004275FD" w:rsidRPr="00E23FE5" w:rsidRDefault="005A0156">
            <w:pPr>
              <w:pStyle w:val="sec7-clauses"/>
              <w:spacing w:before="0" w:after="200"/>
            </w:pPr>
            <w:bookmarkStart w:id="379" w:name="_Toc31063969"/>
            <w:r w:rsidRPr="00E23FE5">
              <w:rPr>
                <w:bCs/>
              </w:rPr>
              <w:t>37.</w:t>
            </w:r>
            <w:r w:rsidRPr="00E23FE5">
              <w:rPr>
                <w:bCs/>
              </w:rPr>
              <w:tab/>
            </w:r>
            <w:r w:rsidR="004275FD" w:rsidRPr="00E23FE5">
              <w:rPr>
                <w:bCs/>
              </w:rPr>
              <w:t>Export Restriction</w:t>
            </w:r>
            <w:bookmarkEnd w:id="379"/>
          </w:p>
        </w:tc>
        <w:tc>
          <w:tcPr>
            <w:tcW w:w="6930" w:type="dxa"/>
          </w:tcPr>
          <w:p w14:paraId="79355057" w14:textId="77777777" w:rsidR="004275FD" w:rsidRPr="00E23FE5" w:rsidRDefault="000319BF" w:rsidP="00D25F61">
            <w:pPr>
              <w:spacing w:after="200"/>
              <w:ind w:left="612" w:hanging="612"/>
              <w:jc w:val="both"/>
            </w:pPr>
            <w:r w:rsidRPr="00E23FE5">
              <w:t>37</w:t>
            </w:r>
            <w:r w:rsidR="004275FD" w:rsidRPr="00E23FE5">
              <w:t>.1</w:t>
            </w:r>
            <w:r w:rsidR="004275FD" w:rsidRPr="00E23FE5">
              <w:tab/>
              <w:t xml:space="preserve">Notwithstanding any obligation under the </w:t>
            </w:r>
            <w:r w:rsidR="004733BE" w:rsidRPr="00E23FE5">
              <w:t>C</w:t>
            </w:r>
            <w:r w:rsidR="004275FD" w:rsidRPr="00E23FE5">
              <w:t>ontract to complete all export formalities, any export restrictions attributable to the Purchaser, to the country of the Purchaser</w:t>
            </w:r>
            <w:r w:rsidR="004733BE" w:rsidRPr="00E23FE5">
              <w:t>,</w:t>
            </w:r>
            <w:r w:rsidR="004275FD" w:rsidRPr="00E23FE5">
              <w:t xml:space="preserve"> or to the use of the products/goods, systems or services to be supplied, </w:t>
            </w:r>
            <w:r w:rsidR="004733BE" w:rsidRPr="00E23FE5">
              <w:t xml:space="preserve">which </w:t>
            </w:r>
            <w:r w:rsidR="004275FD" w:rsidRPr="00E23FE5">
              <w:t>aris</w:t>
            </w:r>
            <w:r w:rsidR="004733BE" w:rsidRPr="00E23FE5">
              <w:t>e</w:t>
            </w:r>
            <w:r w:rsidR="004275FD" w:rsidRPr="00E23FE5">
              <w:t xml:space="preserve"> from trade regulations from a country supplying those products/goods, systems or services, </w:t>
            </w:r>
            <w:r w:rsidR="004733BE" w:rsidRPr="00E23FE5">
              <w:t>and which</w:t>
            </w:r>
            <w:r w:rsidR="00DA0AE7" w:rsidRPr="00E23FE5">
              <w:t xml:space="preserve"> </w:t>
            </w:r>
            <w:r w:rsidR="004275FD" w:rsidRPr="00E23FE5">
              <w:t xml:space="preserve">substantially impede the </w:t>
            </w:r>
            <w:r w:rsidR="004733BE" w:rsidRPr="00E23FE5">
              <w:t>S</w:t>
            </w:r>
            <w:r w:rsidR="004275FD" w:rsidRPr="00E23FE5">
              <w:t xml:space="preserve">upplier from meeting its obligations under the </w:t>
            </w:r>
            <w:r w:rsidR="004733BE" w:rsidRPr="00E23FE5">
              <w:t>C</w:t>
            </w:r>
            <w:r w:rsidR="004275FD" w:rsidRPr="00E23FE5">
              <w:t>ontract</w:t>
            </w:r>
            <w:r w:rsidR="004733BE" w:rsidRPr="00E23FE5">
              <w:t>,</w:t>
            </w:r>
            <w:r w:rsidR="004275FD" w:rsidRPr="00E23FE5">
              <w:t xml:space="preserve"> shall release the </w:t>
            </w:r>
            <w:r w:rsidR="004733BE" w:rsidRPr="00E23FE5">
              <w:t>S</w:t>
            </w:r>
            <w:r w:rsidR="004275FD" w:rsidRPr="00E23FE5">
              <w:t xml:space="preserve">upplier from the obligation to provide deliveries or services, always provided, however, that the </w:t>
            </w:r>
            <w:r w:rsidR="004733BE" w:rsidRPr="00E23FE5">
              <w:t>S</w:t>
            </w:r>
            <w:r w:rsidR="004275FD" w:rsidRPr="00E23FE5">
              <w:t xml:space="preserve">upplier can demonstrate to the satisfaction of the </w:t>
            </w:r>
            <w:r w:rsidR="004733BE" w:rsidRPr="00E23FE5">
              <w:t>P</w:t>
            </w:r>
            <w:r w:rsidR="004275FD" w:rsidRPr="00E23FE5">
              <w:t xml:space="preserve">urchaser and of the Bank that it has completed all formalities in a timely manner, including applying for permits, authorizations and licenses necessary for the </w:t>
            </w:r>
            <w:r w:rsidR="004733BE" w:rsidRPr="00E23FE5">
              <w:t>export</w:t>
            </w:r>
            <w:r w:rsidR="00DA0AE7" w:rsidRPr="00E23FE5">
              <w:t xml:space="preserve"> </w:t>
            </w:r>
            <w:r w:rsidR="004275FD" w:rsidRPr="00E23FE5">
              <w:t xml:space="preserve">of the products/goods, systems or services under the terms of the </w:t>
            </w:r>
            <w:r w:rsidR="004733BE" w:rsidRPr="00E23FE5">
              <w:t>C</w:t>
            </w:r>
            <w:r w:rsidR="004275FD" w:rsidRPr="00E23FE5">
              <w:t>ontract.</w:t>
            </w:r>
            <w:r w:rsidR="0017135B" w:rsidRPr="00E23FE5">
              <w:t xml:space="preserve">  Termination of the Contract on this basis shall be for the </w:t>
            </w:r>
            <w:r w:rsidR="00254708" w:rsidRPr="00E23FE5">
              <w:t>Purchaser</w:t>
            </w:r>
            <w:r w:rsidR="0017135B" w:rsidRPr="00E23FE5">
              <w:t xml:space="preserve">’s convenience pursuant to Sub-Clause </w:t>
            </w:r>
            <w:r w:rsidRPr="00E23FE5">
              <w:t>35</w:t>
            </w:r>
            <w:r w:rsidR="0017135B" w:rsidRPr="00E23FE5">
              <w:t>.3.</w:t>
            </w:r>
          </w:p>
        </w:tc>
      </w:tr>
    </w:tbl>
    <w:p w14:paraId="092D7D27" w14:textId="77777777" w:rsidR="00C952F3" w:rsidRPr="00E23FE5" w:rsidRDefault="00C952F3">
      <w:pPr>
        <w:pStyle w:val="Subtitle"/>
        <w:jc w:val="left"/>
        <w:rPr>
          <w:b w:val="0"/>
          <w:sz w:val="24"/>
        </w:rPr>
        <w:sectPr w:rsidR="00C952F3" w:rsidRPr="00E23FE5">
          <w:headerReference w:type="even" r:id="rId56"/>
          <w:headerReference w:type="default" r:id="rId57"/>
          <w:headerReference w:type="first" r:id="rId58"/>
          <w:type w:val="oddPage"/>
          <w:pgSz w:w="12240" w:h="15840" w:code="1"/>
          <w:pgMar w:top="1440" w:right="1440" w:bottom="1440" w:left="1800" w:header="720" w:footer="720" w:gutter="0"/>
          <w:paperSrc w:first="15" w:other="15"/>
          <w:cols w:space="720"/>
          <w:titlePg/>
        </w:sectPr>
      </w:pPr>
    </w:p>
    <w:p w14:paraId="3126F492" w14:textId="77777777" w:rsidR="00455149" w:rsidRPr="00E23FE5" w:rsidRDefault="00455149">
      <w:pPr>
        <w:pStyle w:val="Subtitle"/>
        <w:jc w:val="left"/>
        <w:rPr>
          <w:b w:val="0"/>
          <w:sz w:val="24"/>
        </w:rPr>
      </w:pPr>
    </w:p>
    <w:p w14:paraId="3E814FBE" w14:textId="77777777" w:rsidR="00C952F3" w:rsidRPr="00E23FE5" w:rsidRDefault="00C952F3" w:rsidP="00C952F3">
      <w:pPr>
        <w:jc w:val="center"/>
        <w:rPr>
          <w:b/>
          <w:sz w:val="36"/>
          <w:szCs w:val="36"/>
        </w:rPr>
      </w:pPr>
      <w:r w:rsidRPr="00E23FE5">
        <w:rPr>
          <w:b/>
          <w:sz w:val="36"/>
          <w:szCs w:val="36"/>
        </w:rPr>
        <w:t>APPENDIX TO GENERAL CONDITIONS</w:t>
      </w:r>
    </w:p>
    <w:p w14:paraId="01DD098A" w14:textId="77777777" w:rsidR="00C952F3" w:rsidRPr="00E23FE5" w:rsidRDefault="00C952F3" w:rsidP="00C952F3">
      <w:pPr>
        <w:jc w:val="center"/>
        <w:rPr>
          <w:b/>
          <w:sz w:val="36"/>
          <w:szCs w:val="36"/>
        </w:rPr>
      </w:pPr>
      <w:r w:rsidRPr="00E23FE5">
        <w:rPr>
          <w:b/>
          <w:sz w:val="36"/>
          <w:szCs w:val="36"/>
        </w:rPr>
        <w:t>Bank’s Policy- Corrupt and Fraudulent Practices</w:t>
      </w:r>
    </w:p>
    <w:p w14:paraId="17C39A9F" w14:textId="77777777" w:rsidR="00C952F3" w:rsidRPr="00E23FE5" w:rsidRDefault="00C952F3" w:rsidP="00C952F3">
      <w:pPr>
        <w:rPr>
          <w:b/>
        </w:rPr>
      </w:pPr>
    </w:p>
    <w:p w14:paraId="460F950A" w14:textId="77777777" w:rsidR="00C952F3" w:rsidRPr="00E23FE5" w:rsidRDefault="00C952F3" w:rsidP="00C952F3">
      <w:r w:rsidRPr="00E23FE5">
        <w:rPr>
          <w:b/>
          <w:i/>
        </w:rPr>
        <w:t>(</w:t>
      </w:r>
      <w:proofErr w:type="gramStart"/>
      <w:r w:rsidRPr="00E23FE5">
        <w:rPr>
          <w:b/>
          <w:i/>
        </w:rPr>
        <w:t>text</w:t>
      </w:r>
      <w:proofErr w:type="gramEnd"/>
      <w:r w:rsidRPr="00E23FE5">
        <w:rPr>
          <w:b/>
          <w:i/>
        </w:rPr>
        <w:t xml:space="preserve"> in this Appendix shall not be modified)</w:t>
      </w:r>
    </w:p>
    <w:p w14:paraId="5ED571DB" w14:textId="77777777" w:rsidR="00C952F3" w:rsidRPr="00E23FE5" w:rsidRDefault="00C952F3" w:rsidP="00C952F3">
      <w:pPr>
        <w:rPr>
          <w:b/>
        </w:rPr>
      </w:pPr>
    </w:p>
    <w:p w14:paraId="3D7DB480" w14:textId="77777777" w:rsidR="00C952F3" w:rsidRPr="00E23FE5" w:rsidRDefault="00C952F3" w:rsidP="00C952F3">
      <w:pPr>
        <w:adjustRightInd w:val="0"/>
        <w:spacing w:after="120"/>
        <w:rPr>
          <w:b/>
        </w:rPr>
      </w:pPr>
      <w:r w:rsidRPr="00E23FE5">
        <w:rPr>
          <w:b/>
        </w:rPr>
        <w:t>Guidelines for Procurement of Goods, Works, and Non-Consulting Services under IBRD Loans and IDA Credits &amp; Grants by World Bank Borrowers, dated January 2011:</w:t>
      </w:r>
    </w:p>
    <w:p w14:paraId="1A827974" w14:textId="77777777" w:rsidR="00C952F3" w:rsidRPr="00E23FE5" w:rsidRDefault="00C952F3" w:rsidP="00C952F3">
      <w:pPr>
        <w:adjustRightInd w:val="0"/>
        <w:spacing w:after="120"/>
        <w:ind w:left="540" w:hanging="540"/>
      </w:pPr>
      <w:r w:rsidRPr="00E23FE5">
        <w:t>“</w:t>
      </w:r>
      <w:r w:rsidRPr="00E23FE5">
        <w:rPr>
          <w:b/>
        </w:rPr>
        <w:t>Fraud and Corruption:</w:t>
      </w:r>
    </w:p>
    <w:p w14:paraId="1A7A20A6" w14:textId="77777777" w:rsidR="005A0156" w:rsidRPr="00E23FE5" w:rsidRDefault="005A0156" w:rsidP="005A0156">
      <w:pPr>
        <w:pStyle w:val="Default"/>
        <w:spacing w:after="200"/>
        <w:ind w:left="540" w:hanging="540"/>
        <w:jc w:val="both"/>
        <w:rPr>
          <w:color w:val="auto"/>
        </w:rPr>
      </w:pPr>
      <w:r w:rsidRPr="00E23FE5">
        <w:rPr>
          <w:color w:val="auto"/>
        </w:rPr>
        <w:t>1.16</w:t>
      </w:r>
      <w:r w:rsidRPr="00E23FE5">
        <w:rPr>
          <w:color w:val="auto"/>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E23FE5">
        <w:rPr>
          <w:rStyle w:val="FootnoteReference"/>
          <w:color w:val="auto"/>
        </w:rPr>
        <w:footnoteReference w:id="10"/>
      </w:r>
      <w:r w:rsidRPr="00E23FE5">
        <w:rPr>
          <w:color w:val="auto"/>
        </w:rPr>
        <w:t xml:space="preserve"> In pursuance of this policy, the Bank: </w:t>
      </w:r>
    </w:p>
    <w:p w14:paraId="5A433B0C" w14:textId="77777777" w:rsidR="005A0156" w:rsidRPr="00E23FE5" w:rsidRDefault="005A0156" w:rsidP="005A0156">
      <w:pPr>
        <w:pStyle w:val="Default"/>
        <w:spacing w:after="200"/>
        <w:ind w:left="1080" w:hanging="540"/>
        <w:jc w:val="both"/>
        <w:rPr>
          <w:color w:val="auto"/>
        </w:rPr>
      </w:pPr>
      <w:r w:rsidRPr="00E23FE5">
        <w:rPr>
          <w:color w:val="auto"/>
        </w:rPr>
        <w:t>(a)</w:t>
      </w:r>
      <w:r w:rsidRPr="00E23FE5">
        <w:rPr>
          <w:color w:val="auto"/>
        </w:rPr>
        <w:tab/>
      </w:r>
      <w:proofErr w:type="gramStart"/>
      <w:r w:rsidRPr="00E23FE5">
        <w:rPr>
          <w:color w:val="auto"/>
        </w:rPr>
        <w:t>defines</w:t>
      </w:r>
      <w:proofErr w:type="gramEnd"/>
      <w:r w:rsidRPr="00E23FE5">
        <w:rPr>
          <w:color w:val="auto"/>
        </w:rPr>
        <w:t xml:space="preserve">, for the purposes of this provision, the terms set forth below as follows: </w:t>
      </w:r>
    </w:p>
    <w:p w14:paraId="603D24C8" w14:textId="77777777" w:rsidR="005A0156" w:rsidRPr="00E23FE5" w:rsidRDefault="005A0156" w:rsidP="005A0156">
      <w:pPr>
        <w:adjustRightInd w:val="0"/>
        <w:spacing w:after="200"/>
        <w:ind w:left="1800" w:hanging="720"/>
        <w:jc w:val="both"/>
        <w:rPr>
          <w:szCs w:val="24"/>
        </w:rPr>
      </w:pPr>
      <w:r w:rsidRPr="00E23FE5">
        <w:rPr>
          <w:szCs w:val="24"/>
        </w:rPr>
        <w:t>(i)</w:t>
      </w:r>
      <w:r w:rsidRPr="00E23FE5">
        <w:rPr>
          <w:szCs w:val="24"/>
        </w:rPr>
        <w:tab/>
        <w:t>“</w:t>
      </w:r>
      <w:proofErr w:type="gramStart"/>
      <w:r w:rsidRPr="00E23FE5">
        <w:rPr>
          <w:szCs w:val="24"/>
        </w:rPr>
        <w:t>corrupt</w:t>
      </w:r>
      <w:proofErr w:type="gramEnd"/>
      <w:r w:rsidRPr="00E23FE5">
        <w:rPr>
          <w:szCs w:val="24"/>
        </w:rPr>
        <w:t xml:space="preserve"> practice” is the offering, giving, receiving, or soliciting, directly or indirectly, of anything of value to influence improperly the actions of another party;</w:t>
      </w:r>
      <w:r w:rsidRPr="00E23FE5">
        <w:rPr>
          <w:rStyle w:val="FootnoteReference"/>
          <w:szCs w:val="24"/>
        </w:rPr>
        <w:footnoteReference w:id="11"/>
      </w:r>
      <w:r w:rsidRPr="00E23FE5">
        <w:rPr>
          <w:szCs w:val="24"/>
        </w:rPr>
        <w:t>;</w:t>
      </w:r>
    </w:p>
    <w:p w14:paraId="24B8FC4D" w14:textId="77777777" w:rsidR="005A0156" w:rsidRPr="00E23FE5" w:rsidRDefault="005A0156" w:rsidP="005A0156">
      <w:pPr>
        <w:adjustRightInd w:val="0"/>
        <w:spacing w:after="200"/>
        <w:ind w:left="1800" w:hanging="720"/>
        <w:jc w:val="both"/>
        <w:rPr>
          <w:szCs w:val="24"/>
        </w:rPr>
      </w:pPr>
      <w:r w:rsidRPr="00E23FE5">
        <w:rPr>
          <w:szCs w:val="24"/>
        </w:rPr>
        <w:t xml:space="preserve">(ii) </w:t>
      </w:r>
      <w:r w:rsidRPr="00E23FE5">
        <w:rPr>
          <w:szCs w:val="24"/>
        </w:rPr>
        <w:tab/>
        <w:t>“fraudulent practice” is any act or omission, including a misrepresentation, that knowingly or recklessly misleads, or attempts to mislead, a party to obtain a financial or other benefit or to avoid an obligation;</w:t>
      </w:r>
      <w:r w:rsidRPr="00E23FE5">
        <w:rPr>
          <w:rStyle w:val="FootnoteReference"/>
          <w:szCs w:val="24"/>
        </w:rPr>
        <w:footnoteReference w:id="12"/>
      </w:r>
    </w:p>
    <w:p w14:paraId="67B3E22C" w14:textId="77777777" w:rsidR="005A0156" w:rsidRPr="00E23FE5" w:rsidRDefault="005A0156" w:rsidP="005A0156">
      <w:pPr>
        <w:adjustRightInd w:val="0"/>
        <w:spacing w:after="200"/>
        <w:ind w:left="1800" w:hanging="720"/>
        <w:jc w:val="both"/>
        <w:rPr>
          <w:szCs w:val="24"/>
        </w:rPr>
      </w:pPr>
      <w:r w:rsidRPr="00E23FE5">
        <w:rPr>
          <w:szCs w:val="24"/>
        </w:rPr>
        <w:t>(iii)</w:t>
      </w:r>
      <w:r w:rsidRPr="00E23FE5">
        <w:rPr>
          <w:szCs w:val="24"/>
        </w:rPr>
        <w:tab/>
        <w:t>“</w:t>
      </w:r>
      <w:proofErr w:type="gramStart"/>
      <w:r w:rsidRPr="00E23FE5">
        <w:rPr>
          <w:szCs w:val="24"/>
        </w:rPr>
        <w:t>collusive</w:t>
      </w:r>
      <w:proofErr w:type="gramEnd"/>
      <w:r w:rsidRPr="00E23FE5">
        <w:rPr>
          <w:szCs w:val="24"/>
        </w:rPr>
        <w:t xml:space="preserve"> practice” is an arrangement between two or more parties designed to achieve an improper purpose, including to influence improperly the actions of another party;</w:t>
      </w:r>
      <w:r w:rsidRPr="00E23FE5">
        <w:rPr>
          <w:rStyle w:val="FootnoteReference"/>
          <w:szCs w:val="24"/>
        </w:rPr>
        <w:footnoteReference w:id="13"/>
      </w:r>
    </w:p>
    <w:p w14:paraId="7AF8A7C5" w14:textId="77777777" w:rsidR="005A0156" w:rsidRPr="00E23FE5" w:rsidRDefault="005A0156" w:rsidP="005A0156">
      <w:pPr>
        <w:adjustRightInd w:val="0"/>
        <w:spacing w:after="200"/>
        <w:ind w:left="1800" w:hanging="720"/>
        <w:jc w:val="both"/>
        <w:rPr>
          <w:szCs w:val="24"/>
        </w:rPr>
      </w:pPr>
      <w:r w:rsidRPr="00E23FE5">
        <w:rPr>
          <w:szCs w:val="24"/>
        </w:rPr>
        <w:t>(iv)</w:t>
      </w:r>
      <w:r w:rsidRPr="00E23FE5">
        <w:rPr>
          <w:szCs w:val="24"/>
        </w:rPr>
        <w:tab/>
        <w:t>“</w:t>
      </w:r>
      <w:proofErr w:type="gramStart"/>
      <w:r w:rsidRPr="00E23FE5">
        <w:rPr>
          <w:szCs w:val="24"/>
        </w:rPr>
        <w:t>coercive</w:t>
      </w:r>
      <w:proofErr w:type="gramEnd"/>
      <w:r w:rsidRPr="00E23FE5">
        <w:rPr>
          <w:szCs w:val="24"/>
        </w:rPr>
        <w:t xml:space="preserve"> practice” is impairing or harming, or threatening to impair or harm, directly or indirectly, any party or the property of the party to influence improperly the actions of a party;</w:t>
      </w:r>
      <w:r w:rsidRPr="00E23FE5">
        <w:rPr>
          <w:rStyle w:val="FootnoteReference"/>
          <w:szCs w:val="24"/>
        </w:rPr>
        <w:footnoteReference w:id="14"/>
      </w:r>
    </w:p>
    <w:p w14:paraId="30491F16" w14:textId="77777777" w:rsidR="005A0156" w:rsidRPr="00E23FE5" w:rsidRDefault="005A0156" w:rsidP="005A0156">
      <w:pPr>
        <w:adjustRightInd w:val="0"/>
        <w:spacing w:after="200"/>
        <w:ind w:left="1800" w:hanging="720"/>
        <w:rPr>
          <w:szCs w:val="24"/>
        </w:rPr>
      </w:pPr>
      <w:r w:rsidRPr="00E23FE5">
        <w:rPr>
          <w:bCs/>
          <w:szCs w:val="24"/>
        </w:rPr>
        <w:lastRenderedPageBreak/>
        <w:t>(v)</w:t>
      </w:r>
      <w:r w:rsidRPr="00E23FE5">
        <w:rPr>
          <w:bCs/>
          <w:szCs w:val="24"/>
        </w:rPr>
        <w:tab/>
        <w:t>"</w:t>
      </w:r>
      <w:proofErr w:type="gramStart"/>
      <w:r w:rsidRPr="00E23FE5">
        <w:rPr>
          <w:szCs w:val="24"/>
        </w:rPr>
        <w:t>obstructive</w:t>
      </w:r>
      <w:proofErr w:type="gramEnd"/>
      <w:r w:rsidRPr="00E23FE5">
        <w:rPr>
          <w:bCs/>
          <w:szCs w:val="24"/>
        </w:rPr>
        <w:t xml:space="preserve"> practice" </w:t>
      </w:r>
      <w:r w:rsidRPr="00E23FE5">
        <w:rPr>
          <w:szCs w:val="24"/>
        </w:rPr>
        <w:t>is:</w:t>
      </w:r>
    </w:p>
    <w:p w14:paraId="003A65D7" w14:textId="77777777" w:rsidR="005A0156" w:rsidRPr="00E23FE5" w:rsidRDefault="005A0156" w:rsidP="005A0156">
      <w:pPr>
        <w:adjustRightInd w:val="0"/>
        <w:spacing w:after="200"/>
        <w:ind w:left="2520" w:hanging="720"/>
        <w:jc w:val="both"/>
        <w:rPr>
          <w:szCs w:val="24"/>
        </w:rPr>
      </w:pPr>
      <w:r w:rsidRPr="00E23FE5">
        <w:rPr>
          <w:bCs/>
          <w:szCs w:val="24"/>
        </w:rPr>
        <w:t>(</w:t>
      </w:r>
      <w:proofErr w:type="spellStart"/>
      <w:r w:rsidRPr="00E23FE5">
        <w:rPr>
          <w:bCs/>
          <w:szCs w:val="24"/>
        </w:rPr>
        <w:t>aa</w:t>
      </w:r>
      <w:proofErr w:type="spellEnd"/>
      <w:r w:rsidRPr="00E23FE5">
        <w:rPr>
          <w:bCs/>
          <w:szCs w:val="24"/>
        </w:rPr>
        <w:t>)</w:t>
      </w:r>
      <w:r w:rsidRPr="00E23FE5">
        <w:rPr>
          <w:szCs w:val="24"/>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B618A39" w14:textId="77777777" w:rsidR="005A0156" w:rsidRPr="00E23FE5" w:rsidRDefault="005A0156" w:rsidP="005A0156">
      <w:pPr>
        <w:adjustRightInd w:val="0"/>
        <w:spacing w:after="200"/>
        <w:ind w:left="2520" w:hanging="720"/>
        <w:jc w:val="both"/>
        <w:rPr>
          <w:szCs w:val="24"/>
        </w:rPr>
      </w:pPr>
      <w:r w:rsidRPr="00E23FE5">
        <w:rPr>
          <w:bCs/>
          <w:szCs w:val="24"/>
        </w:rPr>
        <w:t>(</w:t>
      </w:r>
      <w:proofErr w:type="gramStart"/>
      <w:r w:rsidRPr="00E23FE5">
        <w:rPr>
          <w:bCs/>
          <w:szCs w:val="24"/>
        </w:rPr>
        <w:t>bb</w:t>
      </w:r>
      <w:proofErr w:type="gramEnd"/>
      <w:r w:rsidRPr="00E23FE5">
        <w:rPr>
          <w:bCs/>
          <w:szCs w:val="24"/>
        </w:rPr>
        <w:t>)</w:t>
      </w:r>
      <w:r w:rsidRPr="00E23FE5">
        <w:rPr>
          <w:bCs/>
          <w:szCs w:val="24"/>
        </w:rPr>
        <w:tab/>
        <w:t>acts intended to materially impede the exercise of the Bank’s inspection and audit rights provided for under paragraph 1.16(e) below.</w:t>
      </w:r>
    </w:p>
    <w:p w14:paraId="4800917D" w14:textId="77777777" w:rsidR="005A0156" w:rsidRPr="00E23FE5" w:rsidRDefault="005A0156" w:rsidP="005A0156">
      <w:pPr>
        <w:pStyle w:val="Default"/>
        <w:spacing w:after="200"/>
        <w:ind w:left="1080" w:hanging="540"/>
        <w:jc w:val="both"/>
        <w:rPr>
          <w:color w:val="auto"/>
        </w:rPr>
      </w:pPr>
      <w:r w:rsidRPr="00E23FE5">
        <w:rPr>
          <w:color w:val="auto"/>
        </w:rPr>
        <w:t>(b)</w:t>
      </w:r>
      <w:r w:rsidRPr="00E23FE5">
        <w:rPr>
          <w:color w:val="auto"/>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8DA3609" w14:textId="77777777" w:rsidR="005A0156" w:rsidRPr="00E23FE5" w:rsidRDefault="005A0156" w:rsidP="005A0156">
      <w:pPr>
        <w:pStyle w:val="Default"/>
        <w:spacing w:after="200"/>
        <w:ind w:left="1080" w:hanging="540"/>
        <w:jc w:val="both"/>
        <w:rPr>
          <w:color w:val="auto"/>
        </w:rPr>
      </w:pPr>
      <w:r w:rsidRPr="00E23FE5">
        <w:rPr>
          <w:color w:val="auto"/>
        </w:rPr>
        <w:t>(c)</w:t>
      </w:r>
      <w:r w:rsidRPr="00E23FE5">
        <w:rPr>
          <w:color w:val="auto"/>
        </w:rPr>
        <w:tab/>
        <w:t xml:space="preserve">will declare </w:t>
      </w:r>
      <w:proofErr w:type="spellStart"/>
      <w:r w:rsidRPr="00E23FE5">
        <w:rPr>
          <w:color w:val="auto"/>
        </w:rPr>
        <w:t>misprocurement</w:t>
      </w:r>
      <w:proofErr w:type="spellEnd"/>
      <w:r w:rsidRPr="00E23FE5">
        <w:rPr>
          <w:color w:val="auto"/>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657D800" w14:textId="77777777" w:rsidR="005A0156" w:rsidRPr="00E23FE5" w:rsidRDefault="005A0156" w:rsidP="005A0156">
      <w:pPr>
        <w:pStyle w:val="Default"/>
        <w:spacing w:after="200"/>
        <w:ind w:left="1080" w:hanging="540"/>
        <w:jc w:val="both"/>
        <w:rPr>
          <w:color w:val="auto"/>
        </w:rPr>
      </w:pPr>
      <w:r w:rsidRPr="00E23FE5">
        <w:rPr>
          <w:color w:val="auto"/>
        </w:rPr>
        <w:t>(d)</w:t>
      </w:r>
      <w:r w:rsidRPr="00E23FE5">
        <w:rPr>
          <w:color w:val="auto"/>
        </w:rPr>
        <w:tab/>
        <w:t>will sanction a firm or individual, at any time, in accordance with the prevailing Bank’s sanctions procedures,</w:t>
      </w:r>
      <w:r w:rsidRPr="00E23FE5">
        <w:rPr>
          <w:color w:val="auto"/>
          <w:vertAlign w:val="superscript"/>
        </w:rPr>
        <w:footnoteReference w:id="15"/>
      </w:r>
      <w:r w:rsidRPr="00E23FE5">
        <w:rPr>
          <w:color w:val="auto"/>
        </w:rPr>
        <w:t xml:space="preserve"> including by publicly declaring such firm or individual ineligible, either indefinitely or for a stated period of time: (i) to be awarded a Bank-financed contract; and (ii) to be a nominated</w:t>
      </w:r>
      <w:r w:rsidRPr="00E23FE5">
        <w:rPr>
          <w:color w:val="auto"/>
          <w:vertAlign w:val="superscript"/>
        </w:rPr>
        <w:footnoteReference w:id="16"/>
      </w:r>
      <w:r w:rsidRPr="00E23FE5">
        <w:rPr>
          <w:color w:val="auto"/>
        </w:rPr>
        <w:t>;</w:t>
      </w:r>
    </w:p>
    <w:p w14:paraId="330664F2" w14:textId="77777777" w:rsidR="005A0156" w:rsidRPr="00E23FE5" w:rsidRDefault="005A0156" w:rsidP="005A0156">
      <w:pPr>
        <w:pStyle w:val="Default"/>
        <w:spacing w:after="200"/>
        <w:ind w:left="1080" w:hanging="540"/>
        <w:jc w:val="both"/>
        <w:rPr>
          <w:color w:val="auto"/>
        </w:rPr>
      </w:pPr>
      <w:r w:rsidRPr="00E23FE5">
        <w:rPr>
          <w:color w:val="auto"/>
        </w:rPr>
        <w:lastRenderedPageBreak/>
        <w:t>(e)</w:t>
      </w:r>
      <w:r w:rsidRPr="00E23FE5">
        <w:rPr>
          <w:color w:val="auto"/>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175B75CD" w14:textId="77777777" w:rsidR="00C952F3" w:rsidRPr="00E23FE5" w:rsidRDefault="00C952F3" w:rsidP="00C952F3">
      <w:pPr>
        <w:rPr>
          <w:b/>
        </w:rPr>
        <w:sectPr w:rsidR="00C952F3" w:rsidRPr="00E23FE5">
          <w:headerReference w:type="even" r:id="rId59"/>
          <w:headerReference w:type="default" r:id="rId60"/>
          <w:headerReference w:type="first" r:id="rId61"/>
          <w:type w:val="oddPage"/>
          <w:pgSz w:w="12240" w:h="15840" w:code="1"/>
          <w:pgMar w:top="1440" w:right="1440" w:bottom="1440" w:left="1800" w:header="720" w:footer="720" w:gutter="0"/>
          <w:paperSrc w:first="15" w:other="15"/>
          <w:cols w:space="720"/>
          <w:titlePg/>
        </w:sectPr>
      </w:pPr>
      <w:r w:rsidRPr="00E23FE5">
        <w:rPr>
          <w:b/>
        </w:rPr>
        <w:t>.</w:t>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E23FE5" w14:paraId="1675B082" w14:textId="77777777" w:rsidTr="00904CF6">
        <w:trPr>
          <w:cantSplit/>
          <w:trHeight w:val="800"/>
        </w:trPr>
        <w:tc>
          <w:tcPr>
            <w:tcW w:w="9108" w:type="dxa"/>
            <w:gridSpan w:val="2"/>
            <w:tcBorders>
              <w:top w:val="nil"/>
              <w:left w:val="nil"/>
              <w:bottom w:val="nil"/>
              <w:right w:val="nil"/>
            </w:tcBorders>
            <w:vAlign w:val="center"/>
          </w:tcPr>
          <w:p w14:paraId="2AC303CE" w14:textId="77777777" w:rsidR="00455149" w:rsidRPr="00E23FE5" w:rsidRDefault="00455149">
            <w:pPr>
              <w:pStyle w:val="Subtitle"/>
              <w:spacing w:after="200"/>
            </w:pPr>
            <w:bookmarkStart w:id="380" w:name="_Toc438954452"/>
            <w:bookmarkStart w:id="381" w:name="_Toc488411761"/>
            <w:bookmarkStart w:id="382" w:name="_Toc31062986"/>
            <w:bookmarkEnd w:id="330"/>
            <w:bookmarkEnd w:id="331"/>
            <w:bookmarkEnd w:id="332"/>
            <w:r w:rsidRPr="00E23FE5">
              <w:lastRenderedPageBreak/>
              <w:t>Section I</w:t>
            </w:r>
            <w:r w:rsidR="00193CA6" w:rsidRPr="00E23FE5">
              <w:t>X</w:t>
            </w:r>
            <w:r w:rsidRPr="00E23FE5">
              <w:t>.  Special Conditions of Contract</w:t>
            </w:r>
            <w:bookmarkEnd w:id="380"/>
            <w:bookmarkEnd w:id="381"/>
            <w:bookmarkEnd w:id="382"/>
          </w:p>
        </w:tc>
      </w:tr>
      <w:tr w:rsidR="00455149" w:rsidRPr="00E23FE5" w14:paraId="3C4E1DA1" w14:textId="77777777" w:rsidTr="00904CF6">
        <w:trPr>
          <w:cantSplit/>
        </w:trPr>
        <w:tc>
          <w:tcPr>
            <w:tcW w:w="9108" w:type="dxa"/>
            <w:gridSpan w:val="2"/>
            <w:tcBorders>
              <w:top w:val="nil"/>
              <w:left w:val="nil"/>
              <w:bottom w:val="nil"/>
              <w:right w:val="nil"/>
            </w:tcBorders>
          </w:tcPr>
          <w:p w14:paraId="134E4231" w14:textId="0C8827C9" w:rsidR="00455149" w:rsidRPr="00E23FE5" w:rsidRDefault="00455149" w:rsidP="00EA5A14">
            <w:pPr>
              <w:spacing w:after="200"/>
              <w:jc w:val="both"/>
              <w:rPr>
                <w:i/>
                <w:iCs/>
              </w:rPr>
            </w:pPr>
            <w:r w:rsidRPr="00E23FE5">
              <w:t>The following Special Conditions of Contract (SCC) shall supplement and / or amend the General Conditions of Contract (GCC).  Whenever there is a conflict, the provisions herein shall prevail over those in the GCC</w:t>
            </w:r>
            <w:r w:rsidRPr="00E23FE5">
              <w:rPr>
                <w:i/>
                <w:iCs/>
              </w:rPr>
              <w:t xml:space="preserve">. </w:t>
            </w:r>
          </w:p>
        </w:tc>
      </w:tr>
      <w:tr w:rsidR="00455149" w:rsidRPr="00E23FE5" w14:paraId="55399FE3" w14:textId="77777777" w:rsidTr="00904CF6">
        <w:trPr>
          <w:cantSplit/>
        </w:trPr>
        <w:tc>
          <w:tcPr>
            <w:tcW w:w="1728" w:type="dxa"/>
            <w:tcBorders>
              <w:top w:val="single" w:sz="12" w:space="0" w:color="auto"/>
              <w:bottom w:val="single" w:sz="6" w:space="0" w:color="auto"/>
            </w:tcBorders>
          </w:tcPr>
          <w:p w14:paraId="1BD37C70" w14:textId="77777777" w:rsidR="00455149" w:rsidRPr="00E23FE5" w:rsidRDefault="00455149">
            <w:pPr>
              <w:spacing w:after="200"/>
              <w:rPr>
                <w:b/>
              </w:rPr>
            </w:pPr>
            <w:r w:rsidRPr="00E23FE5">
              <w:rPr>
                <w:b/>
              </w:rPr>
              <w:t>GCC 1.1(</w:t>
            </w:r>
            <w:r w:rsidR="0097451C" w:rsidRPr="00E23FE5">
              <w:rPr>
                <w:b/>
              </w:rPr>
              <w:t>i</w:t>
            </w:r>
            <w:r w:rsidRPr="00E23FE5">
              <w:rPr>
                <w:b/>
              </w:rPr>
              <w:t>)</w:t>
            </w:r>
          </w:p>
        </w:tc>
        <w:tc>
          <w:tcPr>
            <w:tcW w:w="7380" w:type="dxa"/>
            <w:tcBorders>
              <w:top w:val="single" w:sz="12" w:space="0" w:color="auto"/>
              <w:bottom w:val="single" w:sz="6" w:space="0" w:color="auto"/>
            </w:tcBorders>
          </w:tcPr>
          <w:p w14:paraId="1B598B17" w14:textId="5E6B0BCE" w:rsidR="00455149" w:rsidRPr="00E23FE5" w:rsidRDefault="00455149" w:rsidP="00EA5A14">
            <w:pPr>
              <w:tabs>
                <w:tab w:val="right" w:pos="7164"/>
              </w:tabs>
              <w:spacing w:after="200"/>
              <w:jc w:val="both"/>
            </w:pPr>
            <w:r w:rsidRPr="00E23FE5">
              <w:t xml:space="preserve">The Purchaser’s country is: </w:t>
            </w:r>
            <w:r w:rsidR="00C20F0B" w:rsidRPr="00E23FE5">
              <w:rPr>
                <w:b/>
                <w:bCs/>
              </w:rPr>
              <w:t>The People’s Republic of Bangladesh</w:t>
            </w:r>
          </w:p>
        </w:tc>
      </w:tr>
      <w:tr w:rsidR="00455149" w:rsidRPr="00E23FE5" w14:paraId="06F62E62" w14:textId="77777777" w:rsidTr="00904CF6">
        <w:trPr>
          <w:cantSplit/>
        </w:trPr>
        <w:tc>
          <w:tcPr>
            <w:tcW w:w="1728" w:type="dxa"/>
            <w:tcBorders>
              <w:top w:val="nil"/>
            </w:tcBorders>
          </w:tcPr>
          <w:p w14:paraId="1EB79997" w14:textId="77777777" w:rsidR="00455149" w:rsidRPr="00E23FE5" w:rsidRDefault="00455149">
            <w:pPr>
              <w:spacing w:after="200"/>
              <w:rPr>
                <w:b/>
              </w:rPr>
            </w:pPr>
            <w:r w:rsidRPr="00E23FE5">
              <w:rPr>
                <w:b/>
              </w:rPr>
              <w:t>GCC 1.1(</w:t>
            </w:r>
            <w:r w:rsidR="0097451C" w:rsidRPr="00E23FE5">
              <w:rPr>
                <w:b/>
              </w:rPr>
              <w:t>j</w:t>
            </w:r>
            <w:r w:rsidRPr="00E23FE5">
              <w:rPr>
                <w:b/>
              </w:rPr>
              <w:t>)</w:t>
            </w:r>
          </w:p>
        </w:tc>
        <w:tc>
          <w:tcPr>
            <w:tcW w:w="7380" w:type="dxa"/>
            <w:tcBorders>
              <w:top w:val="nil"/>
            </w:tcBorders>
          </w:tcPr>
          <w:p w14:paraId="048BEC55" w14:textId="65E0AC6C" w:rsidR="00455149" w:rsidRPr="00E23FE5" w:rsidRDefault="00455149" w:rsidP="00EA5A14">
            <w:pPr>
              <w:tabs>
                <w:tab w:val="right" w:pos="7164"/>
              </w:tabs>
              <w:spacing w:after="200"/>
              <w:jc w:val="both"/>
            </w:pPr>
            <w:r w:rsidRPr="00E23FE5">
              <w:t xml:space="preserve">The Purchaser is: </w:t>
            </w:r>
            <w:r w:rsidR="00C20F0B" w:rsidRPr="00E23FE5">
              <w:rPr>
                <w:b/>
                <w:bCs/>
              </w:rPr>
              <w:t>Bangladesh Meteorological Department</w:t>
            </w:r>
            <w:r w:rsidR="00AC569C">
              <w:rPr>
                <w:b/>
                <w:bCs/>
              </w:rPr>
              <w:t xml:space="preserve"> (BMD)</w:t>
            </w:r>
          </w:p>
        </w:tc>
      </w:tr>
      <w:tr w:rsidR="00455149" w:rsidRPr="00E23FE5" w14:paraId="4EFDD8F4" w14:textId="77777777" w:rsidTr="00904CF6">
        <w:trPr>
          <w:cantSplit/>
        </w:trPr>
        <w:tc>
          <w:tcPr>
            <w:tcW w:w="1728" w:type="dxa"/>
          </w:tcPr>
          <w:p w14:paraId="2D5E0D3D" w14:textId="77777777" w:rsidR="00455149" w:rsidRPr="00E23FE5" w:rsidRDefault="00455149">
            <w:pPr>
              <w:spacing w:after="200"/>
              <w:rPr>
                <w:b/>
              </w:rPr>
            </w:pPr>
            <w:r w:rsidRPr="00E23FE5">
              <w:rPr>
                <w:b/>
              </w:rPr>
              <w:t>GCC 1.1 (</w:t>
            </w:r>
            <w:r w:rsidR="0097451C" w:rsidRPr="00E23FE5">
              <w:rPr>
                <w:b/>
              </w:rPr>
              <w:t>o</w:t>
            </w:r>
            <w:r w:rsidRPr="00E23FE5">
              <w:rPr>
                <w:b/>
              </w:rPr>
              <w:t>)</w:t>
            </w:r>
          </w:p>
        </w:tc>
        <w:tc>
          <w:tcPr>
            <w:tcW w:w="7380" w:type="dxa"/>
          </w:tcPr>
          <w:p w14:paraId="21BB38FB" w14:textId="77777777" w:rsidR="00AC569C" w:rsidRDefault="00455149" w:rsidP="004E7614">
            <w:pPr>
              <w:pStyle w:val="i"/>
              <w:tabs>
                <w:tab w:val="right" w:pos="7254"/>
              </w:tabs>
              <w:suppressAutoHyphens w:val="0"/>
              <w:spacing w:before="120" w:after="120"/>
              <w:jc w:val="left"/>
            </w:pPr>
            <w:r w:rsidRPr="00E23FE5">
              <w:t xml:space="preserve">The Project Site(s)/Final Destination(s) is/are: </w:t>
            </w:r>
          </w:p>
          <w:p w14:paraId="0F8E91D9" w14:textId="77777777" w:rsidR="00AC569C" w:rsidRDefault="004E7614" w:rsidP="004E7614">
            <w:pPr>
              <w:pStyle w:val="i"/>
              <w:tabs>
                <w:tab w:val="right" w:pos="7254"/>
              </w:tabs>
              <w:suppressAutoHyphens w:val="0"/>
              <w:spacing w:before="120" w:after="120"/>
              <w:jc w:val="left"/>
              <w:rPr>
                <w:rFonts w:ascii="Times New Roman" w:hAnsi="Times New Roman"/>
              </w:rPr>
            </w:pPr>
            <w:r w:rsidRPr="00AC569C">
              <w:rPr>
                <w:rFonts w:ascii="Times New Roman" w:hAnsi="Times New Roman"/>
              </w:rPr>
              <w:t>Bangladesh Meteorological Department</w:t>
            </w:r>
          </w:p>
          <w:p w14:paraId="1C8C89C6" w14:textId="02D7B600" w:rsidR="00AC569C" w:rsidRPr="00AC569C" w:rsidRDefault="00AC569C" w:rsidP="004E7614">
            <w:pPr>
              <w:pStyle w:val="i"/>
              <w:tabs>
                <w:tab w:val="right" w:pos="7254"/>
              </w:tabs>
              <w:suppressAutoHyphens w:val="0"/>
              <w:spacing w:before="120" w:after="120"/>
              <w:jc w:val="left"/>
              <w:rPr>
                <w:rFonts w:ascii="Times New Roman" w:hAnsi="Times New Roman"/>
              </w:rPr>
            </w:pPr>
            <w:proofErr w:type="spellStart"/>
            <w:r w:rsidRPr="00AC569C">
              <w:rPr>
                <w:rFonts w:ascii="Times New Roman" w:hAnsi="Times New Roman"/>
              </w:rPr>
              <w:t>Abhawa</w:t>
            </w:r>
            <w:proofErr w:type="spellEnd"/>
            <w:r w:rsidRPr="00AC569C">
              <w:rPr>
                <w:rFonts w:ascii="Times New Roman" w:hAnsi="Times New Roman"/>
              </w:rPr>
              <w:t xml:space="preserve"> </w:t>
            </w:r>
            <w:proofErr w:type="spellStart"/>
            <w:r w:rsidRPr="00AC569C">
              <w:rPr>
                <w:rFonts w:ascii="Times New Roman" w:hAnsi="Times New Roman"/>
              </w:rPr>
              <w:t>Bhaban</w:t>
            </w:r>
            <w:proofErr w:type="spellEnd"/>
            <w:r w:rsidRPr="00AC569C">
              <w:rPr>
                <w:rFonts w:ascii="Times New Roman" w:hAnsi="Times New Roman"/>
              </w:rPr>
              <w:t xml:space="preserve">, </w:t>
            </w:r>
            <w:r w:rsidR="004E7614" w:rsidRPr="00AC569C">
              <w:rPr>
                <w:rFonts w:ascii="Times New Roman" w:hAnsi="Times New Roman"/>
              </w:rPr>
              <w:t xml:space="preserve">E-24, </w:t>
            </w:r>
            <w:proofErr w:type="spellStart"/>
            <w:r w:rsidR="004E7614" w:rsidRPr="00AC569C">
              <w:rPr>
                <w:rFonts w:ascii="Times New Roman" w:hAnsi="Times New Roman"/>
              </w:rPr>
              <w:t>Agargaon</w:t>
            </w:r>
            <w:proofErr w:type="spellEnd"/>
            <w:r w:rsidR="004E7614" w:rsidRPr="00AC569C">
              <w:rPr>
                <w:rFonts w:ascii="Times New Roman" w:hAnsi="Times New Roman"/>
              </w:rPr>
              <w:t>, Dhaka-1207</w:t>
            </w:r>
            <w:r w:rsidRPr="00AC569C">
              <w:rPr>
                <w:rFonts w:ascii="Times New Roman" w:hAnsi="Times New Roman"/>
              </w:rPr>
              <w:t>, Bangladesh</w:t>
            </w:r>
          </w:p>
          <w:p w14:paraId="0C2EBA60" w14:textId="16E31AE3" w:rsidR="004E7614" w:rsidRPr="00AC569C" w:rsidRDefault="00AC569C" w:rsidP="004E7614">
            <w:pPr>
              <w:pStyle w:val="i"/>
              <w:tabs>
                <w:tab w:val="right" w:pos="7254"/>
              </w:tabs>
              <w:suppressAutoHyphens w:val="0"/>
              <w:spacing w:before="120" w:after="120"/>
              <w:jc w:val="left"/>
              <w:rPr>
                <w:rFonts w:ascii="Times New Roman" w:hAnsi="Times New Roman"/>
              </w:rPr>
            </w:pPr>
            <w:r w:rsidRPr="00AC569C">
              <w:rPr>
                <w:rFonts w:ascii="Times New Roman" w:hAnsi="Times New Roman"/>
              </w:rPr>
              <w:t xml:space="preserve">And </w:t>
            </w:r>
          </w:p>
          <w:p w14:paraId="77B0A6D9" w14:textId="52442D59" w:rsidR="00455149" w:rsidRPr="00E23FE5" w:rsidRDefault="004E7614" w:rsidP="00AC569C">
            <w:pPr>
              <w:tabs>
                <w:tab w:val="right" w:pos="7164"/>
              </w:tabs>
              <w:spacing w:after="200"/>
              <w:jc w:val="both"/>
            </w:pPr>
            <w:r w:rsidRPr="00AC569C">
              <w:t>Multiple locations in Bangladesh listed in Appendix A.</w:t>
            </w:r>
          </w:p>
        </w:tc>
      </w:tr>
      <w:tr w:rsidR="00455149" w:rsidRPr="00E23FE5" w14:paraId="6B85F6B9" w14:textId="77777777" w:rsidTr="00904CF6">
        <w:trPr>
          <w:cantSplit/>
        </w:trPr>
        <w:tc>
          <w:tcPr>
            <w:tcW w:w="1728" w:type="dxa"/>
          </w:tcPr>
          <w:p w14:paraId="7B78E7DF" w14:textId="77777777" w:rsidR="00455149" w:rsidRPr="00E23FE5" w:rsidRDefault="00455149">
            <w:pPr>
              <w:spacing w:after="200"/>
              <w:rPr>
                <w:b/>
              </w:rPr>
            </w:pPr>
            <w:r w:rsidRPr="00E23FE5">
              <w:rPr>
                <w:b/>
              </w:rPr>
              <w:t>GCC 4.2 (a)</w:t>
            </w:r>
          </w:p>
        </w:tc>
        <w:tc>
          <w:tcPr>
            <w:tcW w:w="7380" w:type="dxa"/>
          </w:tcPr>
          <w:p w14:paraId="6864510B" w14:textId="77777777" w:rsidR="00455149" w:rsidRPr="00E23FE5" w:rsidRDefault="00455149" w:rsidP="00EA5A14">
            <w:pPr>
              <w:tabs>
                <w:tab w:val="right" w:pos="7164"/>
              </w:tabs>
              <w:spacing w:after="200"/>
              <w:jc w:val="both"/>
              <w:rPr>
                <w:u w:val="single"/>
              </w:rPr>
            </w:pPr>
            <w:r w:rsidRPr="00E23FE5">
              <w:t xml:space="preserve">The meaning of the trade terms shall be as prescribed by </w:t>
            </w:r>
            <w:r w:rsidRPr="00AC569C">
              <w:rPr>
                <w:bCs/>
              </w:rPr>
              <w:t>Incoterms</w:t>
            </w:r>
            <w:r w:rsidRPr="00AC569C">
              <w:t>.</w:t>
            </w:r>
          </w:p>
        </w:tc>
      </w:tr>
      <w:tr w:rsidR="00455149" w:rsidRPr="00E23FE5" w14:paraId="0093264A" w14:textId="77777777" w:rsidTr="00904CF6">
        <w:trPr>
          <w:cantSplit/>
        </w:trPr>
        <w:tc>
          <w:tcPr>
            <w:tcW w:w="1728" w:type="dxa"/>
          </w:tcPr>
          <w:p w14:paraId="0D570E59" w14:textId="77777777" w:rsidR="00455149" w:rsidRPr="00E23FE5" w:rsidRDefault="00455149">
            <w:pPr>
              <w:spacing w:after="200"/>
              <w:rPr>
                <w:b/>
              </w:rPr>
            </w:pPr>
            <w:r w:rsidRPr="00E23FE5">
              <w:rPr>
                <w:b/>
              </w:rPr>
              <w:t>GCC 4.2 (b)</w:t>
            </w:r>
          </w:p>
        </w:tc>
        <w:tc>
          <w:tcPr>
            <w:tcW w:w="7380" w:type="dxa"/>
          </w:tcPr>
          <w:p w14:paraId="5FCE189D" w14:textId="354E16E5" w:rsidR="00455149" w:rsidRPr="00AC569C" w:rsidRDefault="00455149" w:rsidP="00EA5A14">
            <w:pPr>
              <w:tabs>
                <w:tab w:val="right" w:pos="7164"/>
              </w:tabs>
              <w:spacing w:after="200"/>
              <w:jc w:val="both"/>
            </w:pPr>
            <w:r w:rsidRPr="00AC569C">
              <w:t xml:space="preserve">The version edition of Incoterms shall be </w:t>
            </w:r>
            <w:r w:rsidR="00A839FE" w:rsidRPr="00AC569C">
              <w:rPr>
                <w:bCs/>
              </w:rPr>
              <w:t>2010</w:t>
            </w:r>
            <w:r w:rsidR="00AC569C" w:rsidRPr="00AC569C">
              <w:rPr>
                <w:bCs/>
              </w:rPr>
              <w:t>.</w:t>
            </w:r>
          </w:p>
        </w:tc>
      </w:tr>
      <w:tr w:rsidR="00455149" w:rsidRPr="00E23FE5" w14:paraId="1377D7C6" w14:textId="77777777" w:rsidTr="00904CF6">
        <w:trPr>
          <w:cantSplit/>
        </w:trPr>
        <w:tc>
          <w:tcPr>
            <w:tcW w:w="1728" w:type="dxa"/>
          </w:tcPr>
          <w:p w14:paraId="2830A3E6" w14:textId="77777777" w:rsidR="00455149" w:rsidRPr="00E23FE5" w:rsidRDefault="00455149">
            <w:pPr>
              <w:spacing w:after="200"/>
              <w:rPr>
                <w:b/>
              </w:rPr>
            </w:pPr>
            <w:r w:rsidRPr="00E23FE5">
              <w:rPr>
                <w:b/>
              </w:rPr>
              <w:t>GCC 5.1</w:t>
            </w:r>
          </w:p>
        </w:tc>
        <w:tc>
          <w:tcPr>
            <w:tcW w:w="7380" w:type="dxa"/>
          </w:tcPr>
          <w:p w14:paraId="6D0C7F2D" w14:textId="77777777" w:rsidR="00455149" w:rsidRPr="00AC569C" w:rsidRDefault="00455149" w:rsidP="00EA5A14">
            <w:pPr>
              <w:tabs>
                <w:tab w:val="right" w:pos="7164"/>
              </w:tabs>
              <w:spacing w:after="200"/>
              <w:jc w:val="both"/>
            </w:pPr>
            <w:r w:rsidRPr="00AC569C">
              <w:t xml:space="preserve">The language shall be: </w:t>
            </w:r>
            <w:r w:rsidR="00A839FE" w:rsidRPr="00AC569C">
              <w:rPr>
                <w:bCs/>
              </w:rPr>
              <w:t>English</w:t>
            </w:r>
          </w:p>
        </w:tc>
      </w:tr>
      <w:tr w:rsidR="00455149" w:rsidRPr="00E23FE5" w14:paraId="46EEE0EE" w14:textId="77777777" w:rsidTr="00904CF6">
        <w:trPr>
          <w:cantSplit/>
        </w:trPr>
        <w:tc>
          <w:tcPr>
            <w:tcW w:w="1728" w:type="dxa"/>
          </w:tcPr>
          <w:p w14:paraId="779D90E1" w14:textId="77777777" w:rsidR="00455149" w:rsidRPr="00E23FE5" w:rsidRDefault="00455149" w:rsidP="00F47166">
            <w:pPr>
              <w:rPr>
                <w:b/>
              </w:rPr>
            </w:pPr>
            <w:r w:rsidRPr="00E23FE5">
              <w:rPr>
                <w:b/>
              </w:rPr>
              <w:t>GCC 8.1</w:t>
            </w:r>
          </w:p>
        </w:tc>
        <w:tc>
          <w:tcPr>
            <w:tcW w:w="7380" w:type="dxa"/>
          </w:tcPr>
          <w:p w14:paraId="72CC12A7" w14:textId="77777777" w:rsidR="00455149" w:rsidRPr="00AC569C" w:rsidRDefault="00455149" w:rsidP="00EA5A14">
            <w:pPr>
              <w:tabs>
                <w:tab w:val="right" w:pos="7164"/>
              </w:tabs>
              <w:jc w:val="both"/>
            </w:pPr>
            <w:r w:rsidRPr="00AC569C">
              <w:t xml:space="preserve">For </w:t>
            </w:r>
            <w:r w:rsidRPr="00AC569C">
              <w:rPr>
                <w:b/>
                <w:u w:val="single"/>
              </w:rPr>
              <w:t>notices</w:t>
            </w:r>
            <w:r w:rsidRPr="00AC569C">
              <w:t>, the Purchaser’s address shall be:</w:t>
            </w:r>
          </w:p>
          <w:p w14:paraId="19F487E2" w14:textId="047DFA41" w:rsidR="00353F76" w:rsidRPr="00AC569C" w:rsidRDefault="00455149" w:rsidP="00EA5A14">
            <w:pPr>
              <w:tabs>
                <w:tab w:val="right" w:pos="7164"/>
              </w:tabs>
              <w:jc w:val="both"/>
              <w:rPr>
                <w:b/>
                <w:bCs/>
              </w:rPr>
            </w:pPr>
            <w:r w:rsidRPr="00AC569C">
              <w:t xml:space="preserve">Attention: </w:t>
            </w:r>
            <w:r w:rsidR="00ED7AB2" w:rsidRPr="00AC569C">
              <w:rPr>
                <w:b/>
                <w:bCs/>
              </w:rPr>
              <w:t>Ahmed</w:t>
            </w:r>
            <w:r w:rsidR="00931658" w:rsidRPr="00AC569C">
              <w:rPr>
                <w:b/>
                <w:bCs/>
              </w:rPr>
              <w:t xml:space="preserve"> </w:t>
            </w:r>
            <w:proofErr w:type="spellStart"/>
            <w:r w:rsidR="00353F76" w:rsidRPr="00AC569C">
              <w:rPr>
                <w:b/>
                <w:bCs/>
              </w:rPr>
              <w:t>Arif</w:t>
            </w:r>
            <w:proofErr w:type="spellEnd"/>
            <w:r w:rsidR="00353F76" w:rsidRPr="00AC569C">
              <w:rPr>
                <w:b/>
                <w:bCs/>
              </w:rPr>
              <w:t xml:space="preserve"> Rashid</w:t>
            </w:r>
          </w:p>
          <w:p w14:paraId="550D9C47" w14:textId="0DF2D588" w:rsidR="00455149" w:rsidRPr="00AC569C" w:rsidRDefault="00353F76" w:rsidP="00EA5A14">
            <w:pPr>
              <w:tabs>
                <w:tab w:val="right" w:pos="7164"/>
              </w:tabs>
              <w:jc w:val="both"/>
            </w:pPr>
            <w:r w:rsidRPr="00AC569C">
              <w:rPr>
                <w:b/>
                <w:bCs/>
              </w:rPr>
              <w:t xml:space="preserve">Project </w:t>
            </w:r>
            <w:r w:rsidR="00115692" w:rsidRPr="00AC569C">
              <w:rPr>
                <w:b/>
                <w:bCs/>
              </w:rPr>
              <w:t>Director</w:t>
            </w:r>
            <w:r w:rsidR="001B0CA1">
              <w:rPr>
                <w:b/>
                <w:bCs/>
              </w:rPr>
              <w:t xml:space="preserve"> (PD)</w:t>
            </w:r>
            <w:r w:rsidR="00AC569C">
              <w:rPr>
                <w:b/>
                <w:bCs/>
              </w:rPr>
              <w:t>, BWCSRP (Component-A), BMD</w:t>
            </w:r>
          </w:p>
          <w:p w14:paraId="06312BF5" w14:textId="753B2E33" w:rsidR="00455149" w:rsidRPr="00AC569C" w:rsidRDefault="00455149" w:rsidP="00EA5A14">
            <w:pPr>
              <w:tabs>
                <w:tab w:val="right" w:pos="7164"/>
              </w:tabs>
              <w:jc w:val="both"/>
              <w:rPr>
                <w:b/>
                <w:bCs/>
              </w:rPr>
            </w:pPr>
            <w:r w:rsidRPr="00AC569C">
              <w:t xml:space="preserve">Street Address: </w:t>
            </w:r>
            <w:proofErr w:type="spellStart"/>
            <w:r w:rsidR="00AC569C" w:rsidRPr="00AC569C">
              <w:t>Abhawa</w:t>
            </w:r>
            <w:proofErr w:type="spellEnd"/>
            <w:r w:rsidR="00AC569C" w:rsidRPr="00AC569C">
              <w:t xml:space="preserve"> </w:t>
            </w:r>
            <w:proofErr w:type="spellStart"/>
            <w:r w:rsidR="00AC569C" w:rsidRPr="00AC569C">
              <w:t>Bhaban</w:t>
            </w:r>
            <w:proofErr w:type="spellEnd"/>
            <w:r w:rsidR="00AC569C" w:rsidRPr="00AC569C">
              <w:t xml:space="preserve">, E-24, </w:t>
            </w:r>
            <w:proofErr w:type="spellStart"/>
            <w:r w:rsidR="00AC569C" w:rsidRPr="00AC569C">
              <w:t>Agargaon</w:t>
            </w:r>
            <w:proofErr w:type="spellEnd"/>
          </w:p>
          <w:p w14:paraId="27701984" w14:textId="45C3AE2D" w:rsidR="00455149" w:rsidRPr="00AC569C" w:rsidRDefault="00455149" w:rsidP="00EA5A14">
            <w:pPr>
              <w:tabs>
                <w:tab w:val="right" w:pos="7164"/>
              </w:tabs>
              <w:jc w:val="both"/>
            </w:pPr>
            <w:r w:rsidRPr="00AC569C">
              <w:t>Floor/ Room number</w:t>
            </w:r>
            <w:r w:rsidRPr="00AC569C">
              <w:rPr>
                <w:i/>
                <w:iCs/>
              </w:rPr>
              <w:t xml:space="preserve">: </w:t>
            </w:r>
            <w:r w:rsidR="00AC569C">
              <w:rPr>
                <w:i/>
                <w:iCs/>
              </w:rPr>
              <w:t>N/A</w:t>
            </w:r>
          </w:p>
          <w:p w14:paraId="128FA9AF" w14:textId="77777777" w:rsidR="00455149" w:rsidRPr="00AC569C" w:rsidRDefault="00455149" w:rsidP="00EA5A14">
            <w:pPr>
              <w:tabs>
                <w:tab w:val="right" w:pos="7164"/>
              </w:tabs>
              <w:jc w:val="both"/>
            </w:pPr>
            <w:r w:rsidRPr="00AC569C">
              <w:t xml:space="preserve">City: </w:t>
            </w:r>
            <w:r w:rsidR="00ED7AB2" w:rsidRPr="00AC569C">
              <w:rPr>
                <w:bCs/>
              </w:rPr>
              <w:t>Dhaka</w:t>
            </w:r>
          </w:p>
          <w:p w14:paraId="2C6D520D" w14:textId="77777777" w:rsidR="00455149" w:rsidRPr="00AC569C" w:rsidRDefault="00455149" w:rsidP="00EA5A14">
            <w:pPr>
              <w:tabs>
                <w:tab w:val="right" w:pos="7164"/>
              </w:tabs>
              <w:jc w:val="both"/>
            </w:pPr>
            <w:r w:rsidRPr="00AC569C">
              <w:t xml:space="preserve">ZIP Code: </w:t>
            </w:r>
            <w:r w:rsidR="00ED7AB2" w:rsidRPr="00AC569C">
              <w:rPr>
                <w:bCs/>
              </w:rPr>
              <w:t>1207</w:t>
            </w:r>
          </w:p>
          <w:p w14:paraId="78F18E64" w14:textId="77777777" w:rsidR="00455149" w:rsidRPr="00AC569C" w:rsidRDefault="00455149" w:rsidP="00EA5A14">
            <w:pPr>
              <w:tabs>
                <w:tab w:val="right" w:pos="7164"/>
              </w:tabs>
              <w:jc w:val="both"/>
            </w:pPr>
            <w:r w:rsidRPr="00AC569C">
              <w:t xml:space="preserve">Country: </w:t>
            </w:r>
            <w:r w:rsidR="00ED7AB2" w:rsidRPr="00AC569C">
              <w:rPr>
                <w:bCs/>
              </w:rPr>
              <w:t>Bangladesh</w:t>
            </w:r>
          </w:p>
          <w:p w14:paraId="428A40AD" w14:textId="77777777" w:rsidR="00DC35A1" w:rsidRDefault="00DC35A1" w:rsidP="00DC35A1">
            <w:pPr>
              <w:tabs>
                <w:tab w:val="right" w:pos="7164"/>
              </w:tabs>
              <w:jc w:val="both"/>
            </w:pPr>
            <w:r>
              <w:t>Telephone: +880 2 48110705, 9123838, 8901016</w:t>
            </w:r>
          </w:p>
          <w:p w14:paraId="48A9E867" w14:textId="77777777" w:rsidR="00DC35A1" w:rsidRDefault="00DC35A1" w:rsidP="00DC35A1">
            <w:pPr>
              <w:tabs>
                <w:tab w:val="right" w:pos="7164"/>
              </w:tabs>
              <w:jc w:val="both"/>
            </w:pPr>
            <w:r>
              <w:t xml:space="preserve">Facsimile number: +880 2 58152019, 9119230 </w:t>
            </w:r>
          </w:p>
          <w:p w14:paraId="33216EB4" w14:textId="39459C7F" w:rsidR="001B0CA1" w:rsidRDefault="00455149" w:rsidP="00DC35A1">
            <w:pPr>
              <w:tabs>
                <w:tab w:val="right" w:pos="7164"/>
              </w:tabs>
              <w:jc w:val="both"/>
              <w:rPr>
                <w:i/>
                <w:iCs/>
              </w:rPr>
            </w:pPr>
            <w:r w:rsidRPr="00AC569C">
              <w:t>Electronic mail address</w:t>
            </w:r>
            <w:r w:rsidRPr="00AC569C">
              <w:rPr>
                <w:i/>
                <w:iCs/>
              </w:rPr>
              <w:t>:</w:t>
            </w:r>
          </w:p>
          <w:p w14:paraId="475A6DD9" w14:textId="236F81B2" w:rsidR="00455149" w:rsidRDefault="001B0CA1" w:rsidP="00EA5A14">
            <w:pPr>
              <w:tabs>
                <w:tab w:val="right" w:pos="7164"/>
              </w:tabs>
              <w:jc w:val="both"/>
              <w:rPr>
                <w:i/>
                <w:iCs/>
              </w:rPr>
            </w:pPr>
            <w:r w:rsidRPr="001B0CA1">
              <w:rPr>
                <w:iCs/>
              </w:rPr>
              <w:t xml:space="preserve">PD : </w:t>
            </w:r>
            <w:hyperlink r:id="rId62" w:history="1">
              <w:r w:rsidRPr="003450C0">
                <w:rPr>
                  <w:rStyle w:val="Hyperlink"/>
                  <w:i/>
                  <w:iCs/>
                </w:rPr>
                <w:t>ahmedarifrashid@gmail.com</w:t>
              </w:r>
            </w:hyperlink>
          </w:p>
          <w:p w14:paraId="56F029D0" w14:textId="36EA714C" w:rsidR="001B0CA1" w:rsidRDefault="001B0CA1" w:rsidP="00EA5A14">
            <w:pPr>
              <w:tabs>
                <w:tab w:val="right" w:pos="7164"/>
              </w:tabs>
              <w:jc w:val="both"/>
              <w:rPr>
                <w:i/>
                <w:iCs/>
              </w:rPr>
            </w:pPr>
            <w:r w:rsidRPr="001B0CA1">
              <w:rPr>
                <w:iCs/>
              </w:rPr>
              <w:t xml:space="preserve">DPD (Finance and Admin) : </w:t>
            </w:r>
            <w:hyperlink r:id="rId63" w:history="1">
              <w:r w:rsidRPr="003450C0">
                <w:rPr>
                  <w:rStyle w:val="Hyperlink"/>
                  <w:i/>
                  <w:iCs/>
                </w:rPr>
                <w:t>momenulislam799@hotmail.com</w:t>
              </w:r>
            </w:hyperlink>
          </w:p>
          <w:p w14:paraId="61BA662E" w14:textId="56214F68" w:rsidR="001B0CA1" w:rsidRPr="00E23FE5" w:rsidRDefault="001B0CA1" w:rsidP="00EA5A14">
            <w:pPr>
              <w:tabs>
                <w:tab w:val="right" w:pos="7164"/>
              </w:tabs>
              <w:jc w:val="both"/>
            </w:pPr>
          </w:p>
        </w:tc>
      </w:tr>
      <w:tr w:rsidR="00455149" w:rsidRPr="00E23FE5" w14:paraId="7DF19981" w14:textId="77777777" w:rsidTr="00904CF6">
        <w:trPr>
          <w:cantSplit/>
        </w:trPr>
        <w:tc>
          <w:tcPr>
            <w:tcW w:w="1728" w:type="dxa"/>
          </w:tcPr>
          <w:p w14:paraId="5537EBB8" w14:textId="77777777" w:rsidR="00455149" w:rsidRPr="00E23FE5" w:rsidRDefault="00455149">
            <w:pPr>
              <w:spacing w:after="200"/>
              <w:rPr>
                <w:b/>
              </w:rPr>
            </w:pPr>
            <w:r w:rsidRPr="00E23FE5">
              <w:rPr>
                <w:b/>
              </w:rPr>
              <w:t>GCC 9.1</w:t>
            </w:r>
          </w:p>
        </w:tc>
        <w:tc>
          <w:tcPr>
            <w:tcW w:w="7380" w:type="dxa"/>
          </w:tcPr>
          <w:p w14:paraId="5D5AC2D7" w14:textId="77777777" w:rsidR="00455149" w:rsidRPr="00E23FE5" w:rsidRDefault="00455149" w:rsidP="00EA5A14">
            <w:pPr>
              <w:tabs>
                <w:tab w:val="right" w:pos="7164"/>
              </w:tabs>
              <w:spacing w:after="200"/>
              <w:jc w:val="both"/>
            </w:pPr>
            <w:r w:rsidRPr="00E23FE5">
              <w:t>The governing law shall be the law of</w:t>
            </w:r>
            <w:r w:rsidRPr="00E23FE5">
              <w:rPr>
                <w:i/>
              </w:rPr>
              <w:t>:</w:t>
            </w:r>
            <w:r w:rsidR="00E42BEB" w:rsidRPr="00E23FE5">
              <w:rPr>
                <w:i/>
              </w:rPr>
              <w:t xml:space="preserve"> </w:t>
            </w:r>
            <w:r w:rsidR="006A1806" w:rsidRPr="00E23FE5">
              <w:rPr>
                <w:b/>
                <w:bCs/>
              </w:rPr>
              <w:t>The People’s Republic of Bangladesh.</w:t>
            </w:r>
          </w:p>
        </w:tc>
      </w:tr>
      <w:tr w:rsidR="00455149" w:rsidRPr="00E23FE5" w14:paraId="0ECF6E3B" w14:textId="77777777" w:rsidTr="00904CF6">
        <w:tc>
          <w:tcPr>
            <w:tcW w:w="1728" w:type="dxa"/>
          </w:tcPr>
          <w:p w14:paraId="389ADD2E" w14:textId="77777777" w:rsidR="00455149" w:rsidRPr="00E23FE5" w:rsidRDefault="00455149">
            <w:pPr>
              <w:spacing w:after="200"/>
              <w:rPr>
                <w:b/>
              </w:rPr>
            </w:pPr>
            <w:r w:rsidRPr="00E23FE5">
              <w:rPr>
                <w:b/>
              </w:rPr>
              <w:t>GCC 10.2</w:t>
            </w:r>
          </w:p>
        </w:tc>
        <w:tc>
          <w:tcPr>
            <w:tcW w:w="7380" w:type="dxa"/>
          </w:tcPr>
          <w:p w14:paraId="2823F62B" w14:textId="77777777" w:rsidR="00455149" w:rsidRPr="00E23FE5" w:rsidRDefault="00455149" w:rsidP="00445E7E">
            <w:pPr>
              <w:suppressAutoHyphens/>
              <w:ind w:left="533"/>
              <w:contextualSpacing/>
              <w:jc w:val="both"/>
            </w:pPr>
            <w:r w:rsidRPr="00E23FE5">
              <w:t>The rules of procedure for arbitration proceedings pursuant to GCC Clause 10.2 shall be as follows:</w:t>
            </w:r>
          </w:p>
          <w:p w14:paraId="06A79BE7" w14:textId="77777777" w:rsidR="00455149" w:rsidRPr="00E23FE5" w:rsidRDefault="00455149" w:rsidP="00645CAF">
            <w:pPr>
              <w:suppressAutoHyphens/>
              <w:ind w:left="1080"/>
              <w:contextualSpacing/>
              <w:jc w:val="both"/>
            </w:pPr>
          </w:p>
          <w:p w14:paraId="67149CF2" w14:textId="77777777" w:rsidR="00455149" w:rsidRPr="00E23FE5" w:rsidRDefault="00455149" w:rsidP="00EB78DB">
            <w:pPr>
              <w:tabs>
                <w:tab w:val="left" w:pos="1080"/>
              </w:tabs>
              <w:suppressAutoHyphens/>
              <w:ind w:left="533"/>
              <w:contextualSpacing/>
              <w:jc w:val="both"/>
            </w:pPr>
            <w:r w:rsidRPr="00E23FE5">
              <w:rPr>
                <w:b/>
                <w:i/>
              </w:rPr>
              <w:t>(a)</w:t>
            </w:r>
            <w:r w:rsidRPr="00E23FE5">
              <w:rPr>
                <w:b/>
                <w:i/>
              </w:rPr>
              <w:tab/>
              <w:t>Contract with foreign Supplier:</w:t>
            </w:r>
          </w:p>
          <w:p w14:paraId="1CD5DA51" w14:textId="77777777" w:rsidR="00455149" w:rsidRPr="00E23FE5" w:rsidRDefault="00455149" w:rsidP="00F53FF5">
            <w:pPr>
              <w:suppressAutoHyphens/>
              <w:ind w:left="1080" w:firstLine="7"/>
              <w:contextualSpacing/>
              <w:jc w:val="both"/>
              <w:rPr>
                <w:b/>
                <w:i/>
              </w:rPr>
            </w:pPr>
          </w:p>
          <w:p w14:paraId="53250634" w14:textId="77777777" w:rsidR="00455149" w:rsidRPr="00E23FE5" w:rsidRDefault="00455149" w:rsidP="00445E7E">
            <w:pPr>
              <w:ind w:left="1080"/>
              <w:contextualSpacing/>
              <w:jc w:val="both"/>
            </w:pPr>
            <w:r w:rsidRPr="00E23FE5">
              <w:lastRenderedPageBreak/>
              <w:t>GCC 10.2 (a)—Any dispute, controversy or claim arising out of or relating to this Contract, or breach, termination or invalidity thereof, shall be settled by arbitration in accordance with the UNCITRAL Arbitration Rules as at present in force.</w:t>
            </w:r>
          </w:p>
          <w:p w14:paraId="4E6BDC3F" w14:textId="77777777" w:rsidR="00455149" w:rsidRPr="00E23FE5" w:rsidRDefault="00455149" w:rsidP="00445E7E">
            <w:pPr>
              <w:ind w:left="1080"/>
              <w:contextualSpacing/>
              <w:jc w:val="both"/>
            </w:pPr>
          </w:p>
          <w:p w14:paraId="1AED312F" w14:textId="77777777" w:rsidR="00455149" w:rsidRPr="00E23FE5" w:rsidRDefault="00455149" w:rsidP="001B3A11">
            <w:pPr>
              <w:tabs>
                <w:tab w:val="left" w:pos="1080"/>
              </w:tabs>
              <w:suppressAutoHyphens/>
              <w:ind w:left="1080" w:hanging="540"/>
              <w:contextualSpacing/>
              <w:jc w:val="both"/>
            </w:pPr>
            <w:r w:rsidRPr="00E23FE5">
              <w:rPr>
                <w:b/>
                <w:i/>
              </w:rPr>
              <w:t>(b)</w:t>
            </w:r>
            <w:r w:rsidRPr="00E23FE5">
              <w:rPr>
                <w:b/>
                <w:i/>
              </w:rPr>
              <w:tab/>
              <w:t>Contracts with Supplier national of the Purchaser’s country:</w:t>
            </w:r>
          </w:p>
          <w:p w14:paraId="188498D1" w14:textId="77777777" w:rsidR="003E5C71" w:rsidRPr="00E23FE5" w:rsidRDefault="003E5C71" w:rsidP="001B3A11">
            <w:pPr>
              <w:suppressAutoHyphens/>
              <w:ind w:left="1080" w:firstLine="7"/>
              <w:contextualSpacing/>
              <w:jc w:val="both"/>
            </w:pPr>
          </w:p>
          <w:p w14:paraId="31E73B01" w14:textId="77777777" w:rsidR="00455149" w:rsidRPr="00E23FE5" w:rsidRDefault="00455149" w:rsidP="00944486">
            <w:pPr>
              <w:suppressAutoHyphens/>
              <w:ind w:left="1080" w:firstLine="7"/>
              <w:contextualSpacing/>
              <w:jc w:val="both"/>
              <w:rPr>
                <w:u w:val="single"/>
              </w:rPr>
            </w:pPr>
            <w:r w:rsidRPr="00E23FE5">
              <w:t>In the case of a dispute between the Purchaser and a Supplier who is a national of the Purchaser’s country, the dispute shall be referred to adjudication or arbitration in accordance with the laws of the Purchaser’s country.</w:t>
            </w:r>
          </w:p>
        </w:tc>
      </w:tr>
      <w:tr w:rsidR="00455149" w:rsidRPr="00E23FE5" w14:paraId="206FB1F6" w14:textId="77777777" w:rsidTr="00904CF6">
        <w:tc>
          <w:tcPr>
            <w:tcW w:w="1728" w:type="dxa"/>
          </w:tcPr>
          <w:p w14:paraId="46C4913E" w14:textId="77777777" w:rsidR="00455149" w:rsidRPr="00E23FE5" w:rsidRDefault="00455149">
            <w:pPr>
              <w:spacing w:after="200"/>
              <w:rPr>
                <w:b/>
              </w:rPr>
            </w:pPr>
            <w:r w:rsidRPr="00E23FE5">
              <w:rPr>
                <w:b/>
              </w:rPr>
              <w:lastRenderedPageBreak/>
              <w:t xml:space="preserve">GCC </w:t>
            </w:r>
            <w:r w:rsidR="003253BB" w:rsidRPr="00E23FE5">
              <w:rPr>
                <w:b/>
              </w:rPr>
              <w:t>13</w:t>
            </w:r>
            <w:r w:rsidRPr="00E23FE5">
              <w:rPr>
                <w:b/>
              </w:rPr>
              <w:t>.1</w:t>
            </w:r>
          </w:p>
        </w:tc>
        <w:tc>
          <w:tcPr>
            <w:tcW w:w="7380" w:type="dxa"/>
          </w:tcPr>
          <w:p w14:paraId="1C16F4FB" w14:textId="79CAC431" w:rsidR="00F9727A" w:rsidRPr="00E23FE5" w:rsidRDefault="00455149" w:rsidP="00EA5A14">
            <w:pPr>
              <w:spacing w:after="200"/>
              <w:jc w:val="both"/>
            </w:pPr>
            <w:r w:rsidRPr="00E23FE5">
              <w:t xml:space="preserve">Details of Shipping and other Documents to be furnished by the Supplier </w:t>
            </w:r>
            <w:r w:rsidR="009579F0" w:rsidRPr="00E23FE5">
              <w:t>to the Purchaser by hand or courier with a copy to the insurance company</w:t>
            </w:r>
            <w:r w:rsidR="001E6D61" w:rsidRPr="00E23FE5">
              <w:t xml:space="preserve"> </w:t>
            </w:r>
            <w:r w:rsidRPr="00E23FE5">
              <w:t>are</w:t>
            </w:r>
            <w:r w:rsidR="009579F0" w:rsidRPr="00E23FE5">
              <w:t>:</w:t>
            </w:r>
          </w:p>
          <w:p w14:paraId="37C1146E" w14:textId="673E0E78" w:rsidR="00F9727A" w:rsidRPr="00E23FE5" w:rsidRDefault="00F9727A" w:rsidP="00EA5A14">
            <w:pPr>
              <w:jc w:val="both"/>
              <w:rPr>
                <w:b/>
                <w:szCs w:val="24"/>
              </w:rPr>
            </w:pPr>
            <w:r w:rsidRPr="00E23FE5">
              <w:rPr>
                <w:b/>
                <w:szCs w:val="24"/>
                <w:u w:val="single"/>
              </w:rPr>
              <w:t>For Goods supplied from outside the purchaser’s country</w:t>
            </w:r>
            <w:r w:rsidRPr="00E23FE5">
              <w:rPr>
                <w:b/>
                <w:szCs w:val="24"/>
              </w:rPr>
              <w:t>:</w:t>
            </w:r>
          </w:p>
          <w:p w14:paraId="0539923C" w14:textId="77777777" w:rsidR="009579F0" w:rsidRPr="00E23FE5" w:rsidRDefault="009579F0" w:rsidP="00EA5A14">
            <w:pPr>
              <w:jc w:val="both"/>
              <w:rPr>
                <w:szCs w:val="24"/>
              </w:rPr>
            </w:pPr>
          </w:p>
          <w:p w14:paraId="0CABCC36" w14:textId="77777777" w:rsidR="00F9727A" w:rsidRPr="00E23FE5" w:rsidRDefault="00F9727A" w:rsidP="00EA5A14">
            <w:pPr>
              <w:pStyle w:val="ListParagraph"/>
              <w:numPr>
                <w:ilvl w:val="3"/>
                <w:numId w:val="73"/>
              </w:numPr>
              <w:tabs>
                <w:tab w:val="clear" w:pos="1901"/>
              </w:tabs>
              <w:ind w:left="594" w:hanging="594"/>
              <w:jc w:val="both"/>
              <w:rPr>
                <w:szCs w:val="24"/>
              </w:rPr>
            </w:pPr>
            <w:r w:rsidRPr="00E23FE5">
              <w:rPr>
                <w:szCs w:val="24"/>
              </w:rPr>
              <w:t>Supplier’s invoice showing Goods’ description (with HS code), quantity, unit price, total price, freight and insurance costs and any other applicable costs under the Contract – two (2) original and six (6) copies;</w:t>
            </w:r>
          </w:p>
          <w:p w14:paraId="35C5E0E0" w14:textId="77777777" w:rsidR="009579F0" w:rsidRPr="00E23FE5" w:rsidRDefault="009579F0" w:rsidP="00EA5A14">
            <w:pPr>
              <w:jc w:val="both"/>
            </w:pPr>
          </w:p>
          <w:p w14:paraId="0350C021" w14:textId="77777777" w:rsidR="00F9727A" w:rsidRPr="00E23FE5" w:rsidRDefault="00076144" w:rsidP="00EA5A14">
            <w:pPr>
              <w:pStyle w:val="ListParagraph"/>
              <w:numPr>
                <w:ilvl w:val="3"/>
                <w:numId w:val="73"/>
              </w:numPr>
              <w:tabs>
                <w:tab w:val="clear" w:pos="1901"/>
              </w:tabs>
              <w:ind w:left="594" w:hanging="594"/>
              <w:jc w:val="both"/>
              <w:rPr>
                <w:szCs w:val="24"/>
              </w:rPr>
            </w:pPr>
            <w:r w:rsidRPr="00E23FE5">
              <w:t>B</w:t>
            </w:r>
            <w:r w:rsidR="00F9727A" w:rsidRPr="00E23FE5">
              <w:t>ill of lading</w:t>
            </w:r>
            <w:r w:rsidR="00F9727A" w:rsidRPr="00E23FE5">
              <w:rPr>
                <w:szCs w:val="24"/>
              </w:rPr>
              <w:t>– two (2) original and six (6) copies of each;</w:t>
            </w:r>
          </w:p>
          <w:p w14:paraId="4BE761CB" w14:textId="77777777" w:rsidR="009579F0" w:rsidRPr="00E23FE5" w:rsidRDefault="009579F0" w:rsidP="00EA5A14">
            <w:pPr>
              <w:jc w:val="both"/>
              <w:rPr>
                <w:szCs w:val="24"/>
              </w:rPr>
            </w:pPr>
          </w:p>
          <w:p w14:paraId="069F7E3F" w14:textId="77777777" w:rsidR="00F9727A" w:rsidRPr="00E23FE5" w:rsidRDefault="00F9727A" w:rsidP="00EA5A14">
            <w:pPr>
              <w:pStyle w:val="ListParagraph"/>
              <w:numPr>
                <w:ilvl w:val="3"/>
                <w:numId w:val="73"/>
              </w:numPr>
              <w:tabs>
                <w:tab w:val="clear" w:pos="1901"/>
              </w:tabs>
              <w:ind w:left="594" w:hanging="594"/>
              <w:jc w:val="both"/>
              <w:rPr>
                <w:szCs w:val="24"/>
              </w:rPr>
            </w:pPr>
            <w:r w:rsidRPr="00E23FE5">
              <w:rPr>
                <w:szCs w:val="24"/>
              </w:rPr>
              <w:t>Bill of exchange– two (2) original and six (6) copies;</w:t>
            </w:r>
          </w:p>
          <w:p w14:paraId="2FBAE4AB" w14:textId="77777777" w:rsidR="009579F0" w:rsidRPr="00E23FE5" w:rsidRDefault="009579F0" w:rsidP="00EA5A14">
            <w:pPr>
              <w:jc w:val="both"/>
              <w:rPr>
                <w:szCs w:val="24"/>
              </w:rPr>
            </w:pPr>
          </w:p>
          <w:p w14:paraId="2FE34D49" w14:textId="77777777" w:rsidR="00F9727A" w:rsidRPr="00E23FE5" w:rsidRDefault="00F9727A" w:rsidP="00EA5A14">
            <w:pPr>
              <w:pStyle w:val="ListParagraph"/>
              <w:numPr>
                <w:ilvl w:val="3"/>
                <w:numId w:val="73"/>
              </w:numPr>
              <w:tabs>
                <w:tab w:val="clear" w:pos="1901"/>
              </w:tabs>
              <w:ind w:left="594" w:hanging="594"/>
              <w:jc w:val="both"/>
              <w:rPr>
                <w:szCs w:val="24"/>
              </w:rPr>
            </w:pPr>
            <w:r w:rsidRPr="00E23FE5">
              <w:rPr>
                <w:szCs w:val="24"/>
              </w:rPr>
              <w:t>Packing list identifying contents of each package – two (2) original and six (6) copies;</w:t>
            </w:r>
          </w:p>
          <w:p w14:paraId="3E18C934" w14:textId="77777777" w:rsidR="009579F0" w:rsidRPr="00E23FE5" w:rsidRDefault="009579F0" w:rsidP="00EA5A14">
            <w:pPr>
              <w:jc w:val="both"/>
            </w:pPr>
          </w:p>
          <w:p w14:paraId="57EBA801" w14:textId="77777777" w:rsidR="00F9727A" w:rsidRPr="00E23FE5" w:rsidRDefault="00F9727A" w:rsidP="00EA5A14">
            <w:pPr>
              <w:pStyle w:val="ListParagraph"/>
              <w:numPr>
                <w:ilvl w:val="3"/>
                <w:numId w:val="73"/>
              </w:numPr>
              <w:tabs>
                <w:tab w:val="clear" w:pos="1901"/>
              </w:tabs>
              <w:ind w:left="594" w:hanging="594"/>
              <w:jc w:val="both"/>
              <w:rPr>
                <w:szCs w:val="24"/>
              </w:rPr>
            </w:pPr>
            <w:r w:rsidRPr="00E23FE5">
              <w:t xml:space="preserve">Insurance certificate </w:t>
            </w:r>
            <w:r w:rsidRPr="00E23FE5">
              <w:rPr>
                <w:szCs w:val="24"/>
              </w:rPr>
              <w:t>– two (2) original and six (6) copies;</w:t>
            </w:r>
          </w:p>
          <w:p w14:paraId="06991F95" w14:textId="77777777" w:rsidR="009579F0" w:rsidRPr="00E23FE5" w:rsidRDefault="009579F0" w:rsidP="00EA5A14">
            <w:pPr>
              <w:jc w:val="both"/>
            </w:pPr>
          </w:p>
          <w:p w14:paraId="3B5D5C37" w14:textId="77777777" w:rsidR="00F9727A" w:rsidRPr="00E23FE5" w:rsidRDefault="00F9727A" w:rsidP="00EA5A14">
            <w:pPr>
              <w:pStyle w:val="ListParagraph"/>
              <w:numPr>
                <w:ilvl w:val="3"/>
                <w:numId w:val="73"/>
              </w:numPr>
              <w:tabs>
                <w:tab w:val="clear" w:pos="1901"/>
              </w:tabs>
              <w:ind w:left="594" w:hanging="594"/>
              <w:jc w:val="both"/>
              <w:rPr>
                <w:szCs w:val="24"/>
              </w:rPr>
            </w:pPr>
            <w:r w:rsidRPr="00E23FE5">
              <w:t>Manufacturer’s and</w:t>
            </w:r>
            <w:r w:rsidR="00DA0AE7" w:rsidRPr="00E23FE5">
              <w:t xml:space="preserve"> </w:t>
            </w:r>
            <w:r w:rsidRPr="00E23FE5">
              <w:t xml:space="preserve">Supplier’s warranty certificate </w:t>
            </w:r>
            <w:r w:rsidRPr="00E23FE5">
              <w:rPr>
                <w:szCs w:val="24"/>
              </w:rPr>
              <w:t>– two (2) original and six (6) copies;</w:t>
            </w:r>
          </w:p>
          <w:p w14:paraId="07A76F98" w14:textId="77777777" w:rsidR="009579F0" w:rsidRPr="00E23FE5" w:rsidRDefault="009579F0" w:rsidP="00EA5A14">
            <w:pPr>
              <w:jc w:val="both"/>
              <w:rPr>
                <w:szCs w:val="24"/>
              </w:rPr>
            </w:pPr>
          </w:p>
          <w:p w14:paraId="3D70C3E1" w14:textId="77777777" w:rsidR="00F9727A" w:rsidRPr="00E23FE5" w:rsidRDefault="00F9727A" w:rsidP="00EA5A14">
            <w:pPr>
              <w:pStyle w:val="ListParagraph"/>
              <w:numPr>
                <w:ilvl w:val="3"/>
                <w:numId w:val="73"/>
              </w:numPr>
              <w:tabs>
                <w:tab w:val="clear" w:pos="1901"/>
              </w:tabs>
              <w:ind w:left="594" w:hanging="594"/>
              <w:jc w:val="both"/>
              <w:rPr>
                <w:szCs w:val="24"/>
              </w:rPr>
            </w:pPr>
            <w:r w:rsidRPr="00E23FE5">
              <w:rPr>
                <w:szCs w:val="24"/>
              </w:rPr>
              <w:t>Certificate of origin issued by the relevant authority/ organization (not by the Manufacturer/ Supplier) – two (2) original and six (6) copies;</w:t>
            </w:r>
          </w:p>
          <w:p w14:paraId="2A176847" w14:textId="77777777" w:rsidR="00F9727A" w:rsidRPr="00E23FE5" w:rsidRDefault="00F9727A" w:rsidP="00EA5A14">
            <w:pPr>
              <w:jc w:val="both"/>
            </w:pPr>
          </w:p>
          <w:p w14:paraId="5F0847F4" w14:textId="77777777" w:rsidR="00F9727A" w:rsidRPr="00E23FE5" w:rsidRDefault="00F9727A" w:rsidP="00EA5A14">
            <w:pPr>
              <w:jc w:val="both"/>
              <w:rPr>
                <w:b/>
                <w:bCs/>
              </w:rPr>
            </w:pPr>
            <w:r w:rsidRPr="00E23FE5">
              <w:rPr>
                <w:b/>
                <w:bCs/>
              </w:rPr>
              <w:t>Notes:</w:t>
            </w:r>
          </w:p>
          <w:p w14:paraId="5BBD4583" w14:textId="77777777" w:rsidR="00F9727A" w:rsidRPr="00E23FE5" w:rsidRDefault="00F9727A" w:rsidP="00EA5A14">
            <w:pPr>
              <w:jc w:val="both"/>
            </w:pPr>
            <w:r w:rsidRPr="00E23FE5">
              <w:t>Original shipping documents shall be prepared in accordance with the L/C opened by Bangladesh Meteorological Department</w:t>
            </w:r>
            <w:r w:rsidR="001E6D61" w:rsidRPr="00E23FE5">
              <w:t xml:space="preserve"> </w:t>
            </w:r>
            <w:r w:rsidRPr="00E23FE5">
              <w:t>and in all cases it must be clearly mentioned that Bangladesh Meteorological Department</w:t>
            </w:r>
            <w:r w:rsidR="001E6D61" w:rsidRPr="00E23FE5">
              <w:t xml:space="preserve"> </w:t>
            </w:r>
            <w:r w:rsidRPr="00E23FE5">
              <w:t>is the importer / consignee.</w:t>
            </w:r>
            <w:r w:rsidR="001E6D61" w:rsidRPr="00E23FE5">
              <w:t xml:space="preserve"> </w:t>
            </w:r>
            <w:r w:rsidRPr="00E23FE5">
              <w:t>The No. of the L/C which will be opened in favor of the supplier by Bangladesh Meteorological Department</w:t>
            </w:r>
            <w:r w:rsidR="001E6D61" w:rsidRPr="00E23FE5">
              <w:t xml:space="preserve"> </w:t>
            </w:r>
            <w:r w:rsidRPr="00E23FE5">
              <w:t>must be mentioned in the original Bill of Lading and Commercial Invoice.</w:t>
            </w:r>
          </w:p>
          <w:p w14:paraId="0720A5AF" w14:textId="77777777" w:rsidR="00F9727A" w:rsidRPr="00E23FE5" w:rsidRDefault="00F9727A" w:rsidP="00EA5A14">
            <w:pPr>
              <w:jc w:val="both"/>
            </w:pPr>
          </w:p>
          <w:p w14:paraId="0A80DE0E" w14:textId="77777777" w:rsidR="00F9727A" w:rsidRPr="00E23FE5" w:rsidRDefault="00F9727A" w:rsidP="00EA5A14">
            <w:pPr>
              <w:jc w:val="both"/>
            </w:pPr>
            <w:r w:rsidRPr="00E23FE5">
              <w:lastRenderedPageBreak/>
              <w:t xml:space="preserve">The above documents shall be received by the Purchaser before arrival of the Goods and, if not received, the Supplier will be responsible for any consequent expenses. </w:t>
            </w:r>
          </w:p>
          <w:p w14:paraId="0CD36A66" w14:textId="77777777" w:rsidR="00F9727A" w:rsidRPr="00E23FE5" w:rsidRDefault="00F9727A" w:rsidP="00EA5A14">
            <w:pPr>
              <w:jc w:val="both"/>
            </w:pPr>
          </w:p>
          <w:p w14:paraId="25A57E15" w14:textId="77777777" w:rsidR="00F9727A" w:rsidRPr="00E23FE5" w:rsidRDefault="00F9727A" w:rsidP="00EA5A14">
            <w:pPr>
              <w:jc w:val="both"/>
            </w:pPr>
            <w:r w:rsidRPr="00E23FE5">
              <w:rPr>
                <w:b/>
              </w:rPr>
              <w:t>For Goods supplied from within the Purchaser’s country</w:t>
            </w:r>
            <w:r w:rsidRPr="00E23FE5">
              <w:t xml:space="preserve">: </w:t>
            </w:r>
          </w:p>
          <w:p w14:paraId="58E2B9DA" w14:textId="77777777" w:rsidR="00076144" w:rsidRPr="00E23FE5" w:rsidRDefault="00076144" w:rsidP="00EA5A14">
            <w:pPr>
              <w:jc w:val="both"/>
              <w:rPr>
                <w:szCs w:val="24"/>
              </w:rPr>
            </w:pPr>
          </w:p>
          <w:p w14:paraId="0D00D251" w14:textId="77777777" w:rsidR="00F9727A" w:rsidRPr="00E23FE5" w:rsidRDefault="00F9727A" w:rsidP="00EA5A14">
            <w:pPr>
              <w:pStyle w:val="ListParagraph"/>
              <w:numPr>
                <w:ilvl w:val="3"/>
                <w:numId w:val="72"/>
              </w:numPr>
              <w:tabs>
                <w:tab w:val="clear" w:pos="1901"/>
              </w:tabs>
              <w:ind w:left="594" w:hanging="594"/>
              <w:jc w:val="both"/>
              <w:rPr>
                <w:szCs w:val="24"/>
              </w:rPr>
            </w:pPr>
            <w:r w:rsidRPr="00E23FE5">
              <w:rPr>
                <w:szCs w:val="24"/>
              </w:rPr>
              <w:t>Supplier’s invoice showing Goods’ description (with HS code), quantity, unit price, total price, costs and freight</w:t>
            </w:r>
            <w:r w:rsidR="001E6D61" w:rsidRPr="00E23FE5">
              <w:rPr>
                <w:szCs w:val="24"/>
              </w:rPr>
              <w:t xml:space="preserve"> </w:t>
            </w:r>
            <w:r w:rsidRPr="00E23FE5">
              <w:rPr>
                <w:szCs w:val="24"/>
              </w:rPr>
              <w:t>and any other applicable costs under the Contract – two (2) original and six (6) copies;</w:t>
            </w:r>
          </w:p>
          <w:p w14:paraId="73911309" w14:textId="77777777" w:rsidR="00076144" w:rsidRPr="00E23FE5" w:rsidRDefault="00076144" w:rsidP="00EA5A14">
            <w:pPr>
              <w:ind w:left="594" w:hanging="594"/>
              <w:jc w:val="both"/>
              <w:rPr>
                <w:szCs w:val="24"/>
              </w:rPr>
            </w:pPr>
          </w:p>
          <w:p w14:paraId="1F944784" w14:textId="77777777" w:rsidR="00F9727A" w:rsidRPr="00E23FE5" w:rsidRDefault="00F9727A" w:rsidP="00EA5A14">
            <w:pPr>
              <w:pStyle w:val="ListParagraph"/>
              <w:numPr>
                <w:ilvl w:val="3"/>
                <w:numId w:val="72"/>
              </w:numPr>
              <w:tabs>
                <w:tab w:val="clear" w:pos="1901"/>
              </w:tabs>
              <w:ind w:left="594" w:hanging="594"/>
              <w:jc w:val="both"/>
              <w:rPr>
                <w:b/>
                <w:bCs/>
                <w:szCs w:val="24"/>
              </w:rPr>
            </w:pPr>
            <w:r w:rsidRPr="00E23FE5">
              <w:rPr>
                <w:szCs w:val="24"/>
              </w:rPr>
              <w:t>Goods Receiving Reports by the Purchaser- one (1) original and seven (7) copies;</w:t>
            </w:r>
          </w:p>
          <w:p w14:paraId="1688678D" w14:textId="77777777" w:rsidR="00076144" w:rsidRPr="00E23FE5" w:rsidRDefault="00076144" w:rsidP="00EA5A14">
            <w:pPr>
              <w:ind w:left="594" w:hanging="594"/>
              <w:jc w:val="both"/>
              <w:rPr>
                <w:szCs w:val="24"/>
              </w:rPr>
            </w:pPr>
          </w:p>
          <w:p w14:paraId="09F94279" w14:textId="77777777" w:rsidR="00F9727A" w:rsidRPr="00E23FE5" w:rsidRDefault="00F9727A" w:rsidP="00EA5A14">
            <w:pPr>
              <w:pStyle w:val="ListParagraph"/>
              <w:numPr>
                <w:ilvl w:val="3"/>
                <w:numId w:val="72"/>
              </w:numPr>
              <w:tabs>
                <w:tab w:val="clear" w:pos="1901"/>
              </w:tabs>
              <w:ind w:left="594" w:hanging="594"/>
              <w:jc w:val="both"/>
              <w:rPr>
                <w:b/>
                <w:bCs/>
                <w:szCs w:val="24"/>
              </w:rPr>
            </w:pPr>
            <w:r w:rsidRPr="00E23FE5">
              <w:rPr>
                <w:szCs w:val="24"/>
              </w:rPr>
              <w:t>Delivery note, railway receipt, or truck receipt– two (2) original and six (6) copies;</w:t>
            </w:r>
          </w:p>
          <w:p w14:paraId="3A77E2EA" w14:textId="77777777" w:rsidR="00076144" w:rsidRPr="00E23FE5" w:rsidRDefault="00076144" w:rsidP="00EA5A14">
            <w:pPr>
              <w:ind w:left="594" w:hanging="594"/>
              <w:jc w:val="both"/>
              <w:rPr>
                <w:szCs w:val="24"/>
              </w:rPr>
            </w:pPr>
          </w:p>
          <w:p w14:paraId="24490560" w14:textId="77777777" w:rsidR="00F9727A" w:rsidRPr="00E23FE5" w:rsidRDefault="00F9727A" w:rsidP="00EA5A14">
            <w:pPr>
              <w:pStyle w:val="ListParagraph"/>
              <w:numPr>
                <w:ilvl w:val="3"/>
                <w:numId w:val="72"/>
              </w:numPr>
              <w:tabs>
                <w:tab w:val="clear" w:pos="1901"/>
              </w:tabs>
              <w:ind w:left="594" w:hanging="594"/>
              <w:jc w:val="both"/>
              <w:rPr>
                <w:szCs w:val="24"/>
              </w:rPr>
            </w:pPr>
            <w:r w:rsidRPr="00E23FE5">
              <w:rPr>
                <w:szCs w:val="24"/>
              </w:rPr>
              <w:t>Packing list identifying contents of each package – two (2) original and six (6) copies;</w:t>
            </w:r>
          </w:p>
          <w:p w14:paraId="205FE99A" w14:textId="77777777" w:rsidR="00076144" w:rsidRPr="00E23FE5" w:rsidRDefault="00076144" w:rsidP="00EA5A14">
            <w:pPr>
              <w:ind w:left="594" w:hanging="594"/>
              <w:jc w:val="both"/>
            </w:pPr>
          </w:p>
          <w:p w14:paraId="1A91757D" w14:textId="77777777" w:rsidR="00F9727A" w:rsidRPr="00E23FE5" w:rsidRDefault="00F9727A" w:rsidP="00EA5A14">
            <w:pPr>
              <w:pStyle w:val="ListParagraph"/>
              <w:numPr>
                <w:ilvl w:val="3"/>
                <w:numId w:val="72"/>
              </w:numPr>
              <w:tabs>
                <w:tab w:val="clear" w:pos="1901"/>
              </w:tabs>
              <w:ind w:left="594" w:hanging="594"/>
              <w:jc w:val="both"/>
              <w:rPr>
                <w:szCs w:val="24"/>
              </w:rPr>
            </w:pPr>
            <w:r w:rsidRPr="00E23FE5">
              <w:t xml:space="preserve">Manufacturer’s and Supplier’s warranty certificate </w:t>
            </w:r>
            <w:r w:rsidRPr="00E23FE5">
              <w:rPr>
                <w:szCs w:val="24"/>
              </w:rPr>
              <w:t>– two (2) original and six (6) copies;</w:t>
            </w:r>
          </w:p>
          <w:p w14:paraId="59550D42" w14:textId="77777777" w:rsidR="00076144" w:rsidRPr="00E23FE5" w:rsidRDefault="00076144" w:rsidP="00EA5A14">
            <w:pPr>
              <w:ind w:left="594" w:hanging="594"/>
              <w:jc w:val="both"/>
            </w:pPr>
          </w:p>
          <w:p w14:paraId="2EEA7671" w14:textId="77777777" w:rsidR="00F9727A" w:rsidRPr="00E23FE5" w:rsidRDefault="00F9727A" w:rsidP="00EA5A14">
            <w:pPr>
              <w:pStyle w:val="ListParagraph"/>
              <w:numPr>
                <w:ilvl w:val="3"/>
                <w:numId w:val="72"/>
              </w:numPr>
              <w:tabs>
                <w:tab w:val="clear" w:pos="1901"/>
              </w:tabs>
              <w:ind w:left="594" w:hanging="594"/>
              <w:jc w:val="both"/>
              <w:rPr>
                <w:szCs w:val="24"/>
              </w:rPr>
            </w:pPr>
            <w:r w:rsidRPr="00E23FE5">
              <w:t xml:space="preserve">Insurance certificate </w:t>
            </w:r>
            <w:r w:rsidRPr="00E23FE5">
              <w:rPr>
                <w:szCs w:val="24"/>
              </w:rPr>
              <w:t>– two (2) original and six (6) copies;</w:t>
            </w:r>
          </w:p>
          <w:p w14:paraId="73CEA23E" w14:textId="77777777" w:rsidR="00076144" w:rsidRPr="00E23FE5" w:rsidRDefault="00076144" w:rsidP="00EA5A14">
            <w:pPr>
              <w:ind w:left="594" w:hanging="594"/>
              <w:jc w:val="both"/>
              <w:rPr>
                <w:szCs w:val="24"/>
              </w:rPr>
            </w:pPr>
          </w:p>
          <w:p w14:paraId="59331284" w14:textId="77777777" w:rsidR="00F9727A" w:rsidRPr="00E23FE5" w:rsidRDefault="00F9727A" w:rsidP="00EA5A14">
            <w:pPr>
              <w:pStyle w:val="ListParagraph"/>
              <w:numPr>
                <w:ilvl w:val="3"/>
                <w:numId w:val="72"/>
              </w:numPr>
              <w:tabs>
                <w:tab w:val="clear" w:pos="1901"/>
              </w:tabs>
              <w:ind w:left="594" w:hanging="594"/>
              <w:jc w:val="both"/>
              <w:rPr>
                <w:szCs w:val="24"/>
              </w:rPr>
            </w:pPr>
            <w:r w:rsidRPr="00E23FE5">
              <w:rPr>
                <w:szCs w:val="24"/>
              </w:rPr>
              <w:t>Certificate of origin issued by the relevant authority/ organization (not by the Manufacturer/ Supplier) – two (2) original and six (6) copies</w:t>
            </w:r>
          </w:p>
          <w:p w14:paraId="175A44AC" w14:textId="77777777" w:rsidR="00F9727A" w:rsidRPr="00E23FE5" w:rsidRDefault="00F9727A" w:rsidP="00EA5A14">
            <w:pPr>
              <w:jc w:val="both"/>
              <w:rPr>
                <w:szCs w:val="24"/>
              </w:rPr>
            </w:pPr>
          </w:p>
          <w:p w14:paraId="7D09317A" w14:textId="77777777" w:rsidR="00F9727A" w:rsidRPr="00E23FE5" w:rsidRDefault="00F9727A" w:rsidP="00EA5A14">
            <w:pPr>
              <w:jc w:val="both"/>
              <w:rPr>
                <w:b/>
                <w:bCs/>
                <w:szCs w:val="24"/>
              </w:rPr>
            </w:pPr>
            <w:r w:rsidRPr="00E23FE5">
              <w:rPr>
                <w:b/>
                <w:bCs/>
                <w:szCs w:val="24"/>
              </w:rPr>
              <w:t>Note:</w:t>
            </w:r>
          </w:p>
          <w:p w14:paraId="64BC21F5" w14:textId="77777777" w:rsidR="00455149" w:rsidRPr="00E23FE5" w:rsidRDefault="00F9727A" w:rsidP="00EA5A14">
            <w:pPr>
              <w:jc w:val="both"/>
            </w:pPr>
            <w:r w:rsidRPr="00E23FE5">
              <w:t>The above documents shall be received by the Purchaser before arrival of the Goods and, if not received, the Supplier will be responsible for any consequences.</w:t>
            </w:r>
          </w:p>
        </w:tc>
      </w:tr>
      <w:tr w:rsidR="00455149" w:rsidRPr="00E23FE5" w14:paraId="506D48C5" w14:textId="77777777" w:rsidTr="00904CF6">
        <w:trPr>
          <w:cantSplit/>
        </w:trPr>
        <w:tc>
          <w:tcPr>
            <w:tcW w:w="1728" w:type="dxa"/>
          </w:tcPr>
          <w:p w14:paraId="780AEACD" w14:textId="77777777" w:rsidR="00455149" w:rsidRPr="00E23FE5" w:rsidRDefault="00455149" w:rsidP="009E406A">
            <w:pPr>
              <w:spacing w:after="200"/>
              <w:rPr>
                <w:b/>
              </w:rPr>
            </w:pPr>
            <w:r w:rsidRPr="00E23FE5">
              <w:rPr>
                <w:b/>
              </w:rPr>
              <w:lastRenderedPageBreak/>
              <w:t>GCC 1</w:t>
            </w:r>
            <w:r w:rsidR="003253BB" w:rsidRPr="00E23FE5">
              <w:rPr>
                <w:b/>
              </w:rPr>
              <w:t>5.</w:t>
            </w:r>
            <w:r w:rsidR="009E406A" w:rsidRPr="00E23FE5">
              <w:rPr>
                <w:b/>
              </w:rPr>
              <w:t>1</w:t>
            </w:r>
          </w:p>
        </w:tc>
        <w:tc>
          <w:tcPr>
            <w:tcW w:w="7380" w:type="dxa"/>
          </w:tcPr>
          <w:p w14:paraId="5DE2C2A0" w14:textId="510C42B9" w:rsidR="002B0F35" w:rsidRDefault="002B0F35" w:rsidP="008D16BE">
            <w:pPr>
              <w:tabs>
                <w:tab w:val="right" w:pos="7164"/>
              </w:tabs>
              <w:jc w:val="both"/>
            </w:pPr>
            <w:r w:rsidRPr="00DA23AB">
              <w:t>Contract Price</w:t>
            </w:r>
            <w:r w:rsidRPr="0050090E">
              <w:t xml:space="preserve">: It is a total price for goods and </w:t>
            </w:r>
            <w:r w:rsidR="0050090E">
              <w:t xml:space="preserve">related </w:t>
            </w:r>
            <w:r w:rsidRPr="0050090E">
              <w:t xml:space="preserve">services excluding Operation and Maintenance cost </w:t>
            </w:r>
            <w:r w:rsidR="008D16BE">
              <w:t>in</w:t>
            </w:r>
            <w:r w:rsidR="008D16BE" w:rsidRPr="0050090E">
              <w:t xml:space="preserve"> </w:t>
            </w:r>
            <w:r w:rsidRPr="0050090E">
              <w:t xml:space="preserve">Annual Maintenance Contract (AMC) period </w:t>
            </w:r>
            <w:r w:rsidR="008D16BE">
              <w:t xml:space="preserve">of </w:t>
            </w:r>
            <w:r w:rsidR="008D16BE" w:rsidRPr="0050090E">
              <w:t>03 (three) years</w:t>
            </w:r>
            <w:r w:rsidR="008D16BE">
              <w:t>.</w:t>
            </w:r>
          </w:p>
          <w:p w14:paraId="5E689656" w14:textId="77777777" w:rsidR="008D16BE" w:rsidRPr="0050090E" w:rsidRDefault="008D16BE" w:rsidP="008D16BE">
            <w:pPr>
              <w:tabs>
                <w:tab w:val="right" w:pos="7164"/>
              </w:tabs>
              <w:jc w:val="both"/>
            </w:pPr>
          </w:p>
          <w:p w14:paraId="5F5163C4" w14:textId="77777777" w:rsidR="00455149" w:rsidRPr="00E23FE5" w:rsidRDefault="00455149" w:rsidP="00EA5A14">
            <w:pPr>
              <w:tabs>
                <w:tab w:val="right" w:pos="7164"/>
              </w:tabs>
              <w:spacing w:after="200"/>
              <w:jc w:val="both"/>
              <w:rPr>
                <w:u w:val="single"/>
              </w:rPr>
            </w:pPr>
            <w:r w:rsidRPr="0050090E">
              <w:t>The prices charged for the Goods supplied and the related Services perform</w:t>
            </w:r>
            <w:r w:rsidR="003E115F" w:rsidRPr="0050090E">
              <w:t xml:space="preserve">ed </w:t>
            </w:r>
            <w:r w:rsidRPr="0050090E">
              <w:rPr>
                <w:b/>
                <w:bCs/>
              </w:rPr>
              <w:t>shall not</w:t>
            </w:r>
            <w:r w:rsidRPr="0050090E">
              <w:t xml:space="preserve"> be adjustable.</w:t>
            </w:r>
          </w:p>
        </w:tc>
      </w:tr>
      <w:tr w:rsidR="00455149" w:rsidRPr="00E23FE5" w14:paraId="49C6557E" w14:textId="77777777" w:rsidTr="00904CF6">
        <w:tc>
          <w:tcPr>
            <w:tcW w:w="1728" w:type="dxa"/>
          </w:tcPr>
          <w:p w14:paraId="0B8D7CFE" w14:textId="77777777" w:rsidR="00455149" w:rsidRPr="00E23FE5" w:rsidRDefault="00455149">
            <w:pPr>
              <w:spacing w:after="200"/>
              <w:rPr>
                <w:b/>
              </w:rPr>
            </w:pPr>
            <w:r w:rsidRPr="00E23FE5">
              <w:rPr>
                <w:b/>
              </w:rPr>
              <w:t xml:space="preserve">GCC </w:t>
            </w:r>
            <w:r w:rsidR="003253BB" w:rsidRPr="00E23FE5">
              <w:rPr>
                <w:b/>
              </w:rPr>
              <w:t>16</w:t>
            </w:r>
            <w:r w:rsidRPr="00E23FE5">
              <w:rPr>
                <w:b/>
              </w:rPr>
              <w:t>.1</w:t>
            </w:r>
          </w:p>
        </w:tc>
        <w:tc>
          <w:tcPr>
            <w:tcW w:w="7380" w:type="dxa"/>
          </w:tcPr>
          <w:p w14:paraId="4E00E46E" w14:textId="77777777" w:rsidR="00455149" w:rsidRPr="00E23FE5" w:rsidRDefault="00455149" w:rsidP="00445E7E">
            <w:pPr>
              <w:suppressAutoHyphens/>
              <w:spacing w:after="220"/>
              <w:ind w:firstLine="7"/>
              <w:jc w:val="both"/>
            </w:pPr>
            <w:r w:rsidRPr="00E23FE5">
              <w:t xml:space="preserve">GCC </w:t>
            </w:r>
            <w:r w:rsidR="003253BB" w:rsidRPr="00E23FE5">
              <w:t>16</w:t>
            </w:r>
            <w:r w:rsidRPr="00E23FE5">
              <w:t>.1—The method and conditions of payment to be made to the Supplier under this Contract shall be as follows:</w:t>
            </w:r>
          </w:p>
          <w:p w14:paraId="134826BB" w14:textId="77777777" w:rsidR="00455149" w:rsidRPr="00E23FE5" w:rsidRDefault="00455149" w:rsidP="00645CAF">
            <w:pPr>
              <w:suppressAutoHyphens/>
              <w:spacing w:after="220"/>
              <w:ind w:left="7" w:firstLine="7"/>
              <w:jc w:val="both"/>
            </w:pPr>
            <w:r w:rsidRPr="00E23FE5">
              <w:rPr>
                <w:b/>
              </w:rPr>
              <w:t>Payment for Goods supplied from abroad:</w:t>
            </w:r>
          </w:p>
          <w:p w14:paraId="52029472" w14:textId="77777777" w:rsidR="00455149" w:rsidRDefault="00455149" w:rsidP="00EB78DB">
            <w:pPr>
              <w:tabs>
                <w:tab w:val="left" w:pos="7200"/>
              </w:tabs>
              <w:suppressAutoHyphens/>
              <w:ind w:left="14" w:firstLine="7"/>
              <w:contextualSpacing/>
              <w:jc w:val="both"/>
            </w:pPr>
            <w:r w:rsidRPr="00E23FE5">
              <w:t xml:space="preserve">Payment shall be made in </w:t>
            </w:r>
            <w:r w:rsidR="007637BE" w:rsidRPr="00E23FE5">
              <w:t>the currency(</w:t>
            </w:r>
            <w:proofErr w:type="spellStart"/>
            <w:r w:rsidR="007637BE" w:rsidRPr="00E23FE5">
              <w:t>ies</w:t>
            </w:r>
            <w:proofErr w:type="spellEnd"/>
            <w:r w:rsidR="007637BE" w:rsidRPr="00E23FE5">
              <w:t xml:space="preserve">) of contract </w:t>
            </w:r>
            <w:r w:rsidRPr="00E23FE5">
              <w:t>in the following manner:</w:t>
            </w:r>
          </w:p>
          <w:p w14:paraId="30430D60" w14:textId="77777777" w:rsidR="008D16BE" w:rsidRPr="00E23FE5" w:rsidRDefault="008D16BE" w:rsidP="00EB78DB">
            <w:pPr>
              <w:tabs>
                <w:tab w:val="left" w:pos="7200"/>
              </w:tabs>
              <w:suppressAutoHyphens/>
              <w:ind w:left="14" w:firstLine="7"/>
              <w:contextualSpacing/>
              <w:jc w:val="both"/>
            </w:pPr>
          </w:p>
          <w:p w14:paraId="0D03E6F0" w14:textId="78F3DBE1" w:rsidR="00455149" w:rsidRPr="00E23FE5" w:rsidRDefault="00455149" w:rsidP="00684296">
            <w:pPr>
              <w:numPr>
                <w:ilvl w:val="0"/>
                <w:numId w:val="170"/>
              </w:numPr>
              <w:tabs>
                <w:tab w:val="left" w:pos="1080"/>
              </w:tabs>
              <w:suppressAutoHyphens/>
              <w:contextualSpacing/>
              <w:jc w:val="both"/>
              <w:rPr>
                <w:b/>
                <w:bCs/>
              </w:rPr>
            </w:pPr>
            <w:r w:rsidRPr="00E23FE5">
              <w:rPr>
                <w:b/>
              </w:rPr>
              <w:t>Advance Payment</w:t>
            </w:r>
            <w:r w:rsidR="008D16BE">
              <w:t xml:space="preserve"> 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69BF2C5F" w14:textId="77777777" w:rsidR="007637BE" w:rsidRPr="00E23FE5" w:rsidRDefault="00455149" w:rsidP="0063181B">
            <w:pPr>
              <w:tabs>
                <w:tab w:val="left" w:pos="1080"/>
              </w:tabs>
              <w:suppressAutoHyphens/>
              <w:ind w:left="540" w:firstLine="4"/>
              <w:contextualSpacing/>
              <w:jc w:val="both"/>
            </w:pPr>
            <w:r w:rsidRPr="00E23FE5">
              <w:br w:type="page"/>
            </w:r>
          </w:p>
          <w:p w14:paraId="578520AC" w14:textId="38A6F747" w:rsidR="00ED7BFE" w:rsidRDefault="00455149" w:rsidP="00684296">
            <w:pPr>
              <w:numPr>
                <w:ilvl w:val="0"/>
                <w:numId w:val="170"/>
              </w:numPr>
              <w:tabs>
                <w:tab w:val="left" w:pos="1080"/>
              </w:tabs>
              <w:suppressAutoHyphens/>
              <w:contextualSpacing/>
              <w:jc w:val="both"/>
            </w:pPr>
            <w:r w:rsidRPr="00E23FE5">
              <w:rPr>
                <w:b/>
              </w:rPr>
              <w:t xml:space="preserve">On Shipment: </w:t>
            </w:r>
            <w:r w:rsidR="000E6512" w:rsidRPr="00E23FE5">
              <w:t xml:space="preserve"> </w:t>
            </w:r>
            <w:r w:rsidR="00F80C93">
              <w:t>Forty</w:t>
            </w:r>
            <w:r w:rsidR="00ED7BFE">
              <w:t xml:space="preserve"> (40) percent of the Contract Price of the Goods shipped shall be paid through irrevocable confirmed letter of credit opened in favor of the Supplier in a bank in its country, upon submission of documents specified in GCC Clause 12.</w:t>
            </w:r>
          </w:p>
          <w:p w14:paraId="14945B7D" w14:textId="77777777" w:rsidR="00ED7BFE" w:rsidRPr="00E23FE5" w:rsidRDefault="00ED7BFE" w:rsidP="0063181B">
            <w:pPr>
              <w:tabs>
                <w:tab w:val="left" w:pos="1080"/>
              </w:tabs>
              <w:suppressAutoHyphens/>
              <w:ind w:left="540" w:firstLine="4"/>
              <w:contextualSpacing/>
              <w:jc w:val="both"/>
            </w:pPr>
          </w:p>
          <w:p w14:paraId="5A68C5AA" w14:textId="59D34747" w:rsidR="00455149" w:rsidRPr="00ED7BFE" w:rsidRDefault="00455149" w:rsidP="00684296">
            <w:pPr>
              <w:numPr>
                <w:ilvl w:val="0"/>
                <w:numId w:val="170"/>
              </w:numPr>
              <w:tabs>
                <w:tab w:val="left" w:pos="1080"/>
              </w:tabs>
              <w:suppressAutoHyphens/>
              <w:contextualSpacing/>
              <w:jc w:val="both"/>
              <w:rPr>
                <w:b/>
                <w:bCs/>
              </w:rPr>
            </w:pPr>
            <w:r w:rsidRPr="00E23FE5">
              <w:rPr>
                <w:b/>
              </w:rPr>
              <w:t xml:space="preserve">On </w:t>
            </w:r>
            <w:r w:rsidR="007637BE" w:rsidRPr="00E23FE5">
              <w:rPr>
                <w:b/>
              </w:rPr>
              <w:t>Installation</w:t>
            </w:r>
            <w:r w:rsidR="009F5D75">
              <w:rPr>
                <w:b/>
              </w:rPr>
              <w:t>, Commissioning</w:t>
            </w:r>
            <w:r w:rsidR="007637BE" w:rsidRPr="00E23FE5">
              <w:rPr>
                <w:b/>
              </w:rPr>
              <w:t xml:space="preserve"> and </w:t>
            </w:r>
            <w:r w:rsidRPr="00E23FE5">
              <w:rPr>
                <w:b/>
              </w:rPr>
              <w:t xml:space="preserve">Acceptance: </w:t>
            </w:r>
            <w:r w:rsidR="009209C7">
              <w:t>Thirty</w:t>
            </w:r>
            <w:r w:rsidR="009209C7" w:rsidRPr="00E23FE5">
              <w:t xml:space="preserve"> (</w:t>
            </w:r>
            <w:r w:rsidR="009209C7">
              <w:t>3</w:t>
            </w:r>
            <w:r w:rsidR="009209C7" w:rsidRPr="00E23FE5">
              <w:t>0)</w:t>
            </w:r>
            <w:r w:rsidR="009209C7">
              <w:t xml:space="preserve"> </w:t>
            </w:r>
            <w:r w:rsidR="00D028CB">
              <w:t>percent</w:t>
            </w:r>
            <w:r w:rsidR="00D028CB" w:rsidRPr="00E23FE5">
              <w:t xml:space="preserve"> </w:t>
            </w:r>
            <w:r w:rsidRPr="00E23FE5">
              <w:t xml:space="preserve">of the Contract Price shall be paid within thirty (30) days of </w:t>
            </w:r>
            <w:r w:rsidR="007637BE" w:rsidRPr="00E23FE5">
              <w:t xml:space="preserve">issuance of operational acceptance certificate by the </w:t>
            </w:r>
            <w:r w:rsidR="00ED7BFE">
              <w:t>P</w:t>
            </w:r>
            <w:r w:rsidR="00ED7BFE" w:rsidRPr="00E23FE5">
              <w:t xml:space="preserve">urchaser </w:t>
            </w:r>
            <w:r w:rsidR="007637BE" w:rsidRPr="00E23FE5">
              <w:t xml:space="preserve">upon receipt of the Goods, completion of installation, commissioning and testing at the designated sites as mentioned in the delivery </w:t>
            </w:r>
            <w:r w:rsidR="0063181B">
              <w:t xml:space="preserve">and completion </w:t>
            </w:r>
            <w:r w:rsidR="007637BE" w:rsidRPr="00E23FE5">
              <w:t>schedule upon submission of claim supported by the acceptance certificate issued by the Purchaser</w:t>
            </w:r>
            <w:r w:rsidR="00636614" w:rsidRPr="00E23FE5">
              <w:t xml:space="preserve"> and meeting all the contract obligations as specified in </w:t>
            </w:r>
            <w:r w:rsidR="0063181B">
              <w:t>Supply Requirements</w:t>
            </w:r>
            <w:r w:rsidR="007637BE" w:rsidRPr="00E23FE5">
              <w:t>.</w:t>
            </w:r>
          </w:p>
          <w:p w14:paraId="6F5D419F" w14:textId="77777777" w:rsidR="00ED7BFE" w:rsidRDefault="00ED7BFE" w:rsidP="0063181B">
            <w:pPr>
              <w:pStyle w:val="ListParagraph"/>
              <w:jc w:val="both"/>
              <w:rPr>
                <w:b/>
                <w:bCs/>
              </w:rPr>
            </w:pPr>
          </w:p>
          <w:p w14:paraId="360E3195" w14:textId="77777777" w:rsidR="00ED7BFE" w:rsidRPr="00E23FE5" w:rsidRDefault="00ED7BFE" w:rsidP="0063181B">
            <w:pPr>
              <w:tabs>
                <w:tab w:val="left" w:pos="1080"/>
              </w:tabs>
              <w:suppressAutoHyphens/>
              <w:contextualSpacing/>
              <w:jc w:val="both"/>
              <w:rPr>
                <w:b/>
                <w:bCs/>
              </w:rPr>
            </w:pPr>
          </w:p>
          <w:p w14:paraId="0073FEFA" w14:textId="7D36A9BC" w:rsidR="00636614" w:rsidRPr="00E23FE5" w:rsidRDefault="00636614" w:rsidP="00684296">
            <w:pPr>
              <w:numPr>
                <w:ilvl w:val="0"/>
                <w:numId w:val="170"/>
              </w:numPr>
              <w:tabs>
                <w:tab w:val="left" w:pos="1080"/>
              </w:tabs>
              <w:suppressAutoHyphens/>
              <w:contextualSpacing/>
              <w:rPr>
                <w:b/>
                <w:bCs/>
              </w:rPr>
            </w:pPr>
            <w:r w:rsidRPr="00E23FE5">
              <w:rPr>
                <w:b/>
              </w:rPr>
              <w:t>On successful operation and maintenance of the system</w:t>
            </w:r>
            <w:r w:rsidR="00735F85">
              <w:rPr>
                <w:b/>
              </w:rPr>
              <w:t xml:space="preserve"> during 2 years warranty period</w:t>
            </w:r>
            <w:r w:rsidRPr="00E23FE5">
              <w:rPr>
                <w:b/>
              </w:rPr>
              <w:t>:</w:t>
            </w:r>
            <w:r w:rsidRPr="00E23FE5">
              <w:t xml:space="preserve"> </w:t>
            </w:r>
          </w:p>
          <w:p w14:paraId="7D0965BA" w14:textId="77777777" w:rsidR="00894D1B" w:rsidRDefault="00894D1B" w:rsidP="004E7614">
            <w:pPr>
              <w:tabs>
                <w:tab w:val="left" w:pos="7200"/>
              </w:tabs>
              <w:suppressAutoHyphens/>
              <w:contextualSpacing/>
            </w:pPr>
          </w:p>
          <w:p w14:paraId="3B21EADE" w14:textId="2A214BBA" w:rsidR="009209C7" w:rsidRDefault="009209C7" w:rsidP="009209C7">
            <w:pPr>
              <w:tabs>
                <w:tab w:val="left" w:pos="7200"/>
              </w:tabs>
              <w:suppressAutoHyphens/>
              <w:ind w:left="360"/>
              <w:contextualSpacing/>
              <w:jc w:val="both"/>
            </w:pPr>
            <w:r>
              <w:t>(</w:t>
            </w:r>
            <w:proofErr w:type="gramStart"/>
            <w:r>
              <w:t>a</w:t>
            </w:r>
            <w:proofErr w:type="gramEnd"/>
            <w:r>
              <w:t xml:space="preserve">) Ten </w:t>
            </w:r>
            <w:r w:rsidR="00D028CB">
              <w:t xml:space="preserve">(10) </w:t>
            </w:r>
            <w:r w:rsidRPr="00FE06BD">
              <w:t>percent</w:t>
            </w:r>
            <w:r>
              <w:t xml:space="preserve"> </w:t>
            </w:r>
            <w:r w:rsidRPr="00E23FE5">
              <w:t>of the Contract Price</w:t>
            </w:r>
            <w:r>
              <w:t xml:space="preserve"> </w:t>
            </w:r>
            <w:r w:rsidRPr="00E23FE5">
              <w:t xml:space="preserve">shall be paid </w:t>
            </w:r>
            <w:r>
              <w:t xml:space="preserve">after six (06) months of completion of </w:t>
            </w:r>
            <w:r w:rsidR="00D028CB">
              <w:t xml:space="preserve">Installation, </w:t>
            </w:r>
            <w:r w:rsidRPr="009F5D75">
              <w:t>Commissioning and Acceptance</w:t>
            </w:r>
            <w:r>
              <w:t xml:space="preserve"> subject to </w:t>
            </w:r>
            <w:r w:rsidR="00D028CB">
              <w:t xml:space="preserve">accomplishing  the concerned </w:t>
            </w:r>
            <w:r>
              <w:t xml:space="preserve">responsibilities as </w:t>
            </w:r>
            <w:r w:rsidR="00D028CB" w:rsidRPr="00E23FE5">
              <w:t xml:space="preserve">specified in </w:t>
            </w:r>
            <w:r w:rsidR="00D028CB">
              <w:t>Supply Requirements</w:t>
            </w:r>
            <w:r w:rsidRPr="00E23FE5">
              <w:t>.</w:t>
            </w:r>
          </w:p>
          <w:p w14:paraId="1F3C2D4D" w14:textId="77777777" w:rsidR="009209C7" w:rsidRDefault="009209C7" w:rsidP="009209C7">
            <w:pPr>
              <w:tabs>
                <w:tab w:val="left" w:pos="7200"/>
              </w:tabs>
              <w:suppressAutoHyphens/>
              <w:ind w:left="360"/>
              <w:contextualSpacing/>
              <w:jc w:val="both"/>
            </w:pPr>
          </w:p>
          <w:p w14:paraId="62A2B6F7" w14:textId="3621B03D" w:rsidR="009209C7" w:rsidRDefault="009209C7" w:rsidP="009209C7">
            <w:pPr>
              <w:tabs>
                <w:tab w:val="left" w:pos="7200"/>
              </w:tabs>
              <w:suppressAutoHyphens/>
              <w:ind w:left="360"/>
              <w:contextualSpacing/>
              <w:jc w:val="both"/>
            </w:pPr>
            <w:r>
              <w:t>(</w:t>
            </w:r>
            <w:proofErr w:type="gramStart"/>
            <w:r>
              <w:t>b</w:t>
            </w:r>
            <w:proofErr w:type="gramEnd"/>
            <w:r>
              <w:t xml:space="preserve">) Ten </w:t>
            </w:r>
            <w:r w:rsidR="00D028CB">
              <w:t xml:space="preserve">(10) </w:t>
            </w:r>
            <w:r w:rsidRPr="00FE06BD">
              <w:t>percent</w:t>
            </w:r>
            <w:r>
              <w:t xml:space="preserve"> </w:t>
            </w:r>
            <w:r w:rsidRPr="00E23FE5">
              <w:t>of the Contract Price</w:t>
            </w:r>
            <w:r>
              <w:t xml:space="preserve"> </w:t>
            </w:r>
            <w:r w:rsidRPr="00E23FE5">
              <w:t xml:space="preserve">shall be paid </w:t>
            </w:r>
            <w:r>
              <w:t xml:space="preserve">after </w:t>
            </w:r>
            <w:r w:rsidR="00F80C93">
              <w:t>twelve</w:t>
            </w:r>
            <w:r>
              <w:t xml:space="preserve"> (1</w:t>
            </w:r>
            <w:r w:rsidR="00F80C93">
              <w:t>2</w:t>
            </w:r>
            <w:r>
              <w:t xml:space="preserve">) months of completion of </w:t>
            </w:r>
            <w:r w:rsidR="00D028CB">
              <w:t xml:space="preserve">Installation, </w:t>
            </w:r>
            <w:r w:rsidRPr="009F5D75">
              <w:t>Commissioning and Acceptance</w:t>
            </w:r>
            <w:r>
              <w:t xml:space="preserve"> subject to </w:t>
            </w:r>
            <w:r w:rsidR="00D028CB">
              <w:t xml:space="preserve">accomplishing  the concerned </w:t>
            </w:r>
            <w:r>
              <w:t xml:space="preserve">responsibilities as </w:t>
            </w:r>
            <w:r w:rsidR="00D028CB" w:rsidRPr="00E23FE5">
              <w:t xml:space="preserve">specified in </w:t>
            </w:r>
            <w:r w:rsidR="00D028CB">
              <w:t>Supply Requirements</w:t>
            </w:r>
            <w:r w:rsidRPr="00E23FE5">
              <w:t>.</w:t>
            </w:r>
          </w:p>
          <w:p w14:paraId="76712C85" w14:textId="14E0281E" w:rsidR="00894D1B" w:rsidRDefault="00894D1B" w:rsidP="00445E7E">
            <w:pPr>
              <w:tabs>
                <w:tab w:val="left" w:pos="6480"/>
              </w:tabs>
              <w:suppressAutoHyphens/>
              <w:ind w:firstLine="7"/>
              <w:contextualSpacing/>
              <w:jc w:val="both"/>
            </w:pPr>
          </w:p>
          <w:p w14:paraId="3830DC55" w14:textId="77777777" w:rsidR="008F79C8" w:rsidRDefault="008F79C8" w:rsidP="008F79C8">
            <w:pPr>
              <w:tabs>
                <w:tab w:val="left" w:pos="6480"/>
              </w:tabs>
              <w:suppressAutoHyphens/>
              <w:spacing w:after="220"/>
              <w:ind w:left="533" w:firstLine="7"/>
              <w:jc w:val="both"/>
            </w:pPr>
            <w:r>
              <w:t>Payment of local currency portion shall be made in Bangladesh Taka within thirty (30) days of presentation of claim supported by a certificate from the Purchaser declaring that the Goods have been delivered and that all other contracted Services have been performed.</w:t>
            </w:r>
          </w:p>
          <w:p w14:paraId="766FC04A" w14:textId="77777777" w:rsidR="008F79C8" w:rsidRPr="00E23FE5" w:rsidRDefault="008F79C8" w:rsidP="00445E7E">
            <w:pPr>
              <w:tabs>
                <w:tab w:val="left" w:pos="6480"/>
              </w:tabs>
              <w:suppressAutoHyphens/>
              <w:ind w:firstLine="7"/>
              <w:contextualSpacing/>
              <w:jc w:val="both"/>
            </w:pPr>
          </w:p>
          <w:p w14:paraId="6EC5EEA4" w14:textId="77777777" w:rsidR="00455149" w:rsidRPr="00E23FE5" w:rsidRDefault="00455149" w:rsidP="00645CAF">
            <w:pPr>
              <w:suppressAutoHyphens/>
              <w:contextualSpacing/>
              <w:jc w:val="both"/>
            </w:pPr>
            <w:r w:rsidRPr="00E23FE5">
              <w:rPr>
                <w:b/>
              </w:rPr>
              <w:t>Payment for Goods and Services supplied from within the Purchaser’s country:</w:t>
            </w:r>
          </w:p>
          <w:p w14:paraId="3A60F1F4" w14:textId="77777777" w:rsidR="00B8694E" w:rsidRPr="00E23FE5" w:rsidRDefault="00B8694E" w:rsidP="00EB78DB">
            <w:pPr>
              <w:tabs>
                <w:tab w:val="left" w:pos="2160"/>
              </w:tabs>
              <w:suppressAutoHyphens/>
              <w:contextualSpacing/>
              <w:jc w:val="both"/>
            </w:pPr>
          </w:p>
          <w:p w14:paraId="342EF888" w14:textId="77777777" w:rsidR="00636614" w:rsidRPr="00E23FE5" w:rsidRDefault="00636614" w:rsidP="00F53FF5">
            <w:pPr>
              <w:tabs>
                <w:tab w:val="left" w:pos="7200"/>
              </w:tabs>
              <w:suppressAutoHyphens/>
              <w:ind w:left="14" w:firstLine="7"/>
              <w:contextualSpacing/>
              <w:jc w:val="both"/>
            </w:pPr>
            <w:r w:rsidRPr="00E23FE5">
              <w:t>Payment shall be made in the currency(</w:t>
            </w:r>
            <w:proofErr w:type="spellStart"/>
            <w:r w:rsidRPr="00E23FE5">
              <w:t>ies</w:t>
            </w:r>
            <w:proofErr w:type="spellEnd"/>
            <w:r w:rsidRPr="00E23FE5">
              <w:t xml:space="preserve">) of contract in the following </w:t>
            </w:r>
            <w:r w:rsidRPr="00E23FE5">
              <w:lastRenderedPageBreak/>
              <w:t>manner:</w:t>
            </w:r>
          </w:p>
          <w:p w14:paraId="0901398C" w14:textId="77777777" w:rsidR="00BD34D4" w:rsidRPr="00E23FE5" w:rsidRDefault="00BD34D4" w:rsidP="00BD34D4">
            <w:pPr>
              <w:tabs>
                <w:tab w:val="left" w:pos="7200"/>
              </w:tabs>
              <w:suppressAutoHyphens/>
              <w:ind w:left="14" w:firstLine="7"/>
              <w:contextualSpacing/>
              <w:jc w:val="both"/>
            </w:pPr>
          </w:p>
          <w:p w14:paraId="0F0975EC" w14:textId="644859B3" w:rsidR="00BD34D4" w:rsidRPr="00F50888" w:rsidRDefault="00BD34D4" w:rsidP="00684296">
            <w:pPr>
              <w:pStyle w:val="ListParagraph"/>
              <w:numPr>
                <w:ilvl w:val="0"/>
                <w:numId w:val="178"/>
              </w:numPr>
              <w:tabs>
                <w:tab w:val="left" w:pos="1080"/>
              </w:tabs>
              <w:suppressAutoHyphens/>
              <w:ind w:left="522" w:hanging="540"/>
              <w:jc w:val="both"/>
              <w:rPr>
                <w:b/>
              </w:rPr>
            </w:pPr>
            <w:r w:rsidRPr="00C24D35">
              <w:rPr>
                <w:b/>
              </w:rPr>
              <w:t xml:space="preserve">Advance Payment: </w:t>
            </w:r>
            <w:r w:rsidR="000216E9" w:rsidRPr="00F50888">
              <w:t xml:space="preserve"> Not applicable</w:t>
            </w:r>
          </w:p>
          <w:p w14:paraId="78FD8BD7" w14:textId="77777777" w:rsidR="00BD34D4" w:rsidRPr="00E23FE5" w:rsidRDefault="00BD34D4" w:rsidP="004E7614">
            <w:pPr>
              <w:suppressAutoHyphens/>
              <w:ind w:left="403"/>
              <w:contextualSpacing/>
            </w:pPr>
            <w:r w:rsidRPr="00E23FE5">
              <w:br w:type="page"/>
            </w:r>
          </w:p>
          <w:p w14:paraId="31EA9E48" w14:textId="488F4F14" w:rsidR="00BD34D4" w:rsidRPr="00F50888" w:rsidRDefault="00BD34D4" w:rsidP="00684296">
            <w:pPr>
              <w:pStyle w:val="ListParagraph"/>
              <w:numPr>
                <w:ilvl w:val="0"/>
                <w:numId w:val="178"/>
              </w:numPr>
              <w:tabs>
                <w:tab w:val="left" w:pos="1080"/>
              </w:tabs>
              <w:suppressAutoHyphens/>
              <w:ind w:left="522" w:hanging="540"/>
              <w:jc w:val="both"/>
              <w:rPr>
                <w:b/>
              </w:rPr>
            </w:pPr>
            <w:r w:rsidRPr="00F50888">
              <w:rPr>
                <w:b/>
              </w:rPr>
              <w:t>On Shipment:</w:t>
            </w:r>
            <w:r w:rsidRPr="00F50888">
              <w:t xml:space="preserve"> </w:t>
            </w:r>
            <w:r w:rsidR="00C24D35" w:rsidRPr="00F50888">
              <w:t>Fifty (50) percent of the Contract Price of the Goods shipped shall be paid through irrevocable confirmed letter of credit opened in favor of the Supplier in a bank in its country, upon submission of documents specified in GCC Clause 12.</w:t>
            </w:r>
          </w:p>
          <w:p w14:paraId="68E82A7B" w14:textId="0005F536" w:rsidR="00C24D35" w:rsidRPr="00F50888" w:rsidRDefault="00C24D35" w:rsidP="00684296">
            <w:pPr>
              <w:pStyle w:val="ListParagraph"/>
              <w:numPr>
                <w:ilvl w:val="0"/>
                <w:numId w:val="178"/>
              </w:numPr>
              <w:tabs>
                <w:tab w:val="left" w:pos="1080"/>
              </w:tabs>
              <w:suppressAutoHyphens/>
              <w:ind w:left="522" w:hanging="540"/>
              <w:jc w:val="both"/>
              <w:rPr>
                <w:b/>
                <w:bCs/>
              </w:rPr>
            </w:pPr>
            <w:r w:rsidRPr="00F50888">
              <w:rPr>
                <w:b/>
              </w:rPr>
              <w:t xml:space="preserve">On Installation, Commissioning and Acceptance: </w:t>
            </w:r>
            <w:r>
              <w:t>Thirty</w:t>
            </w:r>
            <w:r w:rsidRPr="00E23FE5">
              <w:t xml:space="preserve"> (</w:t>
            </w:r>
            <w:r>
              <w:t>3</w:t>
            </w:r>
            <w:r w:rsidRPr="00E23FE5">
              <w:t>0)</w:t>
            </w:r>
            <w:r>
              <w:t xml:space="preserve"> percent</w:t>
            </w:r>
            <w:r w:rsidRPr="00E23FE5">
              <w:t xml:space="preserve"> of the Contract Price shall be paid within thirty (30) days of issuance of operational acceptance certificate by the </w:t>
            </w:r>
            <w:r>
              <w:t>P</w:t>
            </w:r>
            <w:r w:rsidRPr="00E23FE5">
              <w:t xml:space="preserve">urchaser upon receipt of the Goods, completion of installation, commissioning and testing at the designated sites as mentioned in the delivery </w:t>
            </w:r>
            <w:r>
              <w:t xml:space="preserve">and completion </w:t>
            </w:r>
            <w:r w:rsidRPr="00E23FE5">
              <w:t xml:space="preserve">schedule upon submission of claim supported by the acceptance certificate issued by the Purchaser and meeting all the contract obligations as specified in </w:t>
            </w:r>
            <w:r>
              <w:t>Supply Requirements</w:t>
            </w:r>
            <w:r w:rsidRPr="00E23FE5">
              <w:t>.</w:t>
            </w:r>
          </w:p>
          <w:p w14:paraId="358F0E07" w14:textId="77777777" w:rsidR="00F96B62" w:rsidRDefault="00F96B62" w:rsidP="00D71C39">
            <w:pPr>
              <w:tabs>
                <w:tab w:val="left" w:pos="1080"/>
              </w:tabs>
              <w:suppressAutoHyphens/>
              <w:contextualSpacing/>
            </w:pPr>
          </w:p>
          <w:p w14:paraId="0FD10845" w14:textId="77777777" w:rsidR="00C24D35" w:rsidRPr="00C24D35" w:rsidRDefault="00C24D35" w:rsidP="00684296">
            <w:pPr>
              <w:pStyle w:val="ListParagraph"/>
              <w:numPr>
                <w:ilvl w:val="0"/>
                <w:numId w:val="178"/>
              </w:numPr>
              <w:tabs>
                <w:tab w:val="left" w:pos="1080"/>
              </w:tabs>
              <w:suppressAutoHyphens/>
              <w:ind w:left="522" w:hanging="540"/>
              <w:jc w:val="both"/>
              <w:rPr>
                <w:b/>
              </w:rPr>
            </w:pPr>
            <w:r w:rsidRPr="00E23FE5">
              <w:rPr>
                <w:b/>
              </w:rPr>
              <w:t>On successful operation and maintenance of the system</w:t>
            </w:r>
            <w:r>
              <w:rPr>
                <w:b/>
              </w:rPr>
              <w:t xml:space="preserve"> during 2 years warranty period</w:t>
            </w:r>
            <w:r w:rsidRPr="00E23FE5">
              <w:rPr>
                <w:b/>
              </w:rPr>
              <w:t>:</w:t>
            </w:r>
            <w:r w:rsidRPr="00C24D35">
              <w:rPr>
                <w:b/>
              </w:rPr>
              <w:t xml:space="preserve"> </w:t>
            </w:r>
          </w:p>
          <w:p w14:paraId="6136E6A0" w14:textId="77777777" w:rsidR="00C24D35" w:rsidRDefault="00C24D35" w:rsidP="00C24D35">
            <w:pPr>
              <w:tabs>
                <w:tab w:val="left" w:pos="7200"/>
              </w:tabs>
              <w:suppressAutoHyphens/>
              <w:contextualSpacing/>
            </w:pPr>
          </w:p>
          <w:p w14:paraId="123A84BC" w14:textId="77777777" w:rsidR="00C24D35" w:rsidRDefault="00C24D35" w:rsidP="00C24D35">
            <w:pPr>
              <w:tabs>
                <w:tab w:val="left" w:pos="7200"/>
              </w:tabs>
              <w:suppressAutoHyphens/>
              <w:ind w:left="360"/>
              <w:contextualSpacing/>
              <w:jc w:val="both"/>
            </w:pPr>
            <w:r>
              <w:t>(</w:t>
            </w:r>
            <w:proofErr w:type="gramStart"/>
            <w:r>
              <w:t>a</w:t>
            </w:r>
            <w:proofErr w:type="gramEnd"/>
            <w:r>
              <w:t xml:space="preserve">) Ten (10) </w:t>
            </w:r>
            <w:r w:rsidRPr="00FE06BD">
              <w:t>percent</w:t>
            </w:r>
            <w:r>
              <w:t xml:space="preserve"> </w:t>
            </w:r>
            <w:r w:rsidRPr="00E23FE5">
              <w:t>of the Contract Price</w:t>
            </w:r>
            <w:r>
              <w:t xml:space="preserve"> </w:t>
            </w:r>
            <w:r w:rsidRPr="00E23FE5">
              <w:t xml:space="preserve">shall be paid </w:t>
            </w:r>
            <w:r>
              <w:t xml:space="preserve">after six (06) months of completion of Installation, </w:t>
            </w:r>
            <w:r w:rsidRPr="009F5D75">
              <w:t>Commissioning and Acceptance</w:t>
            </w:r>
            <w:r>
              <w:t xml:space="preserve"> subject to accomplishing  the concerned responsibilities as </w:t>
            </w:r>
            <w:r w:rsidRPr="00E23FE5">
              <w:t xml:space="preserve">specified in </w:t>
            </w:r>
            <w:r>
              <w:t>Supply Requirements</w:t>
            </w:r>
            <w:r w:rsidRPr="00E23FE5">
              <w:t>.</w:t>
            </w:r>
          </w:p>
          <w:p w14:paraId="6A02D665" w14:textId="77777777" w:rsidR="00C24D35" w:rsidRDefault="00C24D35" w:rsidP="00C24D35">
            <w:pPr>
              <w:tabs>
                <w:tab w:val="left" w:pos="7200"/>
              </w:tabs>
              <w:suppressAutoHyphens/>
              <w:ind w:left="360"/>
              <w:contextualSpacing/>
              <w:jc w:val="both"/>
            </w:pPr>
          </w:p>
          <w:p w14:paraId="09E7C014" w14:textId="7910267B" w:rsidR="00C24D35" w:rsidRDefault="00C24D35" w:rsidP="00C24D35">
            <w:pPr>
              <w:tabs>
                <w:tab w:val="left" w:pos="7200"/>
              </w:tabs>
              <w:suppressAutoHyphens/>
              <w:ind w:left="360"/>
              <w:contextualSpacing/>
              <w:jc w:val="both"/>
            </w:pPr>
            <w:r>
              <w:t>(</w:t>
            </w:r>
            <w:proofErr w:type="gramStart"/>
            <w:r>
              <w:t>b</w:t>
            </w:r>
            <w:proofErr w:type="gramEnd"/>
            <w:r>
              <w:t xml:space="preserve">) Ten (10) </w:t>
            </w:r>
            <w:r w:rsidRPr="00FE06BD">
              <w:t>percent</w:t>
            </w:r>
            <w:r>
              <w:t xml:space="preserve"> </w:t>
            </w:r>
            <w:r w:rsidRPr="00E23FE5">
              <w:t>of the Contract Price</w:t>
            </w:r>
            <w:r>
              <w:t xml:space="preserve"> </w:t>
            </w:r>
            <w:r w:rsidRPr="00E23FE5">
              <w:t xml:space="preserve">shall be paid </w:t>
            </w:r>
            <w:r>
              <w:t xml:space="preserve">after </w:t>
            </w:r>
            <w:r w:rsidR="00F80C93">
              <w:t>twelve</w:t>
            </w:r>
            <w:r>
              <w:t xml:space="preserve"> (1</w:t>
            </w:r>
            <w:r w:rsidR="00F80C93">
              <w:t>2</w:t>
            </w:r>
            <w:r>
              <w:t xml:space="preserve">) months of completion of Installation, </w:t>
            </w:r>
            <w:r w:rsidRPr="009F5D75">
              <w:t>Commissioning and Acceptance</w:t>
            </w:r>
            <w:r>
              <w:t xml:space="preserve"> subject to accomplishing  the concerned responsibilities as </w:t>
            </w:r>
            <w:r w:rsidRPr="00E23FE5">
              <w:t xml:space="preserve">specified in </w:t>
            </w:r>
            <w:r>
              <w:t>Supply Requirements</w:t>
            </w:r>
            <w:r w:rsidRPr="00E23FE5">
              <w:t>.</w:t>
            </w:r>
          </w:p>
          <w:p w14:paraId="627078A4" w14:textId="77777777" w:rsidR="00C24D35" w:rsidRDefault="00C24D35" w:rsidP="00D71C39">
            <w:pPr>
              <w:tabs>
                <w:tab w:val="left" w:pos="1080"/>
              </w:tabs>
              <w:suppressAutoHyphens/>
              <w:contextualSpacing/>
            </w:pPr>
          </w:p>
          <w:p w14:paraId="2A2D39C3" w14:textId="77777777" w:rsidR="00B624BB" w:rsidRPr="00990489" w:rsidRDefault="00B624BB" w:rsidP="00D71C39">
            <w:pPr>
              <w:tabs>
                <w:tab w:val="left" w:pos="1080"/>
              </w:tabs>
              <w:suppressAutoHyphens/>
              <w:contextualSpacing/>
              <w:rPr>
                <w:b/>
                <w:sz w:val="28"/>
              </w:rPr>
            </w:pPr>
            <w:r w:rsidRPr="00990489">
              <w:rPr>
                <w:b/>
                <w:sz w:val="28"/>
              </w:rPr>
              <w:t>Payment terms during AMC period:</w:t>
            </w:r>
          </w:p>
          <w:p w14:paraId="240DAE48" w14:textId="77777777" w:rsidR="00B624BB" w:rsidRDefault="00B624BB" w:rsidP="00D71C39">
            <w:pPr>
              <w:tabs>
                <w:tab w:val="left" w:pos="1080"/>
              </w:tabs>
              <w:suppressAutoHyphens/>
              <w:contextualSpacing/>
            </w:pPr>
            <w:r>
              <w:t>I</w:t>
            </w:r>
            <w:r w:rsidRPr="00CD7BA7">
              <w:t>f AMC</w:t>
            </w:r>
            <w:r>
              <w:t xml:space="preserve"> has become effective </w:t>
            </w:r>
            <w:r w:rsidRPr="00CD7BA7">
              <w:t xml:space="preserve">after </w:t>
            </w:r>
            <w:r>
              <w:t xml:space="preserve">completion of </w:t>
            </w:r>
            <w:r w:rsidRPr="00CD7BA7">
              <w:t>Mandatory Warranty period</w:t>
            </w:r>
            <w:r>
              <w:t>, the payment shall be made as follows:</w:t>
            </w:r>
          </w:p>
          <w:p w14:paraId="3BE3BBBA" w14:textId="284CE794" w:rsidR="0071070B" w:rsidRPr="00DA23AB" w:rsidRDefault="0071070B" w:rsidP="0071070B">
            <w:pPr>
              <w:tabs>
                <w:tab w:val="right" w:pos="7164"/>
              </w:tabs>
              <w:jc w:val="both"/>
              <w:rPr>
                <w:sz w:val="22"/>
                <w:szCs w:val="22"/>
              </w:rPr>
            </w:pPr>
            <w:r w:rsidRPr="00DA23AB">
              <w:t xml:space="preserve">AMC cost inclusive of AIT &amp; VAT payable on it shall be paid on half yearly basis after </w:t>
            </w:r>
            <w:r w:rsidR="00F96B62">
              <w:t xml:space="preserve">completing </w:t>
            </w:r>
            <w:r w:rsidRPr="00DA23AB">
              <w:t>0</w:t>
            </w:r>
            <w:r>
              <w:t>2</w:t>
            </w:r>
            <w:r w:rsidRPr="00DA23AB">
              <w:t xml:space="preserve"> (</w:t>
            </w:r>
            <w:r>
              <w:t>two</w:t>
            </w:r>
            <w:r w:rsidRPr="00DA23AB">
              <w:t>) year</w:t>
            </w:r>
            <w:r>
              <w:t>s</w:t>
            </w:r>
            <w:r w:rsidRPr="00DA23AB">
              <w:t xml:space="preserve"> of mandatory warranty period. The Condition (applicable for payment) shall be governed by a Supplementary Contract </w:t>
            </w:r>
            <w:r w:rsidR="00990489">
              <w:t>(Draft AMC specified in Appendix C)</w:t>
            </w:r>
            <w:r w:rsidR="00990489" w:rsidRPr="00DA23AB">
              <w:t xml:space="preserve"> </w:t>
            </w:r>
            <w:r w:rsidRPr="00DA23AB">
              <w:t>to be est</w:t>
            </w:r>
            <w:r>
              <w:t>ablished with the Bidder titled</w:t>
            </w:r>
            <w:r w:rsidRPr="00DA23AB">
              <w:t xml:space="preserve"> “Service Level Agreement for Operation, Troubleshooting</w:t>
            </w:r>
            <w:r>
              <w:t xml:space="preserve">, Servicing, </w:t>
            </w:r>
            <w:r w:rsidRPr="00DA23AB">
              <w:t>Maintenance</w:t>
            </w:r>
            <w:r>
              <w:t xml:space="preserve"> and Management </w:t>
            </w:r>
            <w:r w:rsidRPr="00852052">
              <w:t>Synoptic AWS, Ag-AWS and ARG</w:t>
            </w:r>
            <w:r>
              <w:t>”</w:t>
            </w:r>
          </w:p>
          <w:p w14:paraId="2AA5918F" w14:textId="77777777" w:rsidR="0071070B" w:rsidRPr="00E23FE5" w:rsidRDefault="0071070B" w:rsidP="00D71C39">
            <w:pPr>
              <w:tabs>
                <w:tab w:val="left" w:pos="1080"/>
              </w:tabs>
              <w:suppressAutoHyphens/>
              <w:contextualSpacing/>
            </w:pPr>
          </w:p>
          <w:p w14:paraId="2CCDDD43" w14:textId="77777777" w:rsidR="00E7110E" w:rsidRPr="00E23FE5" w:rsidRDefault="00E7110E" w:rsidP="003446B7">
            <w:pPr>
              <w:tabs>
                <w:tab w:val="right" w:pos="7164"/>
              </w:tabs>
              <w:ind w:left="540" w:hanging="547"/>
              <w:contextualSpacing/>
              <w:jc w:val="both"/>
              <w:rPr>
                <w:u w:val="single"/>
              </w:rPr>
            </w:pPr>
            <w:r w:rsidRPr="002E7512">
              <w:rPr>
                <w:b/>
                <w:iCs/>
              </w:rPr>
              <w:t>Other</w:t>
            </w:r>
            <w:r w:rsidR="00636614" w:rsidRPr="002E7512">
              <w:rPr>
                <w:b/>
                <w:iCs/>
              </w:rPr>
              <w:t xml:space="preserve"> </w:t>
            </w:r>
            <w:r w:rsidRPr="002E7512">
              <w:rPr>
                <w:b/>
                <w:iCs/>
              </w:rPr>
              <w:t>terms:</w:t>
            </w:r>
          </w:p>
          <w:p w14:paraId="70AE23A9" w14:textId="77777777" w:rsidR="00E7110E" w:rsidRPr="00E23FE5" w:rsidRDefault="00E7110E" w:rsidP="00CA24AD">
            <w:pPr>
              <w:tabs>
                <w:tab w:val="right" w:pos="7164"/>
              </w:tabs>
              <w:ind w:left="540" w:hanging="540"/>
              <w:contextualSpacing/>
              <w:jc w:val="both"/>
              <w:rPr>
                <w:u w:val="single"/>
              </w:rPr>
            </w:pPr>
          </w:p>
          <w:p w14:paraId="639AFFCE" w14:textId="77777777" w:rsidR="00D10E8F" w:rsidRPr="00E23FE5" w:rsidRDefault="00E7110E" w:rsidP="00684296">
            <w:pPr>
              <w:pStyle w:val="ListParagraph"/>
              <w:numPr>
                <w:ilvl w:val="1"/>
                <w:numId w:val="177"/>
              </w:numPr>
              <w:jc w:val="both"/>
              <w:rPr>
                <w:b/>
                <w:bCs/>
              </w:rPr>
            </w:pPr>
            <w:r w:rsidRPr="00E23FE5">
              <w:t xml:space="preserve">Should the inspection of material and/or equipment provided in GCC clause 26 reveal non-conformance to specifications, defective material and/or equipment, </w:t>
            </w:r>
            <w:r w:rsidRPr="00E23FE5">
              <w:lastRenderedPageBreak/>
              <w:t>improper boxing, packing, marking, documentation or other factors affecting Supplier’s performance under the Contract, the Purchaser shall have the right to call upon the surety or sureties issuing the performance security for the cost of repair or replacement up to the full amount of the performance security.</w:t>
            </w:r>
          </w:p>
          <w:p w14:paraId="4C5473F4" w14:textId="77777777" w:rsidR="00E7110E" w:rsidRPr="00E23FE5" w:rsidRDefault="00E7110E" w:rsidP="00861E18">
            <w:pPr>
              <w:contextualSpacing/>
              <w:jc w:val="both"/>
            </w:pPr>
          </w:p>
          <w:p w14:paraId="5EF1239E" w14:textId="797B57E1" w:rsidR="00E7110E" w:rsidRPr="00E23FE5" w:rsidRDefault="00E7110E" w:rsidP="00684296">
            <w:pPr>
              <w:pStyle w:val="ListParagraph"/>
              <w:numPr>
                <w:ilvl w:val="1"/>
                <w:numId w:val="177"/>
              </w:numPr>
              <w:jc w:val="both"/>
            </w:pPr>
            <w:r w:rsidRPr="00E23FE5">
              <w:t>In case of short supply of materials or for any rejected materials against the Contract, the excess amount of CD</w:t>
            </w:r>
            <w:r w:rsidR="002E7512">
              <w:t xml:space="preserve"> </w:t>
            </w:r>
            <w:r w:rsidRPr="00E23FE5">
              <w:t>&amp; VAT paid by Bangladesh Meteorological Department will be retained from the Supplier.</w:t>
            </w:r>
          </w:p>
          <w:p w14:paraId="63F04547" w14:textId="77777777" w:rsidR="00D10E8F" w:rsidRPr="00E23FE5" w:rsidRDefault="00D10E8F" w:rsidP="00861E18">
            <w:pPr>
              <w:contextualSpacing/>
              <w:jc w:val="both"/>
            </w:pPr>
          </w:p>
          <w:p w14:paraId="139EAFAE" w14:textId="4517F148" w:rsidR="00E7110E" w:rsidRPr="00E23FE5" w:rsidRDefault="00E7110E" w:rsidP="00684296">
            <w:pPr>
              <w:pStyle w:val="ListParagraph"/>
              <w:numPr>
                <w:ilvl w:val="1"/>
                <w:numId w:val="177"/>
              </w:numPr>
              <w:jc w:val="both"/>
              <w:rPr>
                <w:u w:val="single"/>
              </w:rPr>
            </w:pPr>
            <w:r w:rsidRPr="00E23FE5">
              <w:t>Charges for the establishment or amendment to Letter of Credit sh</w:t>
            </w:r>
            <w:r w:rsidR="002E7512">
              <w:t>all be borne by the Purchaser; h</w:t>
            </w:r>
            <w:r w:rsidRPr="00E23FE5">
              <w:t>owever, if amendment is made at the specific request of the Supplier, charges for such amendment to Letter of Credit shall be</w:t>
            </w:r>
            <w:r w:rsidR="00636614" w:rsidRPr="00E23FE5">
              <w:t xml:space="preserve"> </w:t>
            </w:r>
            <w:r w:rsidRPr="00E23FE5">
              <w:t>borne by the Supplier.</w:t>
            </w:r>
          </w:p>
        </w:tc>
      </w:tr>
      <w:tr w:rsidR="00455149" w:rsidRPr="00E23FE5" w14:paraId="74F6C1C8" w14:textId="77777777" w:rsidTr="00904CF6">
        <w:trPr>
          <w:cantSplit/>
        </w:trPr>
        <w:tc>
          <w:tcPr>
            <w:tcW w:w="1728" w:type="dxa"/>
          </w:tcPr>
          <w:p w14:paraId="58CA8DDA" w14:textId="77777777" w:rsidR="00455149" w:rsidRPr="00E23FE5" w:rsidRDefault="00455149">
            <w:pPr>
              <w:spacing w:after="200"/>
              <w:rPr>
                <w:b/>
              </w:rPr>
            </w:pPr>
            <w:r w:rsidRPr="00E23FE5">
              <w:rPr>
                <w:b/>
              </w:rPr>
              <w:lastRenderedPageBreak/>
              <w:t xml:space="preserve">GCC </w:t>
            </w:r>
            <w:r w:rsidR="003253BB" w:rsidRPr="00E23FE5">
              <w:rPr>
                <w:b/>
              </w:rPr>
              <w:t>16</w:t>
            </w:r>
            <w:r w:rsidRPr="00E23FE5">
              <w:rPr>
                <w:b/>
              </w:rPr>
              <w:t>.5</w:t>
            </w:r>
          </w:p>
        </w:tc>
        <w:tc>
          <w:tcPr>
            <w:tcW w:w="7380" w:type="dxa"/>
          </w:tcPr>
          <w:p w14:paraId="6DB0BE2F" w14:textId="77777777" w:rsidR="00455149" w:rsidRPr="00F50888" w:rsidRDefault="00455149" w:rsidP="00EA5A14">
            <w:pPr>
              <w:tabs>
                <w:tab w:val="right" w:pos="7164"/>
              </w:tabs>
              <w:spacing w:after="200"/>
              <w:jc w:val="both"/>
            </w:pPr>
            <w:r w:rsidRPr="00F50888">
              <w:t xml:space="preserve">The payment-delay period after which the Purchaser shall pay interest to the supplier shall be </w:t>
            </w:r>
            <w:r w:rsidR="004149A1" w:rsidRPr="00F50888">
              <w:rPr>
                <w:bCs/>
              </w:rPr>
              <w:t>60 (sixty)</w:t>
            </w:r>
            <w:r w:rsidR="0071070B" w:rsidRPr="00F50888">
              <w:rPr>
                <w:bCs/>
              </w:rPr>
              <w:t xml:space="preserve"> </w:t>
            </w:r>
            <w:r w:rsidRPr="00F50888">
              <w:t>days.</w:t>
            </w:r>
          </w:p>
          <w:p w14:paraId="307CF0AF" w14:textId="77777777" w:rsidR="004149A1" w:rsidRPr="00F50888" w:rsidRDefault="00455149" w:rsidP="00EA5A14">
            <w:pPr>
              <w:tabs>
                <w:tab w:val="right" w:pos="7164"/>
              </w:tabs>
              <w:spacing w:after="200"/>
              <w:jc w:val="both"/>
            </w:pPr>
            <w:r w:rsidRPr="00F50888">
              <w:t>The interest rate that shall be applied is</w:t>
            </w:r>
            <w:r w:rsidR="004149A1" w:rsidRPr="00F50888">
              <w:t>:</w:t>
            </w:r>
          </w:p>
          <w:p w14:paraId="442A3AB9" w14:textId="77777777" w:rsidR="004149A1" w:rsidRPr="00F50888" w:rsidRDefault="004149A1" w:rsidP="00EA5A14">
            <w:pPr>
              <w:tabs>
                <w:tab w:val="right" w:pos="7164"/>
              </w:tabs>
              <w:spacing w:after="200"/>
              <w:jc w:val="both"/>
            </w:pPr>
            <w:r w:rsidRPr="00F50888">
              <w:rPr>
                <w:bCs/>
              </w:rPr>
              <w:t>For foreign currency:</w:t>
            </w:r>
            <w:r w:rsidR="0071070B" w:rsidRPr="00F50888">
              <w:rPr>
                <w:bCs/>
              </w:rPr>
              <w:t xml:space="preserve"> </w:t>
            </w:r>
            <w:r w:rsidRPr="00F50888">
              <w:t>3-month LIBOR rate plus one (1) percent</w:t>
            </w:r>
          </w:p>
          <w:p w14:paraId="231B9A2F" w14:textId="38932B67" w:rsidR="00455149" w:rsidRPr="00F50888" w:rsidRDefault="004149A1" w:rsidP="00EF5EF2">
            <w:pPr>
              <w:tabs>
                <w:tab w:val="right" w:pos="7164"/>
              </w:tabs>
              <w:spacing w:after="200"/>
              <w:jc w:val="both"/>
            </w:pPr>
            <w:r w:rsidRPr="00F50888">
              <w:rPr>
                <w:bCs/>
              </w:rPr>
              <w:t>For local currency:</w:t>
            </w:r>
            <w:r w:rsidRPr="00F50888">
              <w:t xml:space="preserve"> </w:t>
            </w:r>
            <w:r w:rsidR="00F50888" w:rsidRPr="00F50888">
              <w:t>Ten (</w:t>
            </w:r>
            <w:r w:rsidR="00F50888" w:rsidRPr="00F50888">
              <w:rPr>
                <w:bCs/>
              </w:rPr>
              <w:t>10) percent</w:t>
            </w:r>
            <w:r w:rsidRPr="00F50888">
              <w:t xml:space="preserve"> per annum</w:t>
            </w:r>
          </w:p>
        </w:tc>
      </w:tr>
      <w:tr w:rsidR="00455149" w:rsidRPr="00E23FE5" w14:paraId="6364ABAE" w14:textId="77777777" w:rsidTr="00904CF6">
        <w:tc>
          <w:tcPr>
            <w:tcW w:w="1728" w:type="dxa"/>
          </w:tcPr>
          <w:p w14:paraId="39750526" w14:textId="77777777" w:rsidR="00455149" w:rsidRPr="00E23FE5" w:rsidRDefault="00455149">
            <w:pPr>
              <w:spacing w:after="200"/>
              <w:rPr>
                <w:b/>
              </w:rPr>
            </w:pPr>
            <w:r w:rsidRPr="00E23FE5">
              <w:rPr>
                <w:b/>
              </w:rPr>
              <w:t xml:space="preserve">GCC </w:t>
            </w:r>
            <w:r w:rsidR="003253BB" w:rsidRPr="00E23FE5">
              <w:rPr>
                <w:b/>
              </w:rPr>
              <w:t>18</w:t>
            </w:r>
            <w:r w:rsidRPr="00E23FE5">
              <w:rPr>
                <w:b/>
              </w:rPr>
              <w:t>.1</w:t>
            </w:r>
          </w:p>
        </w:tc>
        <w:tc>
          <w:tcPr>
            <w:tcW w:w="7380" w:type="dxa"/>
          </w:tcPr>
          <w:p w14:paraId="5953676F" w14:textId="0418E5E7" w:rsidR="00455149" w:rsidRPr="00F50888" w:rsidRDefault="00455149" w:rsidP="00EA5A14">
            <w:pPr>
              <w:tabs>
                <w:tab w:val="right" w:pos="7164"/>
              </w:tabs>
              <w:spacing w:after="200"/>
              <w:jc w:val="both"/>
            </w:pPr>
            <w:r w:rsidRPr="00F50888">
              <w:t xml:space="preserve">A Performance Security </w:t>
            </w:r>
            <w:r w:rsidRPr="00F50888">
              <w:rPr>
                <w:bCs/>
              </w:rPr>
              <w:t>shall</w:t>
            </w:r>
            <w:r w:rsidRPr="00F50888">
              <w:rPr>
                <w:iCs/>
              </w:rPr>
              <w:t xml:space="preserve"> be required</w:t>
            </w:r>
            <w:r w:rsidR="00F50888" w:rsidRPr="00F50888">
              <w:rPr>
                <w:iCs/>
              </w:rPr>
              <w:t>.</w:t>
            </w:r>
          </w:p>
          <w:p w14:paraId="6FB3E4FD" w14:textId="35CED84A" w:rsidR="000F7324" w:rsidRPr="00F50888" w:rsidRDefault="00697D22" w:rsidP="00F50888">
            <w:pPr>
              <w:tabs>
                <w:tab w:val="right" w:pos="7164"/>
              </w:tabs>
              <w:spacing w:after="200"/>
              <w:jc w:val="both"/>
            </w:pPr>
            <w:r w:rsidRPr="00F50888">
              <w:t>T</w:t>
            </w:r>
            <w:r w:rsidR="00455149" w:rsidRPr="00F50888">
              <w:t xml:space="preserve">he amount of the Performance Security shall be: </w:t>
            </w:r>
            <w:r w:rsidR="00F50888" w:rsidRPr="00F50888">
              <w:t>Ten (</w:t>
            </w:r>
            <w:r w:rsidRPr="00F50888">
              <w:rPr>
                <w:bCs/>
              </w:rPr>
              <w:t>10</w:t>
            </w:r>
            <w:r w:rsidR="00F50888" w:rsidRPr="00F50888">
              <w:rPr>
                <w:bCs/>
              </w:rPr>
              <w:t>)</w:t>
            </w:r>
            <w:r w:rsidRPr="00F50888">
              <w:rPr>
                <w:bCs/>
              </w:rPr>
              <w:t xml:space="preserve"> percent</w:t>
            </w:r>
            <w:r w:rsidRPr="00F50888">
              <w:t xml:space="preserve"> of the contract amount.</w:t>
            </w:r>
          </w:p>
        </w:tc>
      </w:tr>
      <w:tr w:rsidR="00455149" w:rsidRPr="00E23FE5" w14:paraId="7CEE8ACD" w14:textId="77777777" w:rsidTr="00904CF6">
        <w:trPr>
          <w:cantSplit/>
          <w:trHeight w:val="876"/>
        </w:trPr>
        <w:tc>
          <w:tcPr>
            <w:tcW w:w="1728" w:type="dxa"/>
          </w:tcPr>
          <w:p w14:paraId="281B1019" w14:textId="77777777" w:rsidR="00455149" w:rsidRPr="00E23FE5" w:rsidRDefault="00455149">
            <w:pPr>
              <w:spacing w:after="200"/>
              <w:rPr>
                <w:b/>
              </w:rPr>
            </w:pPr>
            <w:r w:rsidRPr="00E23FE5">
              <w:rPr>
                <w:b/>
              </w:rPr>
              <w:t xml:space="preserve">GCC </w:t>
            </w:r>
            <w:r w:rsidR="003253BB" w:rsidRPr="00E23FE5">
              <w:rPr>
                <w:b/>
              </w:rPr>
              <w:t>18</w:t>
            </w:r>
            <w:r w:rsidRPr="00E23FE5">
              <w:rPr>
                <w:b/>
              </w:rPr>
              <w:t>.3</w:t>
            </w:r>
          </w:p>
        </w:tc>
        <w:tc>
          <w:tcPr>
            <w:tcW w:w="7380" w:type="dxa"/>
          </w:tcPr>
          <w:p w14:paraId="3145596A" w14:textId="14577EA8" w:rsidR="00455149" w:rsidRPr="00E23FE5" w:rsidRDefault="00064C3A" w:rsidP="00EA5A14">
            <w:pPr>
              <w:tabs>
                <w:tab w:val="right" w:pos="7164"/>
              </w:tabs>
              <w:spacing w:after="200"/>
              <w:jc w:val="both"/>
              <w:rPr>
                <w:u w:val="single"/>
              </w:rPr>
            </w:pPr>
            <w:r w:rsidRPr="00E23FE5">
              <w:t>The Performance Security shall be in the form of a Demand Guarantee (Bank Guarantee) issued by a scheduled bank of Bangladesh or any internationally recognized foreign bank located outside the Purchaser’s country. If the issuing bank is located outside the Purchaser’s country, the Performance Security shall be endorsed by its correspondent bank or branch located in the Purchaser’s country to make it enforceable.</w:t>
            </w:r>
            <w:r w:rsidR="0096256A" w:rsidRPr="00E23FE5">
              <w:t xml:space="preserve"> </w:t>
            </w:r>
            <w:r w:rsidRPr="00E23FE5">
              <w:t>The performance security must not be perforated, torn, sealed or signed by any party other than the issuing bank.</w:t>
            </w:r>
          </w:p>
          <w:p w14:paraId="1F8C15C6" w14:textId="77777777" w:rsidR="00455149" w:rsidRDefault="00064C3A" w:rsidP="00EA5A14">
            <w:pPr>
              <w:tabs>
                <w:tab w:val="right" w:pos="7164"/>
              </w:tabs>
              <w:spacing w:after="200"/>
              <w:jc w:val="both"/>
            </w:pPr>
            <w:r w:rsidRPr="00E23FE5">
              <w:t>The Performance security shall be denominated in US dollars, Bangladesh taka, or any freely convertible currency</w:t>
            </w:r>
            <w:r w:rsidR="0050641B" w:rsidRPr="00E23FE5">
              <w:t xml:space="preserve"> </w:t>
            </w:r>
            <w:r w:rsidRPr="00E23FE5">
              <w:t>acceptable to the Purchaser.</w:t>
            </w:r>
          </w:p>
          <w:p w14:paraId="4C83F22D" w14:textId="7B6EB145" w:rsidR="00C02F02" w:rsidRPr="00E23FE5" w:rsidRDefault="00C02F02" w:rsidP="00EA5A14">
            <w:pPr>
              <w:tabs>
                <w:tab w:val="right" w:pos="7164"/>
              </w:tabs>
              <w:spacing w:after="200"/>
              <w:jc w:val="both"/>
            </w:pPr>
            <w:r>
              <w:t>I</w:t>
            </w:r>
            <w:r w:rsidRPr="00CD7BA7">
              <w:t>f AMC</w:t>
            </w:r>
            <w:r>
              <w:t xml:space="preserve"> has become effective </w:t>
            </w:r>
            <w:r w:rsidRPr="00CD7BA7">
              <w:t xml:space="preserve">after </w:t>
            </w:r>
            <w:r>
              <w:t xml:space="preserve">completion of </w:t>
            </w:r>
            <w:r w:rsidRPr="00CD7BA7">
              <w:t>Mandatory Warranty period</w:t>
            </w:r>
            <w:r>
              <w:t xml:space="preserve"> (02 years), the Supplier shall also arrange a new </w:t>
            </w:r>
            <w:r w:rsidRPr="00E23FE5">
              <w:t>Performance Security</w:t>
            </w:r>
            <w:r>
              <w:t xml:space="preserve"> </w:t>
            </w:r>
            <w:r w:rsidR="00383488" w:rsidRPr="00F50888">
              <w:t>Ten (</w:t>
            </w:r>
            <w:r w:rsidR="00383488" w:rsidRPr="00F50888">
              <w:rPr>
                <w:bCs/>
              </w:rPr>
              <w:t>10) percent</w:t>
            </w:r>
            <w:r w:rsidR="00383488" w:rsidRPr="00F50888">
              <w:t xml:space="preserve"> </w:t>
            </w:r>
            <w:r w:rsidRPr="00E23FE5">
              <w:t xml:space="preserve">of the </w:t>
            </w:r>
            <w:r>
              <w:t>AMC price prior to signing the AMC by both parties.</w:t>
            </w:r>
          </w:p>
        </w:tc>
      </w:tr>
      <w:tr w:rsidR="00455149" w:rsidRPr="00E23FE5" w14:paraId="5ADDB9B5" w14:textId="77777777" w:rsidTr="00904CF6">
        <w:trPr>
          <w:cantSplit/>
        </w:trPr>
        <w:tc>
          <w:tcPr>
            <w:tcW w:w="1728" w:type="dxa"/>
          </w:tcPr>
          <w:p w14:paraId="664FCE3C" w14:textId="77777777" w:rsidR="00455149" w:rsidRPr="00E23FE5" w:rsidRDefault="00455149">
            <w:pPr>
              <w:spacing w:after="200"/>
              <w:rPr>
                <w:b/>
              </w:rPr>
            </w:pPr>
            <w:r w:rsidRPr="00E23FE5">
              <w:rPr>
                <w:b/>
              </w:rPr>
              <w:lastRenderedPageBreak/>
              <w:t xml:space="preserve">GCC </w:t>
            </w:r>
            <w:r w:rsidR="003253BB" w:rsidRPr="00E23FE5">
              <w:rPr>
                <w:b/>
              </w:rPr>
              <w:t>18</w:t>
            </w:r>
            <w:r w:rsidRPr="00E23FE5">
              <w:rPr>
                <w:b/>
              </w:rPr>
              <w:t>.4</w:t>
            </w:r>
          </w:p>
        </w:tc>
        <w:tc>
          <w:tcPr>
            <w:tcW w:w="7380" w:type="dxa"/>
          </w:tcPr>
          <w:p w14:paraId="1EA7C611" w14:textId="58B712AC" w:rsidR="00861E18" w:rsidRDefault="00861E18" w:rsidP="00861E18">
            <w:pPr>
              <w:tabs>
                <w:tab w:val="right" w:pos="7164"/>
              </w:tabs>
              <w:spacing w:after="200"/>
              <w:jc w:val="both"/>
            </w:pPr>
            <w:bookmarkStart w:id="383" w:name="_Hlk20833949"/>
            <w:r w:rsidRPr="002E7512">
              <w:rPr>
                <w:b/>
              </w:rPr>
              <w:t>Discharge of the Performance Security</w:t>
            </w:r>
            <w:r w:rsidRPr="00E23FE5">
              <w:t xml:space="preserve"> </w:t>
            </w:r>
            <w:bookmarkEnd w:id="383"/>
            <w:r w:rsidRPr="00E23FE5">
              <w:t xml:space="preserve">shall take place </w:t>
            </w:r>
            <w:r>
              <w:t>as follows:</w:t>
            </w:r>
          </w:p>
          <w:p w14:paraId="25662DBA" w14:textId="77777777" w:rsidR="008C33A2" w:rsidRDefault="008C33A2" w:rsidP="00861E18">
            <w:pPr>
              <w:tabs>
                <w:tab w:val="right" w:pos="7164"/>
              </w:tabs>
              <w:spacing w:after="200"/>
              <w:jc w:val="both"/>
              <w:rPr>
                <w:color w:val="222222"/>
                <w:shd w:val="clear" w:color="auto" w:fill="FFFFFF"/>
              </w:rPr>
            </w:pPr>
            <w:r>
              <w:t xml:space="preserve">40% of Performance </w:t>
            </w:r>
            <w:r w:rsidRPr="0082226E">
              <w:rPr>
                <w:color w:val="222222"/>
                <w:shd w:val="clear" w:color="auto" w:fill="FFFFFF"/>
              </w:rPr>
              <w:t xml:space="preserve">Security </w:t>
            </w:r>
            <w:r>
              <w:rPr>
                <w:color w:val="222222"/>
                <w:shd w:val="clear" w:color="auto" w:fill="FFFFFF"/>
              </w:rPr>
              <w:t>shall</w:t>
            </w:r>
            <w:r w:rsidRPr="0082226E">
              <w:rPr>
                <w:color w:val="222222"/>
                <w:shd w:val="clear" w:color="auto" w:fill="FFFFFF"/>
              </w:rPr>
              <w:t xml:space="preserve"> be released </w:t>
            </w:r>
            <w:r>
              <w:rPr>
                <w:color w:val="222222"/>
                <w:shd w:val="clear" w:color="auto" w:fill="FFFFFF"/>
              </w:rPr>
              <w:t xml:space="preserve">after completion of first </w:t>
            </w:r>
            <w:r w:rsidRPr="0082226E">
              <w:rPr>
                <w:color w:val="222222"/>
                <w:shd w:val="clear" w:color="auto" w:fill="FFFFFF"/>
              </w:rPr>
              <w:t xml:space="preserve">one </w:t>
            </w:r>
            <w:r>
              <w:rPr>
                <w:color w:val="222222"/>
                <w:shd w:val="clear" w:color="auto" w:fill="FFFFFF"/>
              </w:rPr>
              <w:t xml:space="preserve">year warranty </w:t>
            </w:r>
            <w:r w:rsidRPr="0082226E">
              <w:rPr>
                <w:color w:val="222222"/>
                <w:shd w:val="clear" w:color="auto" w:fill="FFFFFF"/>
              </w:rPr>
              <w:t>period.</w:t>
            </w:r>
          </w:p>
          <w:p w14:paraId="5BF51136" w14:textId="77777777" w:rsidR="008C33A2" w:rsidRDefault="008C33A2" w:rsidP="00861E18">
            <w:pPr>
              <w:tabs>
                <w:tab w:val="right" w:pos="7164"/>
              </w:tabs>
              <w:spacing w:after="200"/>
              <w:jc w:val="both"/>
              <w:rPr>
                <w:color w:val="222222"/>
                <w:shd w:val="clear" w:color="auto" w:fill="FFFFFF"/>
              </w:rPr>
            </w:pPr>
            <w:r>
              <w:t xml:space="preserve">Rest 60% of Performance </w:t>
            </w:r>
            <w:r w:rsidRPr="0082226E">
              <w:rPr>
                <w:color w:val="222222"/>
                <w:shd w:val="clear" w:color="auto" w:fill="FFFFFF"/>
              </w:rPr>
              <w:t xml:space="preserve">Security </w:t>
            </w:r>
            <w:r>
              <w:rPr>
                <w:color w:val="222222"/>
                <w:shd w:val="clear" w:color="auto" w:fill="FFFFFF"/>
              </w:rPr>
              <w:t>shall</w:t>
            </w:r>
            <w:r w:rsidRPr="0082226E">
              <w:rPr>
                <w:color w:val="222222"/>
                <w:shd w:val="clear" w:color="auto" w:fill="FFFFFF"/>
              </w:rPr>
              <w:t xml:space="preserve"> be released </w:t>
            </w:r>
            <w:r>
              <w:rPr>
                <w:color w:val="222222"/>
                <w:shd w:val="clear" w:color="auto" w:fill="FFFFFF"/>
              </w:rPr>
              <w:t xml:space="preserve">after completion of entire warranty </w:t>
            </w:r>
            <w:r w:rsidRPr="0082226E">
              <w:rPr>
                <w:color w:val="222222"/>
                <w:shd w:val="clear" w:color="auto" w:fill="FFFFFF"/>
              </w:rPr>
              <w:t>period</w:t>
            </w:r>
            <w:r>
              <w:rPr>
                <w:color w:val="222222"/>
                <w:shd w:val="clear" w:color="auto" w:fill="FFFFFF"/>
              </w:rPr>
              <w:t xml:space="preserve"> subject to fulfill the following condition:</w:t>
            </w:r>
          </w:p>
          <w:p w14:paraId="63A219E2" w14:textId="4825F52D" w:rsidR="00ED4CEB" w:rsidRDefault="00ED4CEB" w:rsidP="00383488">
            <w:pPr>
              <w:tabs>
                <w:tab w:val="right" w:pos="7164"/>
              </w:tabs>
              <w:ind w:left="720"/>
              <w:jc w:val="both"/>
            </w:pPr>
            <w:r w:rsidRPr="00CD7BA7">
              <w:t xml:space="preserve">The supplier shall submit a </w:t>
            </w:r>
            <w:r>
              <w:t xml:space="preserve">new </w:t>
            </w:r>
            <w:r w:rsidRPr="00CD7BA7">
              <w:t xml:space="preserve">Performance Security 10% (ten percent) of price of </w:t>
            </w:r>
            <w:r>
              <w:t>AMC</w:t>
            </w:r>
            <w:r w:rsidRPr="00CD7BA7">
              <w:t xml:space="preserve"> for </w:t>
            </w:r>
            <w:r w:rsidRPr="00DA23AB">
              <w:t>Operation, Troubleshooting</w:t>
            </w:r>
            <w:r>
              <w:t xml:space="preserve">, Servicing, </w:t>
            </w:r>
            <w:r w:rsidRPr="00DA23AB">
              <w:t>Maintenance</w:t>
            </w:r>
            <w:r>
              <w:t xml:space="preserve"> and Management </w:t>
            </w:r>
            <w:r w:rsidRPr="00852052">
              <w:t>Synoptic AWS, Ag-AWS and ARG</w:t>
            </w:r>
            <w:r w:rsidRPr="00CD7BA7">
              <w:t xml:space="preserve"> after </w:t>
            </w:r>
            <w:r>
              <w:t xml:space="preserve">completion of </w:t>
            </w:r>
            <w:r w:rsidRPr="00CD7BA7">
              <w:t>Mandatory Warranty period if AMC</w:t>
            </w:r>
            <w:r>
              <w:t xml:space="preserve"> has become effective</w:t>
            </w:r>
            <w:r w:rsidR="00990489">
              <w:t xml:space="preserve"> (Draft AMC specified in Appendix C)</w:t>
            </w:r>
            <w:r>
              <w:t>.</w:t>
            </w:r>
          </w:p>
          <w:p w14:paraId="5CC7E810" w14:textId="77777777" w:rsidR="00ED4CEB" w:rsidRDefault="00ED4CEB" w:rsidP="00ED4CEB">
            <w:pPr>
              <w:tabs>
                <w:tab w:val="right" w:pos="7164"/>
              </w:tabs>
              <w:jc w:val="both"/>
            </w:pPr>
          </w:p>
          <w:p w14:paraId="7C1E9C67" w14:textId="77777777" w:rsidR="00ED4CEB" w:rsidRPr="00CD7BA7" w:rsidRDefault="00ED4CEB" w:rsidP="00383488">
            <w:pPr>
              <w:tabs>
                <w:tab w:val="right" w:pos="7164"/>
              </w:tabs>
              <w:jc w:val="both"/>
            </w:pPr>
            <w:r w:rsidRPr="00131394">
              <w:t>Otherwise</w:t>
            </w:r>
            <w:r>
              <w:t>, rest 60%</w:t>
            </w:r>
            <w:r w:rsidRPr="00131394">
              <w:t xml:space="preserve"> </w:t>
            </w:r>
            <w:r>
              <w:t xml:space="preserve">of </w:t>
            </w:r>
            <w:r w:rsidRPr="00131394">
              <w:t>Performance Security shall be discharged by the Purchaser and returned to the Supplier not later than twenty-eight (28) days following the date of Completion of the Supplier’s performance obligations under the contract, including warranty obligations.</w:t>
            </w:r>
          </w:p>
          <w:p w14:paraId="3D631F84" w14:textId="77777777" w:rsidR="008C33A2" w:rsidRDefault="008C33A2" w:rsidP="00383488">
            <w:pPr>
              <w:tabs>
                <w:tab w:val="right" w:pos="7164"/>
              </w:tabs>
              <w:jc w:val="both"/>
            </w:pPr>
          </w:p>
          <w:p w14:paraId="4B778DB2" w14:textId="4483C127" w:rsidR="00383488" w:rsidRDefault="00383488" w:rsidP="00383488">
            <w:pPr>
              <w:tabs>
                <w:tab w:val="right" w:pos="7164"/>
              </w:tabs>
              <w:jc w:val="both"/>
            </w:pPr>
            <w:r w:rsidRPr="002E7512">
              <w:rPr>
                <w:b/>
              </w:rPr>
              <w:t>Discharge of the Performance Security for AMC</w:t>
            </w:r>
            <w:r>
              <w:t xml:space="preserve"> </w:t>
            </w:r>
            <w:r w:rsidRPr="00E23FE5">
              <w:t xml:space="preserve">shall take place </w:t>
            </w:r>
            <w:r>
              <w:t>as follows:</w:t>
            </w:r>
          </w:p>
          <w:p w14:paraId="065379E2" w14:textId="77777777" w:rsidR="00383488" w:rsidRDefault="00383488" w:rsidP="00383488">
            <w:pPr>
              <w:tabs>
                <w:tab w:val="right" w:pos="7164"/>
              </w:tabs>
              <w:jc w:val="both"/>
            </w:pPr>
          </w:p>
          <w:p w14:paraId="416D96F2" w14:textId="77777777" w:rsidR="00C02F02" w:rsidRDefault="00C02F02" w:rsidP="00383488">
            <w:pPr>
              <w:tabs>
                <w:tab w:val="right" w:pos="7164"/>
              </w:tabs>
              <w:jc w:val="both"/>
            </w:pPr>
            <w:r>
              <w:t>T</w:t>
            </w:r>
            <w:r w:rsidRPr="00E23FE5">
              <w:t>he Performance Security</w:t>
            </w:r>
            <w:r>
              <w:t xml:space="preserve"> submitted during signing AMC (if effective) shall be released </w:t>
            </w:r>
            <w:r w:rsidRPr="00131394">
              <w:t xml:space="preserve">by the Purchaser and returned to the Supplier not later than twenty-eight (28) days following the date of Completion of the Supplier’s performance obligations under </w:t>
            </w:r>
            <w:r>
              <w:t>AMC as stated in Draft AMC (specified in Appendix C).</w:t>
            </w:r>
          </w:p>
          <w:p w14:paraId="25B2E3E6" w14:textId="023B2D53" w:rsidR="00455149" w:rsidRPr="00E23FE5" w:rsidRDefault="00455149" w:rsidP="00D71C39">
            <w:pPr>
              <w:pStyle w:val="ListParagraph"/>
              <w:spacing w:line="276" w:lineRule="auto"/>
              <w:jc w:val="both"/>
              <w:rPr>
                <w:u w:val="single"/>
              </w:rPr>
            </w:pPr>
          </w:p>
        </w:tc>
      </w:tr>
      <w:tr w:rsidR="00455149" w:rsidRPr="00E23FE5" w14:paraId="416FF16A" w14:textId="77777777" w:rsidTr="00904CF6">
        <w:trPr>
          <w:cantSplit/>
        </w:trPr>
        <w:tc>
          <w:tcPr>
            <w:tcW w:w="1728" w:type="dxa"/>
          </w:tcPr>
          <w:p w14:paraId="072A35B7" w14:textId="77777777" w:rsidR="00455149" w:rsidRPr="00E23FE5" w:rsidRDefault="00455149">
            <w:pPr>
              <w:spacing w:after="200"/>
              <w:rPr>
                <w:b/>
              </w:rPr>
            </w:pPr>
            <w:r w:rsidRPr="00E23FE5">
              <w:rPr>
                <w:b/>
              </w:rPr>
              <w:lastRenderedPageBreak/>
              <w:t xml:space="preserve">GCC </w:t>
            </w:r>
            <w:r w:rsidR="003253BB" w:rsidRPr="00E23FE5">
              <w:rPr>
                <w:b/>
              </w:rPr>
              <w:t>23</w:t>
            </w:r>
            <w:r w:rsidRPr="00E23FE5">
              <w:rPr>
                <w:b/>
              </w:rPr>
              <w:t>.2</w:t>
            </w:r>
          </w:p>
        </w:tc>
        <w:tc>
          <w:tcPr>
            <w:tcW w:w="7380" w:type="dxa"/>
          </w:tcPr>
          <w:p w14:paraId="795B629A" w14:textId="77777777" w:rsidR="00A023CF" w:rsidRPr="00E23FE5" w:rsidRDefault="00455149" w:rsidP="00EA5A14">
            <w:pPr>
              <w:tabs>
                <w:tab w:val="right" w:pos="7164"/>
              </w:tabs>
              <w:contextualSpacing/>
              <w:jc w:val="both"/>
            </w:pPr>
            <w:r w:rsidRPr="00E23FE5">
              <w:t>The packing, marking and documentation within and outside the packages shall be:</w:t>
            </w:r>
          </w:p>
          <w:p w14:paraId="41E2A5D5" w14:textId="77777777" w:rsidR="00A023CF" w:rsidRPr="00E23FE5" w:rsidRDefault="00A023CF" w:rsidP="00EA5A14">
            <w:pPr>
              <w:tabs>
                <w:tab w:val="right" w:pos="7164"/>
              </w:tabs>
              <w:contextualSpacing/>
              <w:jc w:val="both"/>
            </w:pPr>
          </w:p>
          <w:p w14:paraId="2F00A7D5" w14:textId="77777777" w:rsidR="00A023CF" w:rsidRPr="00E23FE5" w:rsidRDefault="00A023CF" w:rsidP="00EA5A14">
            <w:pPr>
              <w:tabs>
                <w:tab w:val="right" w:pos="7164"/>
              </w:tabs>
              <w:contextualSpacing/>
              <w:jc w:val="both"/>
            </w:pPr>
            <w:r w:rsidRPr="00E23FE5">
              <w:t>Product packages shall be clearly and durably marked on their bases,</w:t>
            </w:r>
            <w:r w:rsidR="00ED4CEB">
              <w:t xml:space="preserve"> </w:t>
            </w:r>
            <w:r w:rsidRPr="00E23FE5">
              <w:t>and metal tags shall be attached to the inside and outside of reels, and will display the following mandatory information in English:</w:t>
            </w:r>
          </w:p>
          <w:p w14:paraId="47336CD9" w14:textId="77777777" w:rsidR="005318B6" w:rsidRPr="00E23FE5" w:rsidRDefault="005318B6" w:rsidP="00EA5A14">
            <w:pPr>
              <w:tabs>
                <w:tab w:val="right" w:pos="7164"/>
              </w:tabs>
              <w:contextualSpacing/>
              <w:jc w:val="both"/>
            </w:pPr>
          </w:p>
          <w:p w14:paraId="1AE38BD6" w14:textId="77777777" w:rsidR="00A023CF" w:rsidRPr="00E23FE5" w:rsidRDefault="00A023CF" w:rsidP="00EA5A14">
            <w:pPr>
              <w:tabs>
                <w:tab w:val="right" w:pos="7164"/>
              </w:tabs>
              <w:ind w:left="414" w:hanging="414"/>
              <w:contextualSpacing/>
              <w:jc w:val="both"/>
            </w:pPr>
            <w:r w:rsidRPr="00E23FE5">
              <w:t>a.</w:t>
            </w:r>
            <w:r w:rsidRPr="00E23FE5">
              <w:tab/>
              <w:t>Contract Number</w:t>
            </w:r>
          </w:p>
          <w:p w14:paraId="267863C4" w14:textId="77777777" w:rsidR="00A023CF" w:rsidRPr="00E23FE5" w:rsidRDefault="00A023CF" w:rsidP="00EA5A14">
            <w:pPr>
              <w:tabs>
                <w:tab w:val="right" w:pos="7164"/>
              </w:tabs>
              <w:ind w:left="414" w:hanging="414"/>
              <w:contextualSpacing/>
              <w:jc w:val="both"/>
            </w:pPr>
            <w:r w:rsidRPr="00E23FE5">
              <w:t>b.</w:t>
            </w:r>
            <w:r w:rsidRPr="00E23FE5">
              <w:tab/>
              <w:t>Name or trade mark of manufacturer</w:t>
            </w:r>
          </w:p>
          <w:p w14:paraId="73981391" w14:textId="77777777" w:rsidR="00A023CF" w:rsidRPr="00E23FE5" w:rsidRDefault="00A023CF" w:rsidP="00EA5A14">
            <w:pPr>
              <w:tabs>
                <w:tab w:val="right" w:pos="7164"/>
              </w:tabs>
              <w:ind w:left="414" w:hanging="414"/>
              <w:contextualSpacing/>
              <w:jc w:val="both"/>
            </w:pPr>
            <w:r w:rsidRPr="00E23FE5">
              <w:t>c.</w:t>
            </w:r>
            <w:r w:rsidRPr="00E23FE5">
              <w:tab/>
              <w:t xml:space="preserve">Name and address of Consignee </w:t>
            </w:r>
          </w:p>
          <w:p w14:paraId="2C3398D0" w14:textId="77777777" w:rsidR="00A023CF" w:rsidRPr="00E23FE5" w:rsidRDefault="00A023CF" w:rsidP="00EA5A14">
            <w:pPr>
              <w:tabs>
                <w:tab w:val="right" w:pos="7164"/>
              </w:tabs>
              <w:ind w:left="414" w:hanging="414"/>
              <w:contextualSpacing/>
              <w:jc w:val="both"/>
            </w:pPr>
            <w:r w:rsidRPr="00E23FE5">
              <w:t>d.</w:t>
            </w:r>
            <w:r w:rsidRPr="00E23FE5">
              <w:tab/>
              <w:t>Country of origin</w:t>
            </w:r>
          </w:p>
          <w:p w14:paraId="527A3635" w14:textId="77777777" w:rsidR="00A023CF" w:rsidRPr="00E23FE5" w:rsidRDefault="00A023CF" w:rsidP="00EA5A14">
            <w:pPr>
              <w:tabs>
                <w:tab w:val="right" w:pos="7164"/>
              </w:tabs>
              <w:ind w:left="414" w:hanging="414"/>
              <w:contextualSpacing/>
              <w:jc w:val="both"/>
            </w:pPr>
            <w:r w:rsidRPr="00E23FE5">
              <w:t>e.</w:t>
            </w:r>
            <w:r w:rsidRPr="00E23FE5">
              <w:tab/>
              <w:t xml:space="preserve">Gross weight </w:t>
            </w:r>
          </w:p>
          <w:p w14:paraId="357E7682" w14:textId="77777777" w:rsidR="00A023CF" w:rsidRPr="00E23FE5" w:rsidRDefault="00A023CF" w:rsidP="00EA5A14">
            <w:pPr>
              <w:tabs>
                <w:tab w:val="right" w:pos="7164"/>
              </w:tabs>
              <w:ind w:left="414" w:hanging="414"/>
              <w:contextualSpacing/>
              <w:jc w:val="both"/>
            </w:pPr>
            <w:r w:rsidRPr="00E23FE5">
              <w:t>f.</w:t>
            </w:r>
            <w:r w:rsidRPr="00E23FE5">
              <w:tab/>
              <w:t>Net weight</w:t>
            </w:r>
          </w:p>
          <w:p w14:paraId="4F95183E" w14:textId="77777777" w:rsidR="00A023CF" w:rsidRPr="00E23FE5" w:rsidRDefault="00A023CF" w:rsidP="00EA5A14">
            <w:pPr>
              <w:tabs>
                <w:tab w:val="right" w:pos="7164"/>
              </w:tabs>
              <w:ind w:left="414" w:hanging="414"/>
              <w:contextualSpacing/>
              <w:jc w:val="both"/>
            </w:pPr>
            <w:r w:rsidRPr="00E23FE5">
              <w:t>g.</w:t>
            </w:r>
            <w:r w:rsidRPr="00E23FE5">
              <w:tab/>
              <w:t>Package number of total number of packages</w:t>
            </w:r>
          </w:p>
          <w:p w14:paraId="25CFD326" w14:textId="77777777" w:rsidR="00A023CF" w:rsidRPr="00E23FE5" w:rsidRDefault="00A023CF" w:rsidP="00EA5A14">
            <w:pPr>
              <w:tabs>
                <w:tab w:val="right" w:pos="7164"/>
              </w:tabs>
              <w:ind w:left="414" w:hanging="414"/>
              <w:contextualSpacing/>
              <w:jc w:val="both"/>
            </w:pPr>
            <w:r w:rsidRPr="00E23FE5">
              <w:t>h.</w:t>
            </w:r>
            <w:r w:rsidRPr="00E23FE5">
              <w:tab/>
              <w:t>Brief description of the content.</w:t>
            </w:r>
          </w:p>
          <w:p w14:paraId="30E41D5E" w14:textId="77777777" w:rsidR="00A023CF" w:rsidRPr="00E23FE5" w:rsidRDefault="00A023CF" w:rsidP="00EA5A14">
            <w:pPr>
              <w:tabs>
                <w:tab w:val="right" w:pos="7164"/>
              </w:tabs>
              <w:ind w:left="414" w:hanging="414"/>
              <w:contextualSpacing/>
              <w:jc w:val="both"/>
            </w:pPr>
            <w:r w:rsidRPr="00E23FE5">
              <w:t>i.</w:t>
            </w:r>
            <w:r w:rsidRPr="00E23FE5">
              <w:tab/>
              <w:t>Shipping data.</w:t>
            </w:r>
          </w:p>
          <w:p w14:paraId="3A475A58" w14:textId="77777777" w:rsidR="00A023CF" w:rsidRPr="002E7512" w:rsidRDefault="00A023CF" w:rsidP="00EA5A14">
            <w:pPr>
              <w:tabs>
                <w:tab w:val="right" w:pos="7164"/>
              </w:tabs>
              <w:contextualSpacing/>
              <w:jc w:val="both"/>
            </w:pPr>
          </w:p>
          <w:p w14:paraId="5E61A87A" w14:textId="77777777" w:rsidR="00A023CF" w:rsidRPr="002E7512" w:rsidRDefault="00A023CF" w:rsidP="00EA5A14">
            <w:pPr>
              <w:tabs>
                <w:tab w:val="right" w:pos="7164"/>
              </w:tabs>
              <w:contextualSpacing/>
              <w:jc w:val="both"/>
            </w:pPr>
            <w:r w:rsidRPr="002E7512">
              <w:t>All materials used for packing shall be environmentally neutral.</w:t>
            </w:r>
          </w:p>
          <w:p w14:paraId="6389273C" w14:textId="77777777" w:rsidR="00A023CF" w:rsidRPr="00E23FE5" w:rsidRDefault="00A023CF" w:rsidP="00EA5A14">
            <w:pPr>
              <w:tabs>
                <w:tab w:val="right" w:pos="7164"/>
              </w:tabs>
              <w:contextualSpacing/>
              <w:jc w:val="both"/>
            </w:pPr>
            <w:r w:rsidRPr="002E7512">
              <w:t xml:space="preserve">Additional marking and documentation within and outside the packages shall be: </w:t>
            </w:r>
            <w:r w:rsidRPr="002E7512">
              <w:rPr>
                <w:b/>
                <w:bCs/>
              </w:rPr>
              <w:t>None.</w:t>
            </w:r>
          </w:p>
          <w:p w14:paraId="1FB31D9D" w14:textId="77777777" w:rsidR="005318B6" w:rsidRPr="00E23FE5" w:rsidRDefault="005318B6" w:rsidP="00EA5A14">
            <w:pPr>
              <w:tabs>
                <w:tab w:val="right" w:pos="7164"/>
              </w:tabs>
              <w:contextualSpacing/>
              <w:jc w:val="both"/>
            </w:pPr>
          </w:p>
          <w:p w14:paraId="3583CA55" w14:textId="77777777" w:rsidR="00A023CF" w:rsidRPr="00E23FE5" w:rsidRDefault="00A023CF" w:rsidP="00EA5A14">
            <w:pPr>
              <w:tabs>
                <w:tab w:val="right" w:pos="7164"/>
              </w:tabs>
              <w:contextualSpacing/>
              <w:jc w:val="both"/>
            </w:pPr>
            <w:r w:rsidRPr="00E23FE5">
              <w:t>The packing, marking and documentation within and outside the packages shall be as specified in clause 6 of section VII. and all packages or crates shall be marked as follows:</w:t>
            </w:r>
          </w:p>
          <w:p w14:paraId="1BF5DE7F" w14:textId="77777777" w:rsidR="00A023CF" w:rsidRPr="00E23FE5" w:rsidRDefault="00A023CF" w:rsidP="00EA5A14">
            <w:pPr>
              <w:tabs>
                <w:tab w:val="right" w:pos="7164"/>
              </w:tabs>
              <w:contextualSpacing/>
              <w:jc w:val="both"/>
            </w:pPr>
          </w:p>
          <w:p w14:paraId="426569C8" w14:textId="77777777" w:rsidR="00A023CF" w:rsidRPr="00E23FE5" w:rsidRDefault="00A023CF" w:rsidP="00EA5A14">
            <w:pPr>
              <w:tabs>
                <w:tab w:val="right" w:pos="7164"/>
              </w:tabs>
              <w:contextualSpacing/>
              <w:jc w:val="both"/>
              <w:rPr>
                <w:b/>
                <w:bCs/>
              </w:rPr>
            </w:pPr>
            <w:r w:rsidRPr="00E23FE5">
              <w:rPr>
                <w:b/>
                <w:bCs/>
              </w:rPr>
              <w:t>Consignee of materials:</w:t>
            </w:r>
          </w:p>
          <w:p w14:paraId="4797E79C" w14:textId="77777777" w:rsidR="005318B6" w:rsidRPr="00E23FE5" w:rsidRDefault="005318B6" w:rsidP="00EA5A14">
            <w:pPr>
              <w:tabs>
                <w:tab w:val="right" w:pos="7164"/>
              </w:tabs>
              <w:contextualSpacing/>
              <w:jc w:val="both"/>
              <w:rPr>
                <w:b/>
                <w:bCs/>
              </w:rPr>
            </w:pPr>
          </w:p>
          <w:p w14:paraId="299D303A" w14:textId="77777777" w:rsidR="00455149" w:rsidRPr="00D50250" w:rsidRDefault="00A023CF" w:rsidP="00EA5A14">
            <w:pPr>
              <w:tabs>
                <w:tab w:val="right" w:pos="7164"/>
              </w:tabs>
              <w:contextualSpacing/>
              <w:jc w:val="both"/>
              <w:rPr>
                <w:b/>
                <w:bCs/>
                <w:sz w:val="22"/>
                <w:szCs w:val="22"/>
              </w:rPr>
            </w:pPr>
            <w:r w:rsidRPr="00D50250">
              <w:rPr>
                <w:b/>
                <w:bCs/>
                <w:sz w:val="22"/>
                <w:szCs w:val="22"/>
              </w:rPr>
              <w:t>Project Director</w:t>
            </w:r>
          </w:p>
          <w:p w14:paraId="0E4FF1C5" w14:textId="7B8F8B1E" w:rsidR="00A023CF" w:rsidRPr="00D50250" w:rsidRDefault="00A023CF" w:rsidP="00EA5A14">
            <w:pPr>
              <w:tabs>
                <w:tab w:val="right" w:pos="7164"/>
              </w:tabs>
              <w:contextualSpacing/>
              <w:jc w:val="both"/>
              <w:rPr>
                <w:b/>
                <w:bCs/>
                <w:sz w:val="22"/>
                <w:szCs w:val="22"/>
              </w:rPr>
            </w:pPr>
            <w:r w:rsidRPr="00D50250">
              <w:rPr>
                <w:b/>
                <w:bCs/>
                <w:sz w:val="22"/>
                <w:szCs w:val="22"/>
              </w:rPr>
              <w:t>Bangladesh Weather and Climate Services Regional Project (</w:t>
            </w:r>
            <w:r w:rsidR="00EA19F2">
              <w:rPr>
                <w:b/>
                <w:bCs/>
                <w:sz w:val="22"/>
                <w:szCs w:val="22"/>
              </w:rPr>
              <w:t>Component-A</w:t>
            </w:r>
            <w:r w:rsidRPr="00D50250">
              <w:rPr>
                <w:b/>
                <w:bCs/>
                <w:sz w:val="22"/>
                <w:szCs w:val="22"/>
              </w:rPr>
              <w:t>)</w:t>
            </w:r>
          </w:p>
          <w:p w14:paraId="2BFADE18" w14:textId="77777777" w:rsidR="00A023CF" w:rsidRPr="00D50250" w:rsidRDefault="00A023CF" w:rsidP="00EA5A14">
            <w:pPr>
              <w:tabs>
                <w:tab w:val="right" w:pos="7164"/>
              </w:tabs>
              <w:contextualSpacing/>
              <w:jc w:val="both"/>
              <w:rPr>
                <w:b/>
                <w:bCs/>
                <w:sz w:val="22"/>
                <w:szCs w:val="22"/>
              </w:rPr>
            </w:pPr>
            <w:r w:rsidRPr="00D50250">
              <w:rPr>
                <w:b/>
                <w:bCs/>
                <w:sz w:val="22"/>
                <w:szCs w:val="22"/>
              </w:rPr>
              <w:t>Bangladesh Meteorological Department</w:t>
            </w:r>
          </w:p>
          <w:p w14:paraId="3D200445" w14:textId="77777777" w:rsidR="00A023CF" w:rsidRPr="002E7512" w:rsidRDefault="00D50250" w:rsidP="00EA5A14">
            <w:pPr>
              <w:tabs>
                <w:tab w:val="right" w:pos="7164"/>
              </w:tabs>
              <w:contextualSpacing/>
              <w:jc w:val="both"/>
              <w:rPr>
                <w:b/>
                <w:bCs/>
                <w:sz w:val="22"/>
                <w:szCs w:val="22"/>
              </w:rPr>
            </w:pPr>
            <w:proofErr w:type="spellStart"/>
            <w:r w:rsidRPr="00D50250">
              <w:rPr>
                <w:b/>
                <w:bCs/>
                <w:sz w:val="22"/>
                <w:szCs w:val="22"/>
              </w:rPr>
              <w:t>Abhawa</w:t>
            </w:r>
            <w:proofErr w:type="spellEnd"/>
            <w:r w:rsidRPr="00D50250">
              <w:rPr>
                <w:b/>
                <w:bCs/>
                <w:sz w:val="22"/>
                <w:szCs w:val="22"/>
              </w:rPr>
              <w:t xml:space="preserve"> </w:t>
            </w:r>
            <w:proofErr w:type="spellStart"/>
            <w:r w:rsidRPr="00D50250">
              <w:rPr>
                <w:b/>
                <w:bCs/>
                <w:sz w:val="22"/>
                <w:szCs w:val="22"/>
              </w:rPr>
              <w:t>Bhaban</w:t>
            </w:r>
            <w:proofErr w:type="spellEnd"/>
            <w:r w:rsidRPr="00D50250">
              <w:rPr>
                <w:b/>
                <w:bCs/>
                <w:sz w:val="22"/>
                <w:szCs w:val="22"/>
              </w:rPr>
              <w:t xml:space="preserve">, E-24, </w:t>
            </w:r>
            <w:proofErr w:type="spellStart"/>
            <w:r w:rsidR="00A023CF" w:rsidRPr="00D50250">
              <w:rPr>
                <w:b/>
                <w:bCs/>
                <w:sz w:val="22"/>
                <w:szCs w:val="22"/>
              </w:rPr>
              <w:t>Agargaon</w:t>
            </w:r>
            <w:proofErr w:type="spellEnd"/>
            <w:r w:rsidR="00A023CF" w:rsidRPr="00D50250">
              <w:rPr>
                <w:b/>
                <w:bCs/>
                <w:sz w:val="22"/>
                <w:szCs w:val="22"/>
              </w:rPr>
              <w:t xml:space="preserve">, Dhaka, </w:t>
            </w:r>
            <w:r w:rsidR="00A023CF" w:rsidRPr="002E7512">
              <w:rPr>
                <w:b/>
                <w:bCs/>
                <w:sz w:val="22"/>
                <w:szCs w:val="22"/>
              </w:rPr>
              <w:t>Bangladesh</w:t>
            </w:r>
          </w:p>
          <w:p w14:paraId="77BA3C3D" w14:textId="77777777" w:rsidR="002E7512" w:rsidRPr="002E7512" w:rsidRDefault="002E7512" w:rsidP="002E7512">
            <w:pPr>
              <w:tabs>
                <w:tab w:val="right" w:pos="7164"/>
              </w:tabs>
              <w:contextualSpacing/>
              <w:jc w:val="both"/>
              <w:rPr>
                <w:b/>
              </w:rPr>
            </w:pPr>
            <w:r w:rsidRPr="002E7512">
              <w:rPr>
                <w:b/>
              </w:rPr>
              <w:t>Telephone: +880 2 48110705, 9123838, 8901016</w:t>
            </w:r>
          </w:p>
          <w:p w14:paraId="52271C27" w14:textId="3EA5FA67" w:rsidR="002E7512" w:rsidRPr="00E23FE5" w:rsidRDefault="002E7512" w:rsidP="002E7512">
            <w:pPr>
              <w:tabs>
                <w:tab w:val="right" w:pos="7164"/>
              </w:tabs>
              <w:contextualSpacing/>
              <w:jc w:val="both"/>
            </w:pPr>
            <w:r w:rsidRPr="002E7512">
              <w:rPr>
                <w:b/>
              </w:rPr>
              <w:t>Facsimile number: +880 2 58152019, 9119230</w:t>
            </w:r>
          </w:p>
        </w:tc>
      </w:tr>
      <w:tr w:rsidR="00455149" w:rsidRPr="00E23FE5" w14:paraId="6CA94627" w14:textId="77777777" w:rsidTr="00904CF6">
        <w:trPr>
          <w:cantSplit/>
        </w:trPr>
        <w:tc>
          <w:tcPr>
            <w:tcW w:w="1728" w:type="dxa"/>
          </w:tcPr>
          <w:p w14:paraId="7E8D42E6" w14:textId="77777777" w:rsidR="00455149" w:rsidRPr="00E23FE5" w:rsidRDefault="00455149">
            <w:pPr>
              <w:spacing w:after="200"/>
              <w:rPr>
                <w:b/>
              </w:rPr>
            </w:pPr>
            <w:r w:rsidRPr="00E23FE5">
              <w:rPr>
                <w:b/>
              </w:rPr>
              <w:t xml:space="preserve">GCC </w:t>
            </w:r>
            <w:r w:rsidR="003253BB" w:rsidRPr="00E23FE5">
              <w:rPr>
                <w:b/>
              </w:rPr>
              <w:t>24</w:t>
            </w:r>
            <w:r w:rsidRPr="00E23FE5">
              <w:rPr>
                <w:b/>
              </w:rPr>
              <w:t>.1</w:t>
            </w:r>
          </w:p>
        </w:tc>
        <w:tc>
          <w:tcPr>
            <w:tcW w:w="7380" w:type="dxa"/>
          </w:tcPr>
          <w:p w14:paraId="0C4C7821" w14:textId="77777777" w:rsidR="00455149" w:rsidRPr="00E23FE5" w:rsidRDefault="00455149" w:rsidP="00EA5A14">
            <w:pPr>
              <w:tabs>
                <w:tab w:val="right" w:pos="7164"/>
              </w:tabs>
              <w:spacing w:after="200"/>
              <w:jc w:val="both"/>
            </w:pPr>
            <w:r w:rsidRPr="00E23FE5">
              <w:t>The insurance coverage shall be as specified in the Incoterms</w:t>
            </w:r>
            <w:r w:rsidRPr="00E23FE5">
              <w:rPr>
                <w:i/>
              </w:rPr>
              <w:t>.</w:t>
            </w:r>
          </w:p>
        </w:tc>
      </w:tr>
      <w:tr w:rsidR="00455149" w:rsidRPr="00E23FE5" w14:paraId="692F7E2F" w14:textId="77777777" w:rsidTr="00904CF6">
        <w:tc>
          <w:tcPr>
            <w:tcW w:w="1728" w:type="dxa"/>
          </w:tcPr>
          <w:p w14:paraId="34F540E7" w14:textId="77777777" w:rsidR="00455149" w:rsidRPr="00E23FE5" w:rsidRDefault="00455149">
            <w:pPr>
              <w:spacing w:after="200"/>
              <w:rPr>
                <w:b/>
              </w:rPr>
            </w:pPr>
            <w:r w:rsidRPr="00E23FE5">
              <w:rPr>
                <w:b/>
              </w:rPr>
              <w:t xml:space="preserve">GCC </w:t>
            </w:r>
            <w:r w:rsidR="003253BB" w:rsidRPr="00E23FE5">
              <w:rPr>
                <w:b/>
              </w:rPr>
              <w:t>25</w:t>
            </w:r>
            <w:r w:rsidRPr="00E23FE5">
              <w:rPr>
                <w:b/>
              </w:rPr>
              <w:t>.1</w:t>
            </w:r>
          </w:p>
        </w:tc>
        <w:tc>
          <w:tcPr>
            <w:tcW w:w="7380" w:type="dxa"/>
          </w:tcPr>
          <w:p w14:paraId="3FC7A5C6" w14:textId="77777777" w:rsidR="00455149" w:rsidRPr="00E23FE5" w:rsidRDefault="00455149" w:rsidP="00EA5A14">
            <w:pPr>
              <w:tabs>
                <w:tab w:val="right" w:pos="7164"/>
              </w:tabs>
              <w:spacing w:after="200"/>
              <w:jc w:val="both"/>
              <w:rPr>
                <w:u w:val="single"/>
              </w:rPr>
            </w:pPr>
            <w:r w:rsidRPr="00E23FE5">
              <w:t xml:space="preserve">Responsibility for transportation of the Goods shall be as specified in the Incoterms. </w:t>
            </w:r>
          </w:p>
        </w:tc>
      </w:tr>
      <w:tr w:rsidR="009007C3" w:rsidRPr="00E23FE5" w14:paraId="5FC67985" w14:textId="77777777" w:rsidTr="00904CF6">
        <w:tc>
          <w:tcPr>
            <w:tcW w:w="1728" w:type="dxa"/>
          </w:tcPr>
          <w:p w14:paraId="5E08C86F" w14:textId="77777777" w:rsidR="009007C3" w:rsidRPr="00E23FE5" w:rsidRDefault="009007C3" w:rsidP="009007C3">
            <w:pPr>
              <w:spacing w:after="200"/>
              <w:rPr>
                <w:b/>
              </w:rPr>
            </w:pPr>
            <w:r w:rsidRPr="00E23FE5">
              <w:rPr>
                <w:b/>
              </w:rPr>
              <w:t>GCC 25.2</w:t>
            </w:r>
          </w:p>
        </w:tc>
        <w:tc>
          <w:tcPr>
            <w:tcW w:w="7380" w:type="dxa"/>
          </w:tcPr>
          <w:p w14:paraId="11FE31BA" w14:textId="6A08D9EA" w:rsidR="009007C3" w:rsidRPr="001036CD" w:rsidRDefault="009007C3" w:rsidP="00445E7E">
            <w:pPr>
              <w:suppressAutoHyphens/>
              <w:ind w:firstLine="7"/>
              <w:jc w:val="both"/>
              <w:rPr>
                <w:szCs w:val="24"/>
              </w:rPr>
            </w:pPr>
            <w:r w:rsidRPr="001036CD">
              <w:rPr>
                <w:szCs w:val="24"/>
              </w:rPr>
              <w:t>Incidental services to be provided are:</w:t>
            </w:r>
            <w:r w:rsidR="00931658" w:rsidRPr="001036CD">
              <w:rPr>
                <w:szCs w:val="24"/>
              </w:rPr>
              <w:t xml:space="preserve"> </w:t>
            </w:r>
            <w:r w:rsidR="003C6437" w:rsidRPr="001036CD">
              <w:rPr>
                <w:bCs/>
                <w:szCs w:val="24"/>
              </w:rPr>
              <w:t>None</w:t>
            </w:r>
          </w:p>
        </w:tc>
      </w:tr>
      <w:tr w:rsidR="00455149" w:rsidRPr="00E23FE5" w14:paraId="4B5500C6" w14:textId="77777777" w:rsidTr="00904CF6">
        <w:trPr>
          <w:cantSplit/>
        </w:trPr>
        <w:tc>
          <w:tcPr>
            <w:tcW w:w="1728" w:type="dxa"/>
          </w:tcPr>
          <w:p w14:paraId="5C30D20F" w14:textId="77777777" w:rsidR="00455149" w:rsidRPr="00E23FE5" w:rsidRDefault="00455149">
            <w:pPr>
              <w:spacing w:after="200"/>
              <w:rPr>
                <w:b/>
              </w:rPr>
            </w:pPr>
            <w:r w:rsidRPr="00E23FE5">
              <w:rPr>
                <w:b/>
              </w:rPr>
              <w:t xml:space="preserve">GCC </w:t>
            </w:r>
            <w:r w:rsidR="003253BB" w:rsidRPr="00E23FE5">
              <w:rPr>
                <w:b/>
              </w:rPr>
              <w:t>26</w:t>
            </w:r>
            <w:r w:rsidRPr="00E23FE5">
              <w:rPr>
                <w:b/>
              </w:rPr>
              <w:t>.1</w:t>
            </w:r>
          </w:p>
        </w:tc>
        <w:tc>
          <w:tcPr>
            <w:tcW w:w="7380" w:type="dxa"/>
          </w:tcPr>
          <w:p w14:paraId="57F7751F" w14:textId="0AA9858A" w:rsidR="00455149" w:rsidRPr="001036CD" w:rsidRDefault="00455149" w:rsidP="003C017F">
            <w:pPr>
              <w:tabs>
                <w:tab w:val="right" w:pos="7164"/>
              </w:tabs>
              <w:spacing w:after="200"/>
              <w:jc w:val="both"/>
            </w:pPr>
            <w:r w:rsidRPr="001036CD">
              <w:t>The inspections and tests shall be</w:t>
            </w:r>
            <w:r w:rsidR="00931658" w:rsidRPr="001036CD">
              <w:t xml:space="preserve"> </w:t>
            </w:r>
            <w:r w:rsidR="00801C06" w:rsidRPr="001036CD">
              <w:t xml:space="preserve">carried out as per </w:t>
            </w:r>
            <w:r w:rsidR="003C017F" w:rsidRPr="001036CD">
              <w:t xml:space="preserve">the instructions outlined in </w:t>
            </w:r>
            <w:r w:rsidR="00801C06" w:rsidRPr="001036CD">
              <w:rPr>
                <w:bCs/>
              </w:rPr>
              <w:t>“Inspection &amp; Tests”</w:t>
            </w:r>
            <w:r w:rsidR="003C017F" w:rsidRPr="001036CD">
              <w:rPr>
                <w:bCs/>
              </w:rPr>
              <w:t xml:space="preserve"> section</w:t>
            </w:r>
            <w:r w:rsidR="00801C06" w:rsidRPr="001036CD">
              <w:rPr>
                <w:bCs/>
              </w:rPr>
              <w:t>.</w:t>
            </w:r>
          </w:p>
        </w:tc>
      </w:tr>
      <w:tr w:rsidR="00455149" w:rsidRPr="00E23FE5" w14:paraId="22075DEF" w14:textId="77777777" w:rsidTr="00904CF6">
        <w:trPr>
          <w:cantSplit/>
        </w:trPr>
        <w:tc>
          <w:tcPr>
            <w:tcW w:w="1728" w:type="dxa"/>
          </w:tcPr>
          <w:p w14:paraId="170B95F5" w14:textId="77777777" w:rsidR="00455149" w:rsidRPr="00E23FE5" w:rsidRDefault="00455149">
            <w:pPr>
              <w:spacing w:after="200"/>
              <w:rPr>
                <w:b/>
              </w:rPr>
            </w:pPr>
            <w:r w:rsidRPr="00E23FE5">
              <w:rPr>
                <w:b/>
              </w:rPr>
              <w:t xml:space="preserve">GCC </w:t>
            </w:r>
            <w:r w:rsidR="003253BB" w:rsidRPr="00E23FE5">
              <w:rPr>
                <w:b/>
              </w:rPr>
              <w:t>26</w:t>
            </w:r>
            <w:r w:rsidRPr="00E23FE5">
              <w:rPr>
                <w:b/>
              </w:rPr>
              <w:t>.2</w:t>
            </w:r>
          </w:p>
        </w:tc>
        <w:tc>
          <w:tcPr>
            <w:tcW w:w="7380" w:type="dxa"/>
          </w:tcPr>
          <w:p w14:paraId="32848C4E" w14:textId="4B736276" w:rsidR="00455149" w:rsidRPr="00E23FE5" w:rsidRDefault="00455149" w:rsidP="00415BAD">
            <w:pPr>
              <w:tabs>
                <w:tab w:val="right" w:pos="7164"/>
              </w:tabs>
              <w:spacing w:after="200"/>
              <w:jc w:val="both"/>
              <w:rPr>
                <w:u w:val="single"/>
              </w:rPr>
            </w:pPr>
            <w:r w:rsidRPr="00E23FE5">
              <w:t>The Inspections and tests shall be conducted at</w:t>
            </w:r>
            <w:r w:rsidR="00415BAD">
              <w:t>: BMD Headquarters, Dhaka and the</w:t>
            </w:r>
            <w:r w:rsidR="00FE7107" w:rsidRPr="00E23FE5">
              <w:t xml:space="preserve"> locations specified </w:t>
            </w:r>
            <w:r w:rsidR="00415BAD">
              <w:t>Appendix A</w:t>
            </w:r>
          </w:p>
        </w:tc>
      </w:tr>
      <w:tr w:rsidR="00455149" w:rsidRPr="00E23FE5" w14:paraId="1D7E49D9" w14:textId="77777777" w:rsidTr="00904CF6">
        <w:trPr>
          <w:cantSplit/>
        </w:trPr>
        <w:tc>
          <w:tcPr>
            <w:tcW w:w="1728" w:type="dxa"/>
          </w:tcPr>
          <w:p w14:paraId="0FAB6C40" w14:textId="77777777" w:rsidR="00455149" w:rsidRPr="00E23FE5" w:rsidRDefault="00455149">
            <w:pPr>
              <w:spacing w:after="200"/>
              <w:rPr>
                <w:b/>
              </w:rPr>
            </w:pPr>
            <w:r w:rsidRPr="00E23FE5">
              <w:rPr>
                <w:b/>
              </w:rPr>
              <w:lastRenderedPageBreak/>
              <w:t xml:space="preserve">GCC </w:t>
            </w:r>
            <w:r w:rsidR="003253BB" w:rsidRPr="00E23FE5">
              <w:rPr>
                <w:b/>
              </w:rPr>
              <w:t>27</w:t>
            </w:r>
            <w:r w:rsidRPr="00E23FE5">
              <w:rPr>
                <w:b/>
              </w:rPr>
              <w:t>.1</w:t>
            </w:r>
          </w:p>
        </w:tc>
        <w:tc>
          <w:tcPr>
            <w:tcW w:w="7380" w:type="dxa"/>
          </w:tcPr>
          <w:p w14:paraId="3071EC2D" w14:textId="0EDE4A74" w:rsidR="00B201FE" w:rsidRPr="000D3BDF" w:rsidRDefault="00455149" w:rsidP="00383488">
            <w:pPr>
              <w:tabs>
                <w:tab w:val="right" w:pos="7164"/>
              </w:tabs>
              <w:spacing w:after="200"/>
              <w:jc w:val="both"/>
              <w:rPr>
                <w:sz w:val="22"/>
                <w:szCs w:val="22"/>
                <w:u w:val="single"/>
              </w:rPr>
            </w:pPr>
            <w:r w:rsidRPr="000D3BDF">
              <w:rPr>
                <w:sz w:val="22"/>
                <w:szCs w:val="22"/>
              </w:rPr>
              <w:t>The liquidated damage</w:t>
            </w:r>
            <w:r w:rsidR="00FE7107" w:rsidRPr="000D3BDF">
              <w:rPr>
                <w:sz w:val="22"/>
                <w:szCs w:val="22"/>
              </w:rPr>
              <w:t>s</w:t>
            </w:r>
            <w:r w:rsidRPr="000D3BDF">
              <w:rPr>
                <w:sz w:val="22"/>
                <w:szCs w:val="22"/>
              </w:rPr>
              <w:t xml:space="preserve"> shall be: </w:t>
            </w:r>
            <w:r w:rsidR="00FE7107" w:rsidRPr="000D3BDF">
              <w:rPr>
                <w:b/>
                <w:bCs/>
                <w:sz w:val="22"/>
                <w:szCs w:val="22"/>
              </w:rPr>
              <w:t>0.5% (zero point five percent)</w:t>
            </w:r>
            <w:r w:rsidR="00FE7107" w:rsidRPr="000D3BDF">
              <w:rPr>
                <w:sz w:val="22"/>
                <w:szCs w:val="22"/>
              </w:rPr>
              <w:t xml:space="preserve"> </w:t>
            </w:r>
            <w:r w:rsidR="00CE58CF" w:rsidRPr="000D3BDF">
              <w:rPr>
                <w:sz w:val="22"/>
                <w:szCs w:val="22"/>
              </w:rPr>
              <w:t>of contract price of delayed Goods or Services per week or part thereof.</w:t>
            </w:r>
            <w:r w:rsidR="00383488" w:rsidRPr="000D3BDF" w:rsidDel="00383488">
              <w:rPr>
                <w:sz w:val="22"/>
                <w:szCs w:val="22"/>
              </w:rPr>
              <w:t xml:space="preserve"> </w:t>
            </w:r>
          </w:p>
        </w:tc>
      </w:tr>
      <w:tr w:rsidR="00455149" w:rsidRPr="00E23FE5" w14:paraId="77D7248E" w14:textId="77777777" w:rsidTr="00904CF6">
        <w:trPr>
          <w:cantSplit/>
        </w:trPr>
        <w:tc>
          <w:tcPr>
            <w:tcW w:w="1728" w:type="dxa"/>
          </w:tcPr>
          <w:p w14:paraId="10E3D8F6" w14:textId="33FAD068" w:rsidR="00455149" w:rsidRPr="00E23FE5" w:rsidRDefault="00455149">
            <w:pPr>
              <w:spacing w:after="200"/>
              <w:rPr>
                <w:b/>
              </w:rPr>
            </w:pPr>
            <w:r w:rsidRPr="00E23FE5">
              <w:rPr>
                <w:b/>
              </w:rPr>
              <w:t xml:space="preserve">GCC </w:t>
            </w:r>
            <w:r w:rsidR="003253BB" w:rsidRPr="00E23FE5">
              <w:rPr>
                <w:b/>
              </w:rPr>
              <w:t>27</w:t>
            </w:r>
            <w:r w:rsidRPr="00E23FE5">
              <w:rPr>
                <w:b/>
              </w:rPr>
              <w:t>.</w:t>
            </w:r>
            <w:r w:rsidR="001036CD">
              <w:rPr>
                <w:b/>
              </w:rPr>
              <w:t>1</w:t>
            </w:r>
          </w:p>
        </w:tc>
        <w:tc>
          <w:tcPr>
            <w:tcW w:w="7380" w:type="dxa"/>
          </w:tcPr>
          <w:p w14:paraId="100701A7" w14:textId="7900E98F" w:rsidR="00455149" w:rsidRPr="000D3BDF" w:rsidRDefault="00455149" w:rsidP="00383488">
            <w:pPr>
              <w:tabs>
                <w:tab w:val="right" w:pos="7164"/>
              </w:tabs>
              <w:spacing w:after="200"/>
              <w:jc w:val="both"/>
              <w:rPr>
                <w:sz w:val="22"/>
                <w:szCs w:val="22"/>
                <w:u w:val="single"/>
              </w:rPr>
            </w:pPr>
            <w:r w:rsidRPr="000D3BDF">
              <w:rPr>
                <w:sz w:val="22"/>
                <w:szCs w:val="22"/>
              </w:rPr>
              <w:t xml:space="preserve">The maximum amount of liquidated damages shall be: </w:t>
            </w:r>
            <w:r w:rsidR="00383488" w:rsidRPr="000D3BDF">
              <w:rPr>
                <w:sz w:val="22"/>
                <w:szCs w:val="22"/>
              </w:rPr>
              <w:t>Ten (</w:t>
            </w:r>
            <w:r w:rsidR="00F871BD" w:rsidRPr="000D3BDF">
              <w:rPr>
                <w:bCs/>
                <w:sz w:val="22"/>
                <w:szCs w:val="22"/>
              </w:rPr>
              <w:t>1</w:t>
            </w:r>
            <w:r w:rsidR="00FE7107" w:rsidRPr="000D3BDF">
              <w:rPr>
                <w:bCs/>
                <w:sz w:val="22"/>
                <w:szCs w:val="22"/>
              </w:rPr>
              <w:t>0</w:t>
            </w:r>
            <w:r w:rsidR="00383488" w:rsidRPr="000D3BDF">
              <w:rPr>
                <w:bCs/>
                <w:sz w:val="22"/>
                <w:szCs w:val="22"/>
              </w:rPr>
              <w:t>)</w:t>
            </w:r>
            <w:r w:rsidR="00FE7107" w:rsidRPr="000D3BDF">
              <w:rPr>
                <w:bCs/>
                <w:sz w:val="22"/>
                <w:szCs w:val="22"/>
              </w:rPr>
              <w:t xml:space="preserve"> percent</w:t>
            </w:r>
            <w:r w:rsidR="00FE7107" w:rsidRPr="000D3BDF">
              <w:rPr>
                <w:sz w:val="22"/>
                <w:szCs w:val="22"/>
              </w:rPr>
              <w:t xml:space="preserve"> of the contract price</w:t>
            </w:r>
            <w:r w:rsidR="00CE58CF" w:rsidRPr="000D3BDF">
              <w:rPr>
                <w:sz w:val="22"/>
                <w:szCs w:val="22"/>
              </w:rPr>
              <w:t>.</w:t>
            </w:r>
          </w:p>
        </w:tc>
      </w:tr>
      <w:tr w:rsidR="00455149" w:rsidRPr="00E23FE5" w14:paraId="3AFE8DE1" w14:textId="77777777" w:rsidTr="00904CF6">
        <w:tc>
          <w:tcPr>
            <w:tcW w:w="1728" w:type="dxa"/>
          </w:tcPr>
          <w:p w14:paraId="13A240F8" w14:textId="77777777" w:rsidR="00455149" w:rsidRPr="00E23FE5" w:rsidRDefault="00455149">
            <w:pPr>
              <w:spacing w:after="200"/>
              <w:rPr>
                <w:b/>
              </w:rPr>
            </w:pPr>
            <w:r w:rsidRPr="00E23FE5">
              <w:rPr>
                <w:b/>
              </w:rPr>
              <w:t xml:space="preserve">GCC </w:t>
            </w:r>
            <w:r w:rsidR="003253BB" w:rsidRPr="00E23FE5">
              <w:rPr>
                <w:b/>
              </w:rPr>
              <w:t>28</w:t>
            </w:r>
            <w:r w:rsidRPr="00E23FE5">
              <w:rPr>
                <w:b/>
              </w:rPr>
              <w:t>.3</w:t>
            </w:r>
          </w:p>
        </w:tc>
        <w:tc>
          <w:tcPr>
            <w:tcW w:w="7380" w:type="dxa"/>
          </w:tcPr>
          <w:p w14:paraId="52A3146D" w14:textId="3067223E" w:rsidR="00455149" w:rsidRPr="000D3BDF" w:rsidRDefault="00455149" w:rsidP="00EA5A14">
            <w:pPr>
              <w:tabs>
                <w:tab w:val="right" w:pos="7164"/>
              </w:tabs>
              <w:spacing w:after="200"/>
              <w:jc w:val="both"/>
              <w:rPr>
                <w:sz w:val="22"/>
                <w:szCs w:val="22"/>
                <w:u w:val="single"/>
              </w:rPr>
            </w:pPr>
            <w:r w:rsidRPr="000D3BDF">
              <w:rPr>
                <w:sz w:val="22"/>
                <w:szCs w:val="22"/>
              </w:rPr>
              <w:t xml:space="preserve">The period of validity of the Warranty shall be: </w:t>
            </w:r>
            <w:r w:rsidR="00A214E8" w:rsidRPr="000D3BDF">
              <w:rPr>
                <w:bCs/>
                <w:sz w:val="22"/>
                <w:szCs w:val="22"/>
              </w:rPr>
              <w:t>2</w:t>
            </w:r>
            <w:r w:rsidR="00B201FE" w:rsidRPr="000D3BDF">
              <w:rPr>
                <w:bCs/>
                <w:sz w:val="22"/>
                <w:szCs w:val="22"/>
              </w:rPr>
              <w:t xml:space="preserve"> </w:t>
            </w:r>
            <w:r w:rsidR="00AD63BE" w:rsidRPr="000D3BDF">
              <w:rPr>
                <w:bCs/>
                <w:sz w:val="22"/>
                <w:szCs w:val="22"/>
              </w:rPr>
              <w:t>(</w:t>
            </w:r>
            <w:r w:rsidR="00A214E8" w:rsidRPr="000D3BDF">
              <w:rPr>
                <w:bCs/>
                <w:sz w:val="22"/>
                <w:szCs w:val="22"/>
              </w:rPr>
              <w:t>two</w:t>
            </w:r>
            <w:r w:rsidR="00AD63BE" w:rsidRPr="000D3BDF">
              <w:rPr>
                <w:bCs/>
                <w:sz w:val="22"/>
                <w:szCs w:val="22"/>
              </w:rPr>
              <w:t>) years</w:t>
            </w:r>
            <w:r w:rsidR="00AD63BE" w:rsidRPr="000D3BDF">
              <w:rPr>
                <w:sz w:val="22"/>
                <w:szCs w:val="22"/>
              </w:rPr>
              <w:t xml:space="preserve"> from the date of </w:t>
            </w:r>
            <w:r w:rsidR="00CE58CF" w:rsidRPr="000D3BDF">
              <w:rPr>
                <w:sz w:val="22"/>
                <w:szCs w:val="22"/>
              </w:rPr>
              <w:t xml:space="preserve">acceptance </w:t>
            </w:r>
            <w:r w:rsidR="00AD63BE" w:rsidRPr="000D3BDF">
              <w:rPr>
                <w:sz w:val="22"/>
                <w:szCs w:val="22"/>
              </w:rPr>
              <w:t>of goods by the purchaser.</w:t>
            </w:r>
          </w:p>
          <w:p w14:paraId="55538B7D" w14:textId="77777777" w:rsidR="00455149" w:rsidRPr="000D3BDF" w:rsidRDefault="00455149" w:rsidP="00EA5A14">
            <w:pPr>
              <w:tabs>
                <w:tab w:val="right" w:pos="7164"/>
              </w:tabs>
              <w:spacing w:after="200"/>
              <w:jc w:val="both"/>
              <w:rPr>
                <w:sz w:val="22"/>
                <w:szCs w:val="22"/>
              </w:rPr>
            </w:pPr>
            <w:r w:rsidRPr="000D3BDF">
              <w:rPr>
                <w:sz w:val="22"/>
                <w:szCs w:val="22"/>
              </w:rPr>
              <w:t>For purposes of the Warranty, the place(s) of final destination(s) shall be:</w:t>
            </w:r>
          </w:p>
          <w:p w14:paraId="011B17DA" w14:textId="77777777" w:rsidR="00861E18" w:rsidRPr="000D3BDF" w:rsidRDefault="00861E18" w:rsidP="00861E18">
            <w:pPr>
              <w:pStyle w:val="i"/>
              <w:tabs>
                <w:tab w:val="right" w:pos="7254"/>
              </w:tabs>
              <w:suppressAutoHyphens w:val="0"/>
              <w:spacing w:before="120" w:after="120"/>
              <w:jc w:val="left"/>
              <w:rPr>
                <w:rFonts w:ascii="Times New Roman" w:hAnsi="Times New Roman"/>
                <w:b/>
                <w:sz w:val="22"/>
                <w:szCs w:val="22"/>
              </w:rPr>
            </w:pPr>
            <w:r w:rsidRPr="000D3BDF">
              <w:rPr>
                <w:rFonts w:ascii="Times New Roman" w:hAnsi="Times New Roman"/>
                <w:b/>
                <w:sz w:val="22"/>
                <w:szCs w:val="22"/>
              </w:rPr>
              <w:t xml:space="preserve">Bangladesh Meteorological Department, E-24, </w:t>
            </w:r>
            <w:proofErr w:type="spellStart"/>
            <w:r w:rsidRPr="000D3BDF">
              <w:rPr>
                <w:rFonts w:ascii="Times New Roman" w:hAnsi="Times New Roman"/>
                <w:b/>
                <w:sz w:val="22"/>
                <w:szCs w:val="22"/>
              </w:rPr>
              <w:t>Agargaon</w:t>
            </w:r>
            <w:proofErr w:type="spellEnd"/>
            <w:r w:rsidRPr="000D3BDF">
              <w:rPr>
                <w:rFonts w:ascii="Times New Roman" w:hAnsi="Times New Roman"/>
                <w:b/>
                <w:sz w:val="22"/>
                <w:szCs w:val="22"/>
              </w:rPr>
              <w:t xml:space="preserve">, Dhaka-1207 and </w:t>
            </w:r>
          </w:p>
          <w:p w14:paraId="076EA6B8" w14:textId="77777777" w:rsidR="00E93A3B" w:rsidRPr="000D3BDF" w:rsidRDefault="00861E18" w:rsidP="00445E7E">
            <w:pPr>
              <w:suppressAutoHyphens/>
              <w:jc w:val="both"/>
              <w:rPr>
                <w:i/>
                <w:iCs/>
                <w:sz w:val="22"/>
                <w:szCs w:val="22"/>
              </w:rPr>
            </w:pPr>
            <w:r w:rsidRPr="000D3BDF">
              <w:rPr>
                <w:b/>
                <w:sz w:val="22"/>
                <w:szCs w:val="22"/>
              </w:rPr>
              <w:t xml:space="preserve">Multiple locations in Bangladesh listed in Appendix A. </w:t>
            </w:r>
          </w:p>
        </w:tc>
      </w:tr>
      <w:tr w:rsidR="00455149" w:rsidRPr="00E23FE5" w14:paraId="28F998BE" w14:textId="77777777" w:rsidTr="00904CF6">
        <w:trPr>
          <w:cantSplit/>
        </w:trPr>
        <w:tc>
          <w:tcPr>
            <w:tcW w:w="1728" w:type="dxa"/>
          </w:tcPr>
          <w:p w14:paraId="5295B615" w14:textId="77777777" w:rsidR="00455149" w:rsidRPr="00E23FE5" w:rsidRDefault="00455149">
            <w:pPr>
              <w:spacing w:after="200"/>
              <w:rPr>
                <w:b/>
              </w:rPr>
            </w:pPr>
            <w:r w:rsidRPr="00E23FE5">
              <w:rPr>
                <w:b/>
              </w:rPr>
              <w:t xml:space="preserve">GCC </w:t>
            </w:r>
            <w:r w:rsidR="003253BB" w:rsidRPr="00E23FE5">
              <w:rPr>
                <w:b/>
              </w:rPr>
              <w:t>28</w:t>
            </w:r>
            <w:r w:rsidRPr="00E23FE5">
              <w:rPr>
                <w:b/>
              </w:rPr>
              <w:t>.5</w:t>
            </w:r>
          </w:p>
        </w:tc>
        <w:tc>
          <w:tcPr>
            <w:tcW w:w="7380" w:type="dxa"/>
          </w:tcPr>
          <w:p w14:paraId="547734C5" w14:textId="1D548716" w:rsidR="007B4C44" w:rsidRPr="000D3BDF" w:rsidRDefault="007B4C44" w:rsidP="00445E7E">
            <w:pPr>
              <w:tabs>
                <w:tab w:val="right" w:pos="7164"/>
              </w:tabs>
              <w:jc w:val="both"/>
              <w:rPr>
                <w:sz w:val="22"/>
                <w:szCs w:val="22"/>
                <w:lang w:val="en-IN"/>
              </w:rPr>
            </w:pPr>
            <w:r w:rsidRPr="000D3BDF">
              <w:rPr>
                <w:sz w:val="22"/>
                <w:szCs w:val="22"/>
                <w:lang w:val="en-IN"/>
              </w:rPr>
              <w:t xml:space="preserve">Bidder shall provide at least </w:t>
            </w:r>
            <w:r w:rsidR="001036CD" w:rsidRPr="000D3BDF">
              <w:rPr>
                <w:rFonts w:eastAsia="Calibri"/>
                <w:sz w:val="22"/>
                <w:szCs w:val="22"/>
              </w:rPr>
              <w:t xml:space="preserve">14 (fourteen) meteorological technicians (7 teams, 2 people per team) </w:t>
            </w:r>
            <w:r w:rsidRPr="000D3BDF">
              <w:rPr>
                <w:sz w:val="22"/>
                <w:szCs w:val="22"/>
                <w:lang w:val="en-IN"/>
              </w:rPr>
              <w:t xml:space="preserve">and </w:t>
            </w:r>
            <w:r w:rsidR="001036CD" w:rsidRPr="000D3BDF">
              <w:rPr>
                <w:sz w:val="22"/>
                <w:szCs w:val="22"/>
              </w:rPr>
              <w:t>02 (two) Information Technology specialists</w:t>
            </w:r>
            <w:r w:rsidR="001036CD" w:rsidRPr="000D3BDF">
              <w:rPr>
                <w:sz w:val="22"/>
                <w:szCs w:val="22"/>
                <w:lang w:val="en-IN"/>
              </w:rPr>
              <w:t xml:space="preserve"> </w:t>
            </w:r>
            <w:r w:rsidRPr="000D3BDF">
              <w:rPr>
                <w:sz w:val="22"/>
                <w:szCs w:val="22"/>
                <w:lang w:val="en-IN"/>
              </w:rPr>
              <w:t xml:space="preserve">at BMD headquarters for Operation of the system for AWS, ARG and </w:t>
            </w:r>
            <w:r w:rsidR="00E61007" w:rsidRPr="000D3BDF">
              <w:rPr>
                <w:sz w:val="22"/>
                <w:szCs w:val="22"/>
                <w:lang w:val="en-IN"/>
              </w:rPr>
              <w:t>Ag-AWS</w:t>
            </w:r>
            <w:r w:rsidRPr="000D3BDF">
              <w:rPr>
                <w:sz w:val="22"/>
                <w:szCs w:val="22"/>
                <w:lang w:val="en-IN"/>
              </w:rPr>
              <w:t xml:space="preserve"> and ensure seamless data transfer from remote stations to BMD headquarter at Dhaka via telemetry and. The period for repair or replacement shall be: 48 Hours. It is the responsibility of the bidder to rectify/replace the equipment without any notice from purchaser and it is the duty of its personnel i.e. dedicated service engineers at field office / BMD headquarters to notice that site become non-operational or become faulty. </w:t>
            </w:r>
          </w:p>
          <w:p w14:paraId="7C304E0B" w14:textId="77777777" w:rsidR="007B4C44" w:rsidRPr="000D3BDF" w:rsidRDefault="007B4C44" w:rsidP="00EA5A14">
            <w:pPr>
              <w:tabs>
                <w:tab w:val="right" w:pos="7164"/>
              </w:tabs>
              <w:jc w:val="both"/>
              <w:rPr>
                <w:sz w:val="22"/>
                <w:szCs w:val="22"/>
                <w:lang w:val="en-IN"/>
              </w:rPr>
            </w:pPr>
          </w:p>
          <w:p w14:paraId="642EEC16" w14:textId="77777777" w:rsidR="007B4C44" w:rsidRPr="000D3BDF" w:rsidRDefault="007B4C44" w:rsidP="00EA5A14">
            <w:pPr>
              <w:tabs>
                <w:tab w:val="right" w:pos="7164"/>
              </w:tabs>
              <w:spacing w:after="200"/>
              <w:jc w:val="both"/>
              <w:rPr>
                <w:sz w:val="22"/>
                <w:szCs w:val="22"/>
                <w:lang w:val="en-IN"/>
              </w:rPr>
            </w:pPr>
            <w:r w:rsidRPr="000D3BDF">
              <w:rPr>
                <w:sz w:val="22"/>
                <w:szCs w:val="22"/>
                <w:lang w:val="en-IN"/>
              </w:rPr>
              <w:t xml:space="preserve">A remote site shall be treated as faulty if it fails to respond or transmits erroneous data during six consecutive pre-programmed observation cycles. If a remote site continues to remain "fail" for more than 6 hours in excess of the maintenance time schedule of 48 hours. </w:t>
            </w:r>
            <w:r w:rsidR="00FF6323" w:rsidRPr="000D3BDF">
              <w:rPr>
                <w:sz w:val="22"/>
                <w:szCs w:val="22"/>
                <w:lang w:val="en-IN"/>
              </w:rPr>
              <w:t>The remote site would also be considered faulty if bidder fails to pay data subscription charges for telemetry</w:t>
            </w:r>
          </w:p>
          <w:p w14:paraId="7723FE00" w14:textId="77777777" w:rsidR="007B4C44" w:rsidRPr="000D3BDF" w:rsidRDefault="007B4C44" w:rsidP="00EA5A14">
            <w:pPr>
              <w:tabs>
                <w:tab w:val="right" w:pos="7164"/>
              </w:tabs>
              <w:spacing w:after="200"/>
              <w:jc w:val="both"/>
              <w:rPr>
                <w:sz w:val="22"/>
                <w:szCs w:val="22"/>
                <w:lang w:val="en-IN"/>
              </w:rPr>
            </w:pPr>
            <w:r w:rsidRPr="000D3BDF">
              <w:rPr>
                <w:sz w:val="22"/>
                <w:szCs w:val="22"/>
                <w:lang w:val="en-IN"/>
              </w:rPr>
              <w:t xml:space="preserve">The Data centre would be considered faulty if any of server / cloud server / software </w:t>
            </w:r>
            <w:proofErr w:type="gramStart"/>
            <w:r w:rsidRPr="000D3BDF">
              <w:rPr>
                <w:sz w:val="22"/>
                <w:szCs w:val="22"/>
                <w:lang w:val="en-IN"/>
              </w:rPr>
              <w:t>are</w:t>
            </w:r>
            <w:proofErr w:type="gramEnd"/>
            <w:r w:rsidRPr="000D3BDF">
              <w:rPr>
                <w:sz w:val="22"/>
                <w:szCs w:val="22"/>
                <w:lang w:val="en-IN"/>
              </w:rPr>
              <w:t xml:space="preserve"> not functioning properly for 24 hours period.</w:t>
            </w:r>
            <w:r w:rsidR="00FF6323" w:rsidRPr="000D3BDF">
              <w:rPr>
                <w:sz w:val="22"/>
                <w:szCs w:val="22"/>
                <w:lang w:val="en-IN"/>
              </w:rPr>
              <w:t xml:space="preserve"> The data centre would also be considered faulty if bidder failed to pay cloud service charges or high speed internet charges.</w:t>
            </w:r>
          </w:p>
          <w:p w14:paraId="3AD4496D" w14:textId="762284D4" w:rsidR="007B4C44" w:rsidRPr="000D3BDF" w:rsidRDefault="007B4C44" w:rsidP="00EA5A14">
            <w:pPr>
              <w:tabs>
                <w:tab w:val="right" w:pos="7164"/>
              </w:tabs>
              <w:spacing w:after="200"/>
              <w:jc w:val="both"/>
              <w:rPr>
                <w:sz w:val="22"/>
                <w:szCs w:val="22"/>
                <w:lang w:val="en-IN"/>
              </w:rPr>
            </w:pPr>
            <w:r w:rsidRPr="000D3BDF">
              <w:rPr>
                <w:sz w:val="22"/>
                <w:szCs w:val="22"/>
                <w:lang w:val="en-IN"/>
              </w:rPr>
              <w:t>The contractor is liable to pay penalty @ Tk. 2000/</w:t>
            </w:r>
            <w:r w:rsidR="00CE7A6E" w:rsidRPr="000D3BDF">
              <w:rPr>
                <w:sz w:val="22"/>
                <w:szCs w:val="22"/>
                <w:lang w:val="en-IN"/>
              </w:rPr>
              <w:t>=</w:t>
            </w:r>
            <w:r w:rsidRPr="000D3BDF">
              <w:rPr>
                <w:sz w:val="22"/>
                <w:szCs w:val="22"/>
                <w:lang w:val="en-IN"/>
              </w:rPr>
              <w:t xml:space="preserve"> </w:t>
            </w:r>
            <w:r w:rsidR="00CE7A6E" w:rsidRPr="000D3BDF">
              <w:rPr>
                <w:sz w:val="22"/>
                <w:szCs w:val="22"/>
                <w:lang w:val="en-IN"/>
              </w:rPr>
              <w:t xml:space="preserve">(BDT Two Thousand) </w:t>
            </w:r>
            <w:r w:rsidRPr="000D3BDF">
              <w:rPr>
                <w:sz w:val="22"/>
                <w:szCs w:val="22"/>
                <w:lang w:val="en-IN"/>
              </w:rPr>
              <w:t xml:space="preserve">per Day/ remote site. The Day for the purpose of penalty shall be taken as failure period of 24 hours or part thereof for a particular remote site. The penalty for faulty equipment at data </w:t>
            </w:r>
            <w:r w:rsidR="008357A2" w:rsidRPr="000D3BDF">
              <w:rPr>
                <w:sz w:val="22"/>
                <w:szCs w:val="22"/>
                <w:lang w:val="en-IN"/>
              </w:rPr>
              <w:t>centres</w:t>
            </w:r>
            <w:r w:rsidRPr="000D3BDF">
              <w:rPr>
                <w:sz w:val="22"/>
                <w:szCs w:val="22"/>
                <w:lang w:val="en-IN"/>
              </w:rPr>
              <w:t xml:space="preserve"> beyond 24 hours would be Tk</w:t>
            </w:r>
            <w:r w:rsidR="00CE7A6E" w:rsidRPr="000D3BDF">
              <w:rPr>
                <w:sz w:val="22"/>
                <w:szCs w:val="22"/>
                <w:lang w:val="en-IN"/>
              </w:rPr>
              <w:t>.</w:t>
            </w:r>
            <w:r w:rsidRPr="000D3BDF">
              <w:rPr>
                <w:sz w:val="22"/>
                <w:szCs w:val="22"/>
                <w:lang w:val="en-IN"/>
              </w:rPr>
              <w:t xml:space="preserve"> 10</w:t>
            </w:r>
            <w:r w:rsidR="00CE7A6E" w:rsidRPr="000D3BDF">
              <w:rPr>
                <w:sz w:val="22"/>
                <w:szCs w:val="22"/>
                <w:lang w:val="en-IN"/>
              </w:rPr>
              <w:t>,</w:t>
            </w:r>
            <w:r w:rsidRPr="000D3BDF">
              <w:rPr>
                <w:sz w:val="22"/>
                <w:szCs w:val="22"/>
                <w:lang w:val="en-IN"/>
              </w:rPr>
              <w:t>000/</w:t>
            </w:r>
            <w:r w:rsidR="00CE7A6E" w:rsidRPr="000D3BDF">
              <w:rPr>
                <w:sz w:val="22"/>
                <w:szCs w:val="22"/>
                <w:lang w:val="en-IN"/>
              </w:rPr>
              <w:t>=</w:t>
            </w:r>
            <w:r w:rsidRPr="000D3BDF">
              <w:rPr>
                <w:sz w:val="22"/>
                <w:szCs w:val="22"/>
                <w:lang w:val="en-IN"/>
              </w:rPr>
              <w:t xml:space="preserve"> </w:t>
            </w:r>
            <w:r w:rsidR="00CE7A6E" w:rsidRPr="000D3BDF">
              <w:rPr>
                <w:sz w:val="22"/>
                <w:szCs w:val="22"/>
                <w:lang w:val="en-IN"/>
              </w:rPr>
              <w:t xml:space="preserve">(BDT Ten Thousand) </w:t>
            </w:r>
            <w:r w:rsidRPr="000D3BDF">
              <w:rPr>
                <w:sz w:val="22"/>
                <w:szCs w:val="22"/>
                <w:lang w:val="en-IN"/>
              </w:rPr>
              <w:t>per day.</w:t>
            </w:r>
          </w:p>
          <w:p w14:paraId="7D11A526" w14:textId="77777777" w:rsidR="00455149" w:rsidRPr="000D3BDF" w:rsidRDefault="007B4C44" w:rsidP="00A214E8">
            <w:pPr>
              <w:tabs>
                <w:tab w:val="right" w:pos="7164"/>
              </w:tabs>
              <w:spacing w:after="200"/>
              <w:jc w:val="both"/>
              <w:rPr>
                <w:sz w:val="22"/>
                <w:szCs w:val="22"/>
                <w:u w:val="single"/>
              </w:rPr>
            </w:pPr>
            <w:r w:rsidRPr="000D3BDF">
              <w:rPr>
                <w:sz w:val="22"/>
                <w:szCs w:val="22"/>
                <w:lang w:val="en-IN"/>
              </w:rPr>
              <w:t xml:space="preserve">The amount of penalty will be recovered from bank guarantee or payment due to bidder during </w:t>
            </w:r>
            <w:r w:rsidR="00A214E8" w:rsidRPr="000D3BDF">
              <w:rPr>
                <w:sz w:val="22"/>
                <w:szCs w:val="22"/>
                <w:lang w:val="en-IN"/>
              </w:rPr>
              <w:t>2</w:t>
            </w:r>
            <w:r w:rsidR="008357A2" w:rsidRPr="000D3BDF">
              <w:rPr>
                <w:sz w:val="22"/>
                <w:szCs w:val="22"/>
                <w:lang w:val="en-IN"/>
              </w:rPr>
              <w:t>-year</w:t>
            </w:r>
            <w:r w:rsidRPr="000D3BDF">
              <w:rPr>
                <w:sz w:val="22"/>
                <w:szCs w:val="22"/>
                <w:lang w:val="en-IN"/>
              </w:rPr>
              <w:t xml:space="preserve"> warranty and comprehensive operation and maintenance period. </w:t>
            </w:r>
          </w:p>
        </w:tc>
      </w:tr>
      <w:tr w:rsidR="00904CF6" w:rsidRPr="00E23FE5" w14:paraId="2F3E67CE" w14:textId="77777777" w:rsidTr="00904CF6">
        <w:trPr>
          <w:cantSplit/>
        </w:trPr>
        <w:tc>
          <w:tcPr>
            <w:tcW w:w="1728" w:type="dxa"/>
          </w:tcPr>
          <w:p w14:paraId="096BF8D2" w14:textId="05AE2DB1" w:rsidR="00904CF6" w:rsidRPr="00E23FE5" w:rsidRDefault="00904CF6" w:rsidP="00904CF6">
            <w:pPr>
              <w:spacing w:after="200"/>
              <w:rPr>
                <w:b/>
              </w:rPr>
            </w:pPr>
            <w:r>
              <w:rPr>
                <w:b/>
              </w:rPr>
              <w:t>GCC 28.6</w:t>
            </w:r>
          </w:p>
        </w:tc>
        <w:tc>
          <w:tcPr>
            <w:tcW w:w="7380" w:type="dxa"/>
          </w:tcPr>
          <w:p w14:paraId="0E35565A" w14:textId="061B9C4C" w:rsidR="00904CF6" w:rsidRPr="000D3BDF" w:rsidRDefault="00904CF6" w:rsidP="00904CF6">
            <w:pPr>
              <w:tabs>
                <w:tab w:val="right" w:pos="7164"/>
              </w:tabs>
              <w:jc w:val="both"/>
              <w:rPr>
                <w:sz w:val="22"/>
                <w:szCs w:val="22"/>
                <w:lang w:val="en-IN"/>
              </w:rPr>
            </w:pPr>
            <w:r w:rsidRPr="000D3BDF">
              <w:rPr>
                <w:sz w:val="22"/>
                <w:szCs w:val="22"/>
              </w:rPr>
              <w:t>The period shall be 14(fourteen) days.</w:t>
            </w:r>
          </w:p>
        </w:tc>
      </w:tr>
    </w:tbl>
    <w:p w14:paraId="0A658745" w14:textId="77777777" w:rsidR="00455149" w:rsidRPr="00E23FE5" w:rsidRDefault="00455149" w:rsidP="00EA5A14">
      <w:pPr>
        <w:suppressAutoHyphens/>
        <w:jc w:val="both"/>
      </w:pPr>
      <w:r w:rsidRPr="00E23FE5">
        <w:rPr>
          <w:b/>
          <w:sz w:val="28"/>
        </w:rPr>
        <w:br w:type="page"/>
      </w:r>
      <w:r w:rsidRPr="00E23FE5">
        <w:rPr>
          <w:b/>
          <w:sz w:val="28"/>
        </w:rPr>
        <w:lastRenderedPageBreak/>
        <w:t>Attachment: Price Adjustment Formula</w:t>
      </w:r>
      <w:r w:rsidR="00AD56DB">
        <w:rPr>
          <w:b/>
          <w:sz w:val="28"/>
        </w:rPr>
        <w:t xml:space="preserve"> (Not Applicable)</w:t>
      </w:r>
    </w:p>
    <w:p w14:paraId="74031829" w14:textId="77777777" w:rsidR="00455149" w:rsidRDefault="00455149" w:rsidP="00EA5A14">
      <w:pPr>
        <w:suppressAutoHyphens/>
        <w:jc w:val="both"/>
      </w:pPr>
    </w:p>
    <w:p w14:paraId="2611E8AE" w14:textId="77777777" w:rsidR="00DC7D19" w:rsidRDefault="00DC7D19" w:rsidP="00DC7D19">
      <w:pPr>
        <w:suppressAutoHyphens/>
        <w:jc w:val="both"/>
      </w:pPr>
      <w:r>
        <w:t>If in accordance with GCC 15.1, prices shall be adjustable, the following method shall be used to calculate the price adjustment:</w:t>
      </w:r>
    </w:p>
    <w:p w14:paraId="18182C5C" w14:textId="77777777" w:rsidR="00DC7D19" w:rsidRDefault="00DC7D19" w:rsidP="00DC7D19">
      <w:pPr>
        <w:suppressAutoHyphens/>
      </w:pPr>
    </w:p>
    <w:p w14:paraId="726A9465" w14:textId="77777777" w:rsidR="00DC7D19" w:rsidRDefault="00DC7D19" w:rsidP="00DC7D19">
      <w:pPr>
        <w:suppressAutoHyphens/>
        <w:ind w:left="720" w:hanging="720"/>
        <w:jc w:val="both"/>
      </w:pPr>
      <w:r>
        <w:t xml:space="preserve">15.1 </w:t>
      </w:r>
      <w:r>
        <w:tab/>
        <w:t>Prices payable to the Supplier, as stated in the Contract, shall be subject to adjustment during performance of the Contract to reflect changes in the cost of labor and material components in accordance with the formula:</w:t>
      </w:r>
    </w:p>
    <w:p w14:paraId="7DCBD1C3" w14:textId="77777777" w:rsidR="00DC7D19" w:rsidRDefault="00DC7D19" w:rsidP="00DC7D19">
      <w:pPr>
        <w:suppressAutoHyphens/>
        <w:ind w:left="720" w:hanging="720"/>
        <w:jc w:val="both"/>
      </w:pPr>
    </w:p>
    <w:p w14:paraId="0F3B1569" w14:textId="77777777" w:rsidR="00DC7D19" w:rsidRDefault="00DC7D19" w:rsidP="00DC7D19">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14:paraId="68B12273" w14:textId="77777777" w:rsidR="00DC7D19" w:rsidRDefault="00DC7D19" w:rsidP="00DC7D19">
      <w:pPr>
        <w:tabs>
          <w:tab w:val="left" w:pos="4410"/>
          <w:tab w:val="left" w:pos="4950"/>
        </w:tabs>
        <w:suppressAutoHyphens/>
      </w:pPr>
      <w:r>
        <w:tab/>
        <w:t>L</w:t>
      </w:r>
      <w:r>
        <w:rPr>
          <w:vertAlign w:val="subscript"/>
        </w:rPr>
        <w:t>0</w:t>
      </w:r>
      <w:r>
        <w:tab/>
        <w:t xml:space="preserve"> M</w:t>
      </w:r>
      <w:r>
        <w:rPr>
          <w:vertAlign w:val="subscript"/>
        </w:rPr>
        <w:t>0</w:t>
      </w:r>
    </w:p>
    <w:p w14:paraId="6E8396A7" w14:textId="77777777" w:rsidR="00DC7D19" w:rsidRDefault="00DC7D19" w:rsidP="00DC7D19">
      <w:pPr>
        <w:suppressAutoHyphens/>
      </w:pPr>
    </w:p>
    <w:p w14:paraId="49376EB1" w14:textId="77777777" w:rsidR="00DC7D19" w:rsidRDefault="00DC7D19" w:rsidP="00DC7D19">
      <w:pPr>
        <w:suppressAutoHyphens/>
        <w:ind w:left="2131" w:hanging="2131"/>
        <w:jc w:val="center"/>
      </w:pPr>
      <w:proofErr w:type="spellStart"/>
      <w:proofErr w:type="gramStart"/>
      <w:r>
        <w:t>a+</w:t>
      </w:r>
      <w:proofErr w:type="gramEnd"/>
      <w:r>
        <w:t>b+c</w:t>
      </w:r>
      <w:proofErr w:type="spellEnd"/>
      <w:r>
        <w:t xml:space="preserve"> = 1</w:t>
      </w:r>
    </w:p>
    <w:p w14:paraId="6E9E5709" w14:textId="77777777" w:rsidR="00DC7D19" w:rsidRDefault="00DC7D19" w:rsidP="00DC7D19">
      <w:pPr>
        <w:tabs>
          <w:tab w:val="left" w:pos="1440"/>
          <w:tab w:val="left" w:pos="1800"/>
        </w:tabs>
        <w:suppressAutoHyphens/>
        <w:ind w:left="1800" w:hanging="1260"/>
      </w:pPr>
      <w:proofErr w:type="gramStart"/>
      <w:r>
        <w:t>in</w:t>
      </w:r>
      <w:proofErr w:type="gramEnd"/>
      <w:r>
        <w:t xml:space="preserve"> which:</w:t>
      </w:r>
    </w:p>
    <w:p w14:paraId="4B7DF333" w14:textId="77777777" w:rsidR="00DC7D19" w:rsidRDefault="00DC7D19" w:rsidP="00DC7D19">
      <w:pPr>
        <w:tabs>
          <w:tab w:val="left" w:pos="1440"/>
          <w:tab w:val="left" w:pos="1800"/>
        </w:tabs>
        <w:suppressAutoHyphens/>
        <w:ind w:left="1800" w:hanging="1260"/>
      </w:pPr>
    </w:p>
    <w:p w14:paraId="39E7B9FA" w14:textId="77777777" w:rsidR="00DC7D19" w:rsidRDefault="00DC7D19" w:rsidP="00DC7D19">
      <w:pPr>
        <w:tabs>
          <w:tab w:val="left" w:pos="1440"/>
          <w:tab w:val="left" w:pos="1800"/>
        </w:tabs>
        <w:suppressAutoHyphens/>
        <w:ind w:left="1814" w:hanging="1267"/>
      </w:pPr>
      <w:r>
        <w:t>P</w:t>
      </w:r>
      <w:r>
        <w:rPr>
          <w:vertAlign w:val="subscript"/>
        </w:rPr>
        <w:t>1</w:t>
      </w:r>
      <w:r>
        <w:tab/>
        <w:t>=</w:t>
      </w:r>
      <w:r>
        <w:tab/>
        <w:t>adjustment amount payable to the Supplier.</w:t>
      </w:r>
    </w:p>
    <w:p w14:paraId="09D68C7B" w14:textId="77777777" w:rsidR="00DC7D19" w:rsidRDefault="00DC7D19" w:rsidP="00DC7D19">
      <w:pPr>
        <w:tabs>
          <w:tab w:val="left" w:pos="1440"/>
          <w:tab w:val="left" w:pos="1800"/>
        </w:tabs>
        <w:suppressAutoHyphens/>
        <w:ind w:left="1800" w:hanging="1260"/>
      </w:pPr>
      <w:r>
        <w:t>P</w:t>
      </w:r>
      <w:r>
        <w:rPr>
          <w:vertAlign w:val="subscript"/>
        </w:rPr>
        <w:t>0</w:t>
      </w:r>
      <w:r>
        <w:tab/>
        <w:t>=</w:t>
      </w:r>
      <w:r>
        <w:tab/>
        <w:t>Contract Price (base price).</w:t>
      </w:r>
    </w:p>
    <w:p w14:paraId="06D80A4D" w14:textId="77777777" w:rsidR="00DC7D19" w:rsidRDefault="00DC7D19" w:rsidP="00DC7D1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14:paraId="290FE79E" w14:textId="77777777" w:rsidR="00DC7D19" w:rsidRDefault="00DC7D19" w:rsidP="00DC7D19">
      <w:pPr>
        <w:tabs>
          <w:tab w:val="left" w:pos="1440"/>
          <w:tab w:val="left" w:pos="1800"/>
        </w:tabs>
        <w:suppressAutoHyphens/>
        <w:ind w:left="1800" w:hanging="1260"/>
      </w:pPr>
      <w:r>
        <w:t>b</w:t>
      </w:r>
      <w:r>
        <w:tab/>
        <w:t>=</w:t>
      </w:r>
      <w:r>
        <w:tab/>
        <w:t>estimated percentage of labor component in the Contract Price.</w:t>
      </w:r>
    </w:p>
    <w:p w14:paraId="6235625A" w14:textId="77777777" w:rsidR="00DC7D19" w:rsidRDefault="00DC7D19" w:rsidP="00DC7D19">
      <w:pPr>
        <w:tabs>
          <w:tab w:val="left" w:pos="1440"/>
          <w:tab w:val="left" w:pos="1800"/>
        </w:tabs>
        <w:suppressAutoHyphens/>
        <w:ind w:left="1800" w:hanging="1260"/>
      </w:pPr>
      <w:r>
        <w:t>c</w:t>
      </w:r>
      <w:r>
        <w:tab/>
        <w:t>=</w:t>
      </w:r>
      <w:r>
        <w:tab/>
        <w:t>estimated percentage of material component in the Contract Price.</w:t>
      </w:r>
    </w:p>
    <w:p w14:paraId="350AFB40" w14:textId="77777777" w:rsidR="00DC7D19" w:rsidRDefault="00DC7D19" w:rsidP="00DC7D19">
      <w:pPr>
        <w:tabs>
          <w:tab w:val="left" w:pos="1440"/>
          <w:tab w:val="left" w:pos="1800"/>
        </w:tabs>
        <w:suppressAutoHyphens/>
        <w:ind w:left="1800" w:hanging="1260"/>
      </w:pPr>
      <w:r>
        <w:t>L</w:t>
      </w:r>
      <w:r>
        <w:rPr>
          <w:vertAlign w:val="subscript"/>
        </w:rPr>
        <w:t>0</w:t>
      </w:r>
      <w:r>
        <w:t>, L</w:t>
      </w:r>
      <w:r>
        <w:rPr>
          <w:vertAlign w:val="subscript"/>
        </w:rPr>
        <w:t>1</w:t>
      </w:r>
      <w:r>
        <w:tab/>
        <w:t>=</w:t>
      </w:r>
      <w:r>
        <w:tab/>
        <w:t>*labor indices applicable to the appropriate industry in the country of origin on the base date and date for adjustment, respectively.</w:t>
      </w:r>
    </w:p>
    <w:p w14:paraId="015596F4" w14:textId="77777777" w:rsidR="00DC7D19" w:rsidRDefault="00DC7D19" w:rsidP="00DC7D19">
      <w:pPr>
        <w:tabs>
          <w:tab w:val="left" w:pos="1440"/>
          <w:tab w:val="left" w:pos="1800"/>
        </w:tabs>
        <w:suppressAutoHyphens/>
        <w:ind w:left="1800" w:hanging="1260"/>
      </w:pPr>
      <w:r>
        <w:t>M</w:t>
      </w:r>
      <w:r>
        <w:rPr>
          <w:vertAlign w:val="subscript"/>
        </w:rPr>
        <w:t>0</w:t>
      </w:r>
      <w:r>
        <w:t>, M</w:t>
      </w:r>
      <w:r>
        <w:rPr>
          <w:vertAlign w:val="subscript"/>
        </w:rPr>
        <w:t>1</w:t>
      </w:r>
      <w:r>
        <w:tab/>
        <w:t>=</w:t>
      </w:r>
      <w:r>
        <w:tab/>
        <w:t>*material indices for the major raw material on the base date and date for adjustment, respectively, in the country of origin.</w:t>
      </w:r>
    </w:p>
    <w:p w14:paraId="4B8CB3CE" w14:textId="77777777" w:rsidR="00DC7D19" w:rsidRDefault="00DC7D19" w:rsidP="00DC7D19">
      <w:pPr>
        <w:suppressAutoHyphens/>
        <w:ind w:left="540"/>
      </w:pPr>
    </w:p>
    <w:p w14:paraId="6FDAC345" w14:textId="77777777" w:rsidR="00DC7D19" w:rsidRDefault="00DC7D19" w:rsidP="00DC7D19">
      <w:pPr>
        <w:suppressAutoHyphens/>
        <w:ind w:left="540"/>
      </w:pPr>
      <w:r>
        <w:t>The Bidder shall indicate the source of the indices and the base date indices in its bid.</w:t>
      </w:r>
    </w:p>
    <w:p w14:paraId="368226C7" w14:textId="77777777" w:rsidR="00DC7D19" w:rsidRDefault="00DC7D19" w:rsidP="00DC7D19">
      <w:pPr>
        <w:suppressAutoHyphens/>
        <w:ind w:left="540"/>
      </w:pPr>
      <w:r>
        <w:t xml:space="preserve">The coefficients a, b, and c as specified by the Purchaser </w:t>
      </w:r>
      <w:proofErr w:type="gramStart"/>
      <w:r>
        <w:t>are</w:t>
      </w:r>
      <w:proofErr w:type="gramEnd"/>
      <w:r>
        <w:t xml:space="preserve"> as follows:</w:t>
      </w:r>
    </w:p>
    <w:p w14:paraId="3A166BBF" w14:textId="77777777" w:rsidR="00DC7D19" w:rsidRDefault="00DC7D19" w:rsidP="00DC7D19">
      <w:pPr>
        <w:suppressAutoHyphens/>
        <w:ind w:left="540"/>
      </w:pPr>
    </w:p>
    <w:p w14:paraId="093054DC" w14:textId="77777777" w:rsidR="00DC7D19" w:rsidRDefault="00DC7D19" w:rsidP="00DC7D19">
      <w:pPr>
        <w:suppressAutoHyphens/>
        <w:ind w:left="540"/>
      </w:pPr>
      <w:r>
        <w:t xml:space="preserve">a = </w:t>
      </w:r>
      <w:r>
        <w:rPr>
          <w:i/>
          <w:iCs/>
        </w:rPr>
        <w:t>[insert value of coefficient]</w:t>
      </w:r>
      <w:r>
        <w:t xml:space="preserve"> </w:t>
      </w:r>
    </w:p>
    <w:p w14:paraId="1E342090" w14:textId="77777777" w:rsidR="00DC7D19" w:rsidRDefault="00DC7D19" w:rsidP="00DC7D19">
      <w:pPr>
        <w:suppressAutoHyphens/>
        <w:ind w:left="540"/>
      </w:pPr>
      <w:r>
        <w:t>b</w:t>
      </w:r>
      <w:proofErr w:type="gramStart"/>
      <w:r>
        <w:t xml:space="preserve">=  </w:t>
      </w:r>
      <w:r>
        <w:rPr>
          <w:i/>
          <w:iCs/>
        </w:rPr>
        <w:t>[</w:t>
      </w:r>
      <w:proofErr w:type="gramEnd"/>
      <w:r>
        <w:rPr>
          <w:i/>
          <w:iCs/>
        </w:rPr>
        <w:t>insert value of coefficient]</w:t>
      </w:r>
    </w:p>
    <w:p w14:paraId="50D20755" w14:textId="77777777" w:rsidR="00DC7D19" w:rsidRDefault="00DC7D19" w:rsidP="00DC7D19">
      <w:pPr>
        <w:suppressAutoHyphens/>
        <w:ind w:left="540"/>
      </w:pPr>
      <w:r>
        <w:t>c</w:t>
      </w:r>
      <w:proofErr w:type="gramStart"/>
      <w:r>
        <w:t xml:space="preserve">=  </w:t>
      </w:r>
      <w:r>
        <w:rPr>
          <w:i/>
          <w:iCs/>
        </w:rPr>
        <w:t>[</w:t>
      </w:r>
      <w:proofErr w:type="gramEnd"/>
      <w:r>
        <w:rPr>
          <w:i/>
          <w:iCs/>
        </w:rPr>
        <w:t>insert value of coefficient]</w:t>
      </w:r>
    </w:p>
    <w:p w14:paraId="24702B9C" w14:textId="77777777" w:rsidR="00DC7D19" w:rsidRDefault="00DC7D19" w:rsidP="00DC7D19">
      <w:pPr>
        <w:suppressAutoHyphens/>
        <w:ind w:left="540"/>
      </w:pPr>
    </w:p>
    <w:p w14:paraId="7E45D071" w14:textId="77777777" w:rsidR="00DC7D19" w:rsidRDefault="00DC7D19" w:rsidP="00DC7D19">
      <w:pPr>
        <w:suppressAutoHyphens/>
        <w:ind w:left="540"/>
      </w:pPr>
    </w:p>
    <w:p w14:paraId="575A77E9" w14:textId="77777777" w:rsidR="00DC7D19" w:rsidRDefault="00DC7D19" w:rsidP="00DC7D19">
      <w:pPr>
        <w:suppressAutoHyphens/>
        <w:ind w:left="540"/>
      </w:pPr>
    </w:p>
    <w:p w14:paraId="44B6FF09" w14:textId="77777777" w:rsidR="00DC7D19" w:rsidRDefault="00DC7D19" w:rsidP="00DC7D19">
      <w:pPr>
        <w:suppressAutoHyphens/>
        <w:ind w:left="540"/>
        <w:jc w:val="both"/>
      </w:pPr>
      <w:r>
        <w:t>Base date = thirty (30) days prior to the deadline for submission of the bids.</w:t>
      </w:r>
    </w:p>
    <w:p w14:paraId="3B62CA7F" w14:textId="77777777" w:rsidR="00DC7D19" w:rsidRDefault="00DC7D19" w:rsidP="00DC7D19">
      <w:pPr>
        <w:suppressAutoHyphens/>
        <w:ind w:left="540"/>
        <w:jc w:val="both"/>
      </w:pPr>
    </w:p>
    <w:p w14:paraId="57FF35E3" w14:textId="77777777" w:rsidR="00DC7D19" w:rsidRDefault="00DC7D19" w:rsidP="00DC7D19">
      <w:pPr>
        <w:tabs>
          <w:tab w:val="left" w:pos="3240"/>
        </w:tabs>
        <w:suppressAutoHyphens/>
        <w:ind w:left="540"/>
        <w:jc w:val="both"/>
      </w:pPr>
      <w:r>
        <w:t xml:space="preserve">Date of adjustment = </w:t>
      </w:r>
      <w:r>
        <w:rPr>
          <w:i/>
          <w:iCs/>
        </w:rPr>
        <w:t>[insert number of weeks]</w:t>
      </w:r>
      <w:r>
        <w:t xml:space="preserve"> weeks prior to date of shipment (representing the mid-point of the period of manufacture).</w:t>
      </w:r>
    </w:p>
    <w:p w14:paraId="74C337CD" w14:textId="77777777" w:rsidR="00DC7D19" w:rsidRDefault="00DC7D19" w:rsidP="00DC7D19">
      <w:pPr>
        <w:suppressAutoHyphens/>
        <w:ind w:left="540"/>
        <w:jc w:val="both"/>
      </w:pPr>
    </w:p>
    <w:p w14:paraId="0040BAB9" w14:textId="77777777" w:rsidR="00DC7D19" w:rsidRDefault="00DC7D19" w:rsidP="00DC7D19">
      <w:pPr>
        <w:suppressAutoHyphens/>
        <w:ind w:left="540"/>
        <w:jc w:val="both"/>
      </w:pPr>
      <w:r>
        <w:t>The above price adjustment formula shall be invoked by either party subject to the following further conditions:</w:t>
      </w:r>
    </w:p>
    <w:p w14:paraId="4E47F970" w14:textId="77777777" w:rsidR="00DC7D19" w:rsidRDefault="00DC7D19" w:rsidP="00DC7D19">
      <w:pPr>
        <w:suppressAutoHyphens/>
        <w:ind w:left="540"/>
        <w:jc w:val="both"/>
      </w:pPr>
    </w:p>
    <w:p w14:paraId="3A391A4D" w14:textId="77777777" w:rsidR="00DC7D19" w:rsidRDefault="00DC7D19" w:rsidP="00DC7D19">
      <w:pPr>
        <w:suppressAutoHyphens/>
        <w:ind w:left="1080"/>
        <w:jc w:val="both"/>
      </w:pPr>
    </w:p>
    <w:p w14:paraId="3BB2D151" w14:textId="77777777" w:rsidR="00DC7D19" w:rsidRDefault="00DC7D19" w:rsidP="00DC7D19">
      <w:pPr>
        <w:tabs>
          <w:tab w:val="left" w:pos="1080"/>
        </w:tabs>
        <w:suppressAutoHyphens/>
        <w:ind w:left="1080" w:hanging="540"/>
        <w:jc w:val="both"/>
      </w:pPr>
      <w:r>
        <w:t>(a)</w:t>
      </w:r>
      <w:r>
        <w:tab/>
        <w:t xml:space="preserve">No price adjustment shall be allowed beyond the original delivery dates.  As a rule, no price adjustment shall be allowed for periods of delay for which the </w:t>
      </w:r>
      <w:r>
        <w:lastRenderedPageBreak/>
        <w:t>Supplier is entirely responsible.  The Purchaser will, however, be entitled to any decrease in the prices of the Goods and Services subject to adjustment.</w:t>
      </w:r>
    </w:p>
    <w:p w14:paraId="5614E5FE" w14:textId="77777777" w:rsidR="00DC7D19" w:rsidRDefault="00DC7D19" w:rsidP="00DC7D19">
      <w:pPr>
        <w:suppressAutoHyphens/>
        <w:ind w:left="1080"/>
      </w:pPr>
    </w:p>
    <w:p w14:paraId="7AC82BBE" w14:textId="77777777" w:rsidR="00DC7D19" w:rsidRDefault="00DC7D19" w:rsidP="00DC7D19">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6C431C7F" w14:textId="77777777" w:rsidR="00DC7D19" w:rsidRDefault="00DC7D19" w:rsidP="00DC7D19">
      <w:pPr>
        <w:tabs>
          <w:tab w:val="left" w:pos="1080"/>
        </w:tabs>
        <w:suppressAutoHyphens/>
        <w:ind w:left="1080" w:hanging="540"/>
        <w:jc w:val="both"/>
      </w:pPr>
    </w:p>
    <w:p w14:paraId="2258F842" w14:textId="7273CBBE" w:rsidR="00DC7D19" w:rsidRDefault="00DC7D19" w:rsidP="00DC7D19">
      <w:pPr>
        <w:tabs>
          <w:tab w:val="left" w:pos="1080"/>
        </w:tabs>
        <w:suppressAutoHyphens/>
        <w:ind w:left="1080" w:hanging="540"/>
        <w:jc w:val="both"/>
      </w:pPr>
      <w:r>
        <w:t>(c)</w:t>
      </w:r>
      <w:r>
        <w:tab/>
        <w:t>No price adjustment shall be payable on the portion of the Contract Price paid to the Supplier as advance payment.</w:t>
      </w:r>
    </w:p>
    <w:p w14:paraId="4FA0CED2" w14:textId="07FA7885" w:rsidR="005649F0" w:rsidRDefault="005649F0"/>
    <w:p w14:paraId="61086F21" w14:textId="77777777" w:rsidR="00F76D7D" w:rsidRDefault="00F76D7D" w:rsidP="00BA42B8"/>
    <w:p w14:paraId="1B9C1D8F" w14:textId="77777777" w:rsidR="00F76D7D" w:rsidRDefault="00F76D7D" w:rsidP="00BA42B8"/>
    <w:p w14:paraId="10778628" w14:textId="77777777" w:rsidR="00F76D7D" w:rsidRDefault="00F76D7D" w:rsidP="00BA42B8">
      <w:pPr>
        <w:sectPr w:rsidR="00F76D7D" w:rsidSect="00182C22">
          <w:headerReference w:type="even" r:id="rId64"/>
          <w:headerReference w:type="default" r:id="rId65"/>
          <w:headerReference w:type="first" r:id="rId66"/>
          <w:type w:val="oddPage"/>
          <w:pgSz w:w="12240" w:h="15840" w:code="1"/>
          <w:pgMar w:top="1440" w:right="1440" w:bottom="1440" w:left="1800" w:header="720" w:footer="720" w:gutter="0"/>
          <w:paperSrc w:first="15" w:other="15"/>
          <w:cols w:space="720"/>
          <w:titlePg/>
          <w:docGrid w:linePitch="360"/>
        </w:sectPr>
      </w:pPr>
    </w:p>
    <w:p w14:paraId="4F26AA59" w14:textId="02018C7F" w:rsidR="00F76D7D" w:rsidRDefault="00F76D7D" w:rsidP="00BA42B8"/>
    <w:p w14:paraId="1CBC11BF" w14:textId="77777777" w:rsidR="00F76D7D" w:rsidRDefault="00F76D7D" w:rsidP="00F76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76D7D" w:rsidRPr="00E23FE5" w14:paraId="2362923F" w14:textId="77777777" w:rsidTr="00D56534">
        <w:trPr>
          <w:trHeight w:val="800"/>
        </w:trPr>
        <w:tc>
          <w:tcPr>
            <w:tcW w:w="9198" w:type="dxa"/>
            <w:tcBorders>
              <w:top w:val="nil"/>
              <w:left w:val="nil"/>
              <w:bottom w:val="nil"/>
              <w:right w:val="nil"/>
            </w:tcBorders>
            <w:vAlign w:val="center"/>
          </w:tcPr>
          <w:p w14:paraId="3616CA7B" w14:textId="77777777" w:rsidR="00F76D7D" w:rsidRPr="00E23FE5" w:rsidRDefault="00F76D7D" w:rsidP="00D56534">
            <w:pPr>
              <w:pStyle w:val="Subtitle"/>
            </w:pPr>
            <w:bookmarkStart w:id="384" w:name="_Toc31062987"/>
            <w:r w:rsidRPr="00E23FE5">
              <w:t>Section X.  Contract Forms</w:t>
            </w:r>
            <w:bookmarkEnd w:id="384"/>
          </w:p>
        </w:tc>
      </w:tr>
    </w:tbl>
    <w:p w14:paraId="17915242" w14:textId="77777777" w:rsidR="00F76D7D" w:rsidRPr="00E23FE5" w:rsidRDefault="00F76D7D" w:rsidP="00F76D7D">
      <w:pPr>
        <w:jc w:val="both"/>
      </w:pPr>
    </w:p>
    <w:p w14:paraId="3D0D5983" w14:textId="77777777" w:rsidR="00F76D7D" w:rsidRPr="00E23FE5" w:rsidRDefault="00F76D7D" w:rsidP="00F76D7D">
      <w:pPr>
        <w:jc w:val="both"/>
      </w:pPr>
      <w:r w:rsidRPr="00E23FE5">
        <w:t>This Section contains forms which, once completed, will form part of the Contract. The forms for Performance Security and Advance Payment Security, when required, shall only be completed by the successful Bidder after contract award.</w:t>
      </w:r>
    </w:p>
    <w:p w14:paraId="442FBE85" w14:textId="77777777" w:rsidR="00F76D7D" w:rsidRPr="00E23FE5" w:rsidRDefault="00F76D7D" w:rsidP="00F76D7D">
      <w:pPr>
        <w:pStyle w:val="TOC1"/>
        <w:ind w:left="180" w:right="288"/>
        <w:rPr>
          <w:b w:val="0"/>
          <w:szCs w:val="24"/>
        </w:rPr>
      </w:pPr>
    </w:p>
    <w:p w14:paraId="76ACDC8A" w14:textId="77777777" w:rsidR="00F76D7D" w:rsidRPr="00E23FE5" w:rsidRDefault="00F76D7D" w:rsidP="00F76D7D">
      <w:pPr>
        <w:jc w:val="center"/>
        <w:rPr>
          <w:b/>
          <w:sz w:val="28"/>
          <w:szCs w:val="28"/>
        </w:rPr>
      </w:pPr>
      <w:r w:rsidRPr="00E23FE5">
        <w:rPr>
          <w:b/>
          <w:sz w:val="28"/>
          <w:szCs w:val="28"/>
        </w:rPr>
        <w:t>Table of Forms</w:t>
      </w:r>
    </w:p>
    <w:p w14:paraId="245B73AE" w14:textId="77777777" w:rsidR="00AA4AE7" w:rsidRDefault="00F76D7D">
      <w:pPr>
        <w:pStyle w:val="TOC1"/>
        <w:rPr>
          <w:rFonts w:asciiTheme="minorHAnsi" w:eastAsiaTheme="minorEastAsia" w:hAnsiTheme="minorHAnsi" w:cstheme="minorBidi"/>
          <w:b w:val="0"/>
          <w:sz w:val="22"/>
          <w:szCs w:val="22"/>
        </w:rPr>
      </w:pPr>
      <w:r w:rsidRPr="00E23FE5">
        <w:rPr>
          <w:b w:val="0"/>
          <w:bCs/>
        </w:rPr>
        <w:fldChar w:fldCharType="begin"/>
      </w:r>
      <w:r w:rsidRPr="00E23FE5">
        <w:rPr>
          <w:b w:val="0"/>
          <w:bCs/>
        </w:rPr>
        <w:instrText xml:space="preserve"> TOC \h \z \t "Section IX Header,1" </w:instrText>
      </w:r>
      <w:r w:rsidRPr="00E23FE5">
        <w:rPr>
          <w:b w:val="0"/>
          <w:bCs/>
        </w:rPr>
        <w:fldChar w:fldCharType="separate"/>
      </w:r>
      <w:hyperlink w:anchor="_Toc31063971" w:history="1">
        <w:r w:rsidR="00AA4AE7" w:rsidRPr="00AF7AB1">
          <w:rPr>
            <w:rStyle w:val="Hyperlink"/>
          </w:rPr>
          <w:t>Letter of Acceptance</w:t>
        </w:r>
        <w:r w:rsidR="00AA4AE7">
          <w:rPr>
            <w:webHidden/>
          </w:rPr>
          <w:tab/>
        </w:r>
        <w:r w:rsidR="00AA4AE7">
          <w:rPr>
            <w:webHidden/>
          </w:rPr>
          <w:fldChar w:fldCharType="begin"/>
        </w:r>
        <w:r w:rsidR="00AA4AE7">
          <w:rPr>
            <w:webHidden/>
          </w:rPr>
          <w:instrText xml:space="preserve"> PAGEREF _Toc31063971 \h </w:instrText>
        </w:r>
        <w:r w:rsidR="00AA4AE7">
          <w:rPr>
            <w:webHidden/>
          </w:rPr>
        </w:r>
        <w:r w:rsidR="00AA4AE7">
          <w:rPr>
            <w:webHidden/>
          </w:rPr>
          <w:fldChar w:fldCharType="separate"/>
        </w:r>
        <w:r w:rsidR="001D6CCC">
          <w:rPr>
            <w:webHidden/>
          </w:rPr>
          <w:t>189</w:t>
        </w:r>
        <w:r w:rsidR="00AA4AE7">
          <w:rPr>
            <w:webHidden/>
          </w:rPr>
          <w:fldChar w:fldCharType="end"/>
        </w:r>
      </w:hyperlink>
    </w:p>
    <w:p w14:paraId="6371B34D" w14:textId="77777777" w:rsidR="00AA4AE7" w:rsidRDefault="004853A2">
      <w:pPr>
        <w:pStyle w:val="TOC1"/>
        <w:rPr>
          <w:rFonts w:asciiTheme="minorHAnsi" w:eastAsiaTheme="minorEastAsia" w:hAnsiTheme="minorHAnsi" w:cstheme="minorBidi"/>
          <w:b w:val="0"/>
          <w:sz w:val="22"/>
          <w:szCs w:val="22"/>
        </w:rPr>
      </w:pPr>
      <w:hyperlink w:anchor="_Toc31063972" w:history="1">
        <w:r w:rsidR="00AA4AE7" w:rsidRPr="00AF7AB1">
          <w:rPr>
            <w:rStyle w:val="Hyperlink"/>
          </w:rPr>
          <w:t>Contract Agreement</w:t>
        </w:r>
        <w:r w:rsidR="00AA4AE7">
          <w:rPr>
            <w:webHidden/>
          </w:rPr>
          <w:tab/>
        </w:r>
        <w:r w:rsidR="00AA4AE7">
          <w:rPr>
            <w:webHidden/>
          </w:rPr>
          <w:fldChar w:fldCharType="begin"/>
        </w:r>
        <w:r w:rsidR="00AA4AE7">
          <w:rPr>
            <w:webHidden/>
          </w:rPr>
          <w:instrText xml:space="preserve"> PAGEREF _Toc31063972 \h </w:instrText>
        </w:r>
        <w:r w:rsidR="00AA4AE7">
          <w:rPr>
            <w:webHidden/>
          </w:rPr>
        </w:r>
        <w:r w:rsidR="00AA4AE7">
          <w:rPr>
            <w:webHidden/>
          </w:rPr>
          <w:fldChar w:fldCharType="separate"/>
        </w:r>
        <w:r w:rsidR="001D6CCC">
          <w:rPr>
            <w:webHidden/>
          </w:rPr>
          <w:t>190</w:t>
        </w:r>
        <w:r w:rsidR="00AA4AE7">
          <w:rPr>
            <w:webHidden/>
          </w:rPr>
          <w:fldChar w:fldCharType="end"/>
        </w:r>
      </w:hyperlink>
    </w:p>
    <w:p w14:paraId="1BF869B1" w14:textId="77777777" w:rsidR="00AA4AE7" w:rsidRDefault="004853A2">
      <w:pPr>
        <w:pStyle w:val="TOC1"/>
        <w:rPr>
          <w:rFonts w:asciiTheme="minorHAnsi" w:eastAsiaTheme="minorEastAsia" w:hAnsiTheme="minorHAnsi" w:cstheme="minorBidi"/>
          <w:b w:val="0"/>
          <w:sz w:val="22"/>
          <w:szCs w:val="22"/>
        </w:rPr>
      </w:pPr>
      <w:hyperlink w:anchor="_Toc31063973" w:history="1">
        <w:r w:rsidR="00AA4AE7" w:rsidRPr="00AF7AB1">
          <w:rPr>
            <w:rStyle w:val="Hyperlink"/>
          </w:rPr>
          <w:t>Performance Security</w:t>
        </w:r>
        <w:r w:rsidR="00AA4AE7">
          <w:rPr>
            <w:webHidden/>
          </w:rPr>
          <w:tab/>
        </w:r>
        <w:r w:rsidR="00AA4AE7">
          <w:rPr>
            <w:webHidden/>
          </w:rPr>
          <w:fldChar w:fldCharType="begin"/>
        </w:r>
        <w:r w:rsidR="00AA4AE7">
          <w:rPr>
            <w:webHidden/>
          </w:rPr>
          <w:instrText xml:space="preserve"> PAGEREF _Toc31063973 \h </w:instrText>
        </w:r>
        <w:r w:rsidR="00AA4AE7">
          <w:rPr>
            <w:webHidden/>
          </w:rPr>
        </w:r>
        <w:r w:rsidR="00AA4AE7">
          <w:rPr>
            <w:webHidden/>
          </w:rPr>
          <w:fldChar w:fldCharType="separate"/>
        </w:r>
        <w:r w:rsidR="001D6CCC">
          <w:rPr>
            <w:webHidden/>
          </w:rPr>
          <w:t>192</w:t>
        </w:r>
        <w:r w:rsidR="00AA4AE7">
          <w:rPr>
            <w:webHidden/>
          </w:rPr>
          <w:fldChar w:fldCharType="end"/>
        </w:r>
      </w:hyperlink>
    </w:p>
    <w:p w14:paraId="23FB612D" w14:textId="77777777" w:rsidR="00AA4AE7" w:rsidRDefault="004853A2">
      <w:pPr>
        <w:pStyle w:val="TOC1"/>
        <w:rPr>
          <w:rFonts w:asciiTheme="minorHAnsi" w:eastAsiaTheme="minorEastAsia" w:hAnsiTheme="minorHAnsi" w:cstheme="minorBidi"/>
          <w:b w:val="0"/>
          <w:sz w:val="22"/>
          <w:szCs w:val="22"/>
        </w:rPr>
      </w:pPr>
      <w:hyperlink w:anchor="_Toc31063974" w:history="1">
        <w:r w:rsidR="00AA4AE7" w:rsidRPr="00AF7AB1">
          <w:rPr>
            <w:rStyle w:val="Hyperlink"/>
          </w:rPr>
          <w:t>Advance Payment Security</w:t>
        </w:r>
        <w:r w:rsidR="00AA4AE7">
          <w:rPr>
            <w:webHidden/>
          </w:rPr>
          <w:tab/>
        </w:r>
        <w:r w:rsidR="00AA4AE7">
          <w:rPr>
            <w:webHidden/>
          </w:rPr>
          <w:fldChar w:fldCharType="begin"/>
        </w:r>
        <w:r w:rsidR="00AA4AE7">
          <w:rPr>
            <w:webHidden/>
          </w:rPr>
          <w:instrText xml:space="preserve"> PAGEREF _Toc31063974 \h </w:instrText>
        </w:r>
        <w:r w:rsidR="00AA4AE7">
          <w:rPr>
            <w:webHidden/>
          </w:rPr>
        </w:r>
        <w:r w:rsidR="00AA4AE7">
          <w:rPr>
            <w:webHidden/>
          </w:rPr>
          <w:fldChar w:fldCharType="separate"/>
        </w:r>
        <w:r w:rsidR="001D6CCC">
          <w:rPr>
            <w:webHidden/>
          </w:rPr>
          <w:t>196</w:t>
        </w:r>
        <w:r w:rsidR="00AA4AE7">
          <w:rPr>
            <w:webHidden/>
          </w:rPr>
          <w:fldChar w:fldCharType="end"/>
        </w:r>
      </w:hyperlink>
    </w:p>
    <w:p w14:paraId="3D36FE8E" w14:textId="77777777" w:rsidR="00F76D7D" w:rsidRPr="00E23FE5" w:rsidRDefault="00F76D7D" w:rsidP="00F76D7D">
      <w:pPr>
        <w:rPr>
          <w:bCs/>
        </w:rPr>
      </w:pPr>
      <w:r w:rsidRPr="00E23FE5">
        <w:rPr>
          <w:bCs/>
        </w:rPr>
        <w:fldChar w:fldCharType="end"/>
      </w:r>
    </w:p>
    <w:p w14:paraId="01D0567F" w14:textId="77777777" w:rsidR="00F76D7D" w:rsidRPr="00E23FE5" w:rsidRDefault="00F76D7D" w:rsidP="00F76D7D">
      <w:pPr>
        <w:rPr>
          <w:bCs/>
        </w:rPr>
      </w:pPr>
      <w:r w:rsidRPr="00E23FE5">
        <w:rPr>
          <w:bCs/>
        </w:rPr>
        <w:br w:type="page"/>
      </w:r>
    </w:p>
    <w:p w14:paraId="3092EF80" w14:textId="77777777" w:rsidR="00F76D7D" w:rsidRPr="00E23FE5" w:rsidRDefault="00F76D7D" w:rsidP="00F76D7D">
      <w:pPr>
        <w:pStyle w:val="SectionIXHeader"/>
      </w:pPr>
      <w:bookmarkStart w:id="385" w:name="_Toc31063971"/>
      <w:r w:rsidRPr="00E23FE5">
        <w:lastRenderedPageBreak/>
        <w:t>Letter of Acceptance</w:t>
      </w:r>
      <w:bookmarkEnd w:id="385"/>
    </w:p>
    <w:p w14:paraId="0FFABF2C" w14:textId="77777777" w:rsidR="00F76D7D" w:rsidRPr="00D20367" w:rsidRDefault="00F76D7D" w:rsidP="00F76D7D">
      <w:pPr>
        <w:jc w:val="center"/>
        <w:rPr>
          <w:i/>
        </w:rPr>
      </w:pPr>
      <w:r w:rsidRPr="00D20367">
        <w:rPr>
          <w:i/>
        </w:rPr>
        <w:t>[</w:t>
      </w:r>
      <w:proofErr w:type="gramStart"/>
      <w:r w:rsidRPr="00D20367">
        <w:rPr>
          <w:i/>
        </w:rPr>
        <w:t>letterhead</w:t>
      </w:r>
      <w:proofErr w:type="gramEnd"/>
      <w:r w:rsidRPr="00D20367">
        <w:rPr>
          <w:i/>
        </w:rPr>
        <w:t xml:space="preserve"> paper of the </w:t>
      </w:r>
      <w:r>
        <w:rPr>
          <w:i/>
        </w:rPr>
        <w:t>Purchaser</w:t>
      </w:r>
      <w:r w:rsidRPr="00D20367">
        <w:rPr>
          <w:i/>
        </w:rPr>
        <w:t>]</w:t>
      </w:r>
    </w:p>
    <w:p w14:paraId="2184B1E9" w14:textId="77777777" w:rsidR="00F76D7D" w:rsidRPr="00D20367" w:rsidRDefault="00F76D7D" w:rsidP="00F76D7D"/>
    <w:p w14:paraId="7AA9F096" w14:textId="77777777" w:rsidR="00F76D7D" w:rsidRPr="00D20367" w:rsidRDefault="00F76D7D" w:rsidP="00F76D7D">
      <w:pPr>
        <w:jc w:val="right"/>
      </w:pPr>
      <w:r w:rsidRPr="00D20367">
        <w:rPr>
          <w:i/>
        </w:rPr>
        <w:t>[</w:t>
      </w:r>
      <w:proofErr w:type="gramStart"/>
      <w:r w:rsidRPr="00D20367">
        <w:rPr>
          <w:i/>
        </w:rPr>
        <w:t>date</w:t>
      </w:r>
      <w:proofErr w:type="gramEnd"/>
      <w:r w:rsidRPr="00D20367">
        <w:rPr>
          <w:i/>
        </w:rPr>
        <w:t>]</w:t>
      </w:r>
    </w:p>
    <w:p w14:paraId="647FAC7E" w14:textId="77777777" w:rsidR="00F76D7D" w:rsidRPr="00D20367" w:rsidRDefault="00F76D7D" w:rsidP="00F76D7D">
      <w:r w:rsidRPr="00D20367">
        <w:t xml:space="preserve">To:  </w:t>
      </w:r>
      <w:r w:rsidRPr="00D20367">
        <w:rPr>
          <w:i/>
        </w:rPr>
        <w:fldChar w:fldCharType="begin"/>
      </w:r>
      <w:r w:rsidRPr="00D20367">
        <w:rPr>
          <w:i/>
        </w:rPr>
        <w:instrText>ADVANCE \D 1.90</w:instrText>
      </w:r>
      <w:r w:rsidRPr="00D20367">
        <w:rPr>
          <w:i/>
        </w:rPr>
        <w:fldChar w:fldCharType="end"/>
      </w:r>
      <w:r w:rsidRPr="00D20367">
        <w:rPr>
          <w:i/>
        </w:rPr>
        <w:t xml:space="preserve">[name and address of the </w:t>
      </w:r>
      <w:r>
        <w:rPr>
          <w:i/>
        </w:rPr>
        <w:t>Supplier</w:t>
      </w:r>
      <w:r w:rsidRPr="00D20367">
        <w:rPr>
          <w:i/>
        </w:rPr>
        <w:t>]</w:t>
      </w:r>
    </w:p>
    <w:p w14:paraId="11093D4F" w14:textId="77777777" w:rsidR="00F76D7D" w:rsidRDefault="00F76D7D" w:rsidP="00F76D7D"/>
    <w:p w14:paraId="2A81C9E1" w14:textId="77777777" w:rsidR="00F76D7D" w:rsidRPr="001E693B" w:rsidRDefault="00F76D7D" w:rsidP="00F76D7D">
      <w:pPr>
        <w:ind w:left="360" w:right="288"/>
        <w:rPr>
          <w:szCs w:val="24"/>
        </w:rPr>
      </w:pPr>
    </w:p>
    <w:p w14:paraId="502A8FD5" w14:textId="77777777" w:rsidR="00F76D7D" w:rsidRPr="001E693B" w:rsidRDefault="00F76D7D" w:rsidP="00F76D7D">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14:paraId="0BDCC915" w14:textId="77777777" w:rsidR="00F76D7D" w:rsidRPr="001E693B" w:rsidRDefault="00F76D7D" w:rsidP="00F76D7D">
      <w:pPr>
        <w:ind w:left="360" w:right="288"/>
        <w:rPr>
          <w:szCs w:val="24"/>
        </w:rPr>
      </w:pPr>
    </w:p>
    <w:p w14:paraId="301AD0EB" w14:textId="77777777" w:rsidR="00F76D7D" w:rsidRPr="001E693B" w:rsidRDefault="00F76D7D" w:rsidP="00F76D7D">
      <w:pPr>
        <w:ind w:left="360" w:right="288"/>
        <w:rPr>
          <w:szCs w:val="24"/>
        </w:rPr>
      </w:pPr>
    </w:p>
    <w:p w14:paraId="0FCD9A3F" w14:textId="77777777" w:rsidR="00F76D7D" w:rsidRPr="00D20367" w:rsidRDefault="00F76D7D" w:rsidP="00F76D7D"/>
    <w:p w14:paraId="5DA31251" w14:textId="77777777" w:rsidR="00F76D7D" w:rsidRPr="00EC12FE" w:rsidRDefault="00F76D7D" w:rsidP="00F76D7D">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14:paraId="54028671" w14:textId="77777777" w:rsidR="00F76D7D" w:rsidRPr="00EC12FE" w:rsidRDefault="00F76D7D" w:rsidP="00F76D7D">
      <w:pPr>
        <w:pStyle w:val="BodyTextIndent"/>
        <w:ind w:left="180" w:right="288"/>
        <w:rPr>
          <w:iCs/>
        </w:rPr>
      </w:pPr>
    </w:p>
    <w:p w14:paraId="7FEC6ECB" w14:textId="77777777" w:rsidR="00F76D7D" w:rsidRPr="00EC12FE" w:rsidRDefault="00F76D7D" w:rsidP="00F76D7D">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Pr>
          <w:iCs/>
        </w:rPr>
        <w:t xml:space="preserve">, </w:t>
      </w:r>
      <w:r w:rsidRPr="00EC12FE">
        <w:rPr>
          <w:iCs/>
        </w:rPr>
        <w:t>Contract Forms</w:t>
      </w:r>
      <w:r>
        <w:rPr>
          <w:iCs/>
        </w:rPr>
        <w:t>,</w:t>
      </w:r>
      <w:r w:rsidRPr="00EC12FE">
        <w:rPr>
          <w:iCs/>
        </w:rPr>
        <w:t xml:space="preserve"> of the Bidding Document.</w:t>
      </w:r>
    </w:p>
    <w:p w14:paraId="2C636878" w14:textId="77777777" w:rsidR="00F76D7D" w:rsidRPr="00D20367" w:rsidRDefault="00F76D7D" w:rsidP="00F76D7D"/>
    <w:p w14:paraId="7CAB8DD8" w14:textId="77777777" w:rsidR="00F76D7D" w:rsidRPr="00D20367" w:rsidRDefault="00F76D7D" w:rsidP="00F76D7D">
      <w:pPr>
        <w:pStyle w:val="TOAHeading"/>
        <w:tabs>
          <w:tab w:val="clear" w:pos="9000"/>
          <w:tab w:val="clear" w:pos="9360"/>
        </w:tabs>
        <w:suppressAutoHyphens w:val="0"/>
      </w:pPr>
    </w:p>
    <w:p w14:paraId="5C6D97E5" w14:textId="77777777" w:rsidR="00F76D7D" w:rsidRPr="00D20367" w:rsidRDefault="00F76D7D" w:rsidP="00F76D7D">
      <w:pPr>
        <w:tabs>
          <w:tab w:val="left" w:pos="9000"/>
        </w:tabs>
      </w:pPr>
      <w:r w:rsidRPr="00D20367">
        <w:t xml:space="preserve">Authorized Signature:  </w:t>
      </w:r>
      <w:r w:rsidRPr="00D20367">
        <w:rPr>
          <w:u w:val="single"/>
        </w:rPr>
        <w:tab/>
      </w:r>
    </w:p>
    <w:p w14:paraId="736912EA" w14:textId="77777777" w:rsidR="00F76D7D" w:rsidRPr="00D20367" w:rsidRDefault="00F76D7D" w:rsidP="00F76D7D">
      <w:pPr>
        <w:tabs>
          <w:tab w:val="left" w:pos="9000"/>
        </w:tabs>
      </w:pPr>
      <w:r w:rsidRPr="00D20367">
        <w:t xml:space="preserve">Name and Title of Signatory:  </w:t>
      </w:r>
      <w:r w:rsidRPr="00D20367">
        <w:rPr>
          <w:u w:val="single"/>
        </w:rPr>
        <w:tab/>
      </w:r>
    </w:p>
    <w:p w14:paraId="21079C56" w14:textId="77777777" w:rsidR="00F76D7D" w:rsidRPr="00D20367" w:rsidRDefault="00F76D7D" w:rsidP="00F76D7D">
      <w:pPr>
        <w:tabs>
          <w:tab w:val="left" w:pos="9000"/>
        </w:tabs>
      </w:pPr>
      <w:r w:rsidRPr="00D20367">
        <w:t xml:space="preserve">Name of Agency:  </w:t>
      </w:r>
      <w:r w:rsidRPr="00D20367">
        <w:rPr>
          <w:u w:val="single"/>
        </w:rPr>
        <w:tab/>
      </w:r>
    </w:p>
    <w:p w14:paraId="3C055680" w14:textId="77777777" w:rsidR="00F76D7D" w:rsidRDefault="00F76D7D" w:rsidP="00F76D7D"/>
    <w:p w14:paraId="33D43C60" w14:textId="77777777" w:rsidR="00F76D7D" w:rsidRPr="00E23FE5" w:rsidRDefault="00F76D7D" w:rsidP="00F76D7D"/>
    <w:p w14:paraId="701CFA7A" w14:textId="77777777" w:rsidR="00F76D7D" w:rsidRPr="00E23FE5" w:rsidRDefault="00F76D7D" w:rsidP="00F76D7D">
      <w:pPr>
        <w:rPr>
          <w:sz w:val="20"/>
        </w:rPr>
      </w:pPr>
      <w:r w:rsidRPr="00E23FE5">
        <w:rPr>
          <w:b/>
          <w:bCs/>
        </w:rPr>
        <w:t>Attachment:  Contract Agreement</w:t>
      </w:r>
    </w:p>
    <w:p w14:paraId="22C1FEBA" w14:textId="77777777" w:rsidR="00F76D7D" w:rsidRPr="00E23FE5" w:rsidRDefault="00F76D7D" w:rsidP="00F76D7D"/>
    <w:p w14:paraId="0755E856" w14:textId="77777777" w:rsidR="00F76D7D" w:rsidRPr="00E23FE5" w:rsidRDefault="00F76D7D" w:rsidP="00F76D7D"/>
    <w:p w14:paraId="05BED8A7" w14:textId="77777777" w:rsidR="00F76D7D" w:rsidRPr="00E23FE5" w:rsidRDefault="00F76D7D" w:rsidP="00F76D7D">
      <w:pPr>
        <w:pStyle w:val="SectionIXHeader"/>
      </w:pPr>
      <w:r w:rsidRPr="00E23FE5">
        <w:br w:type="page"/>
      </w:r>
      <w:bookmarkStart w:id="386" w:name="_Toc31063972"/>
      <w:r w:rsidRPr="00E23FE5">
        <w:lastRenderedPageBreak/>
        <w:t>Contract Agreement</w:t>
      </w:r>
      <w:bookmarkEnd w:id="386"/>
    </w:p>
    <w:p w14:paraId="058A34FF" w14:textId="77777777" w:rsidR="00F76D7D" w:rsidRDefault="00F76D7D" w:rsidP="00F76D7D">
      <w:pPr>
        <w:tabs>
          <w:tab w:val="left" w:pos="540"/>
        </w:tabs>
        <w:rPr>
          <w:i/>
          <w:iCs/>
        </w:rPr>
      </w:pPr>
      <w:r>
        <w:rPr>
          <w:i/>
          <w:iCs/>
        </w:rPr>
        <w:t>[The successful Bidder shall fill in this form in accordance with the instructions indicated]</w:t>
      </w:r>
    </w:p>
    <w:p w14:paraId="221FC233" w14:textId="77777777" w:rsidR="00F76D7D" w:rsidRDefault="00F76D7D" w:rsidP="00F76D7D">
      <w:pPr>
        <w:pStyle w:val="Document1"/>
        <w:keepNext w:val="0"/>
        <w:keepLines w:val="0"/>
        <w:tabs>
          <w:tab w:val="clear" w:pos="-720"/>
          <w:tab w:val="left" w:pos="5400"/>
          <w:tab w:val="left" w:pos="8280"/>
        </w:tabs>
        <w:suppressAutoHyphens w:val="0"/>
        <w:rPr>
          <w:rFonts w:ascii="Times New Roman" w:hAnsi="Times New Roman"/>
        </w:rPr>
      </w:pPr>
    </w:p>
    <w:p w14:paraId="3769F4C5" w14:textId="77777777" w:rsidR="00F76D7D" w:rsidRDefault="00F76D7D" w:rsidP="00F76D7D">
      <w:pPr>
        <w:tabs>
          <w:tab w:val="left" w:pos="5400"/>
          <w:tab w:val="left" w:pos="8280"/>
        </w:tabs>
        <w:spacing w:after="200"/>
      </w:pPr>
      <w:r>
        <w:t>THIS  AGREEMENT made</w:t>
      </w:r>
    </w:p>
    <w:p w14:paraId="76E00606" w14:textId="77777777" w:rsidR="00F76D7D" w:rsidRDefault="00F76D7D" w:rsidP="00F76D7D">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0B5419EE" w14:textId="77777777" w:rsidR="00F76D7D" w:rsidRDefault="00F76D7D" w:rsidP="00F76D7D">
      <w:pPr>
        <w:spacing w:after="200"/>
      </w:pPr>
    </w:p>
    <w:p w14:paraId="34737BC7" w14:textId="77777777" w:rsidR="00F76D7D" w:rsidRDefault="00F76D7D" w:rsidP="00F76D7D">
      <w:pPr>
        <w:spacing w:after="200"/>
      </w:pPr>
      <w:r>
        <w:t>BETWEEN</w:t>
      </w:r>
    </w:p>
    <w:p w14:paraId="4D606399" w14:textId="77777777" w:rsidR="00F76D7D" w:rsidRDefault="00F76D7D" w:rsidP="00F76D7D">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of the one part, and </w:t>
      </w:r>
    </w:p>
    <w:p w14:paraId="05D9CA6A" w14:textId="77777777" w:rsidR="00F76D7D" w:rsidRDefault="00F76D7D" w:rsidP="00F76D7D">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 of the other part :</w:t>
      </w:r>
    </w:p>
    <w:p w14:paraId="0F36F238" w14:textId="77777777" w:rsidR="00F76D7D" w:rsidRDefault="00F76D7D" w:rsidP="00F76D7D">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14:paraId="49F6FA2D" w14:textId="77777777" w:rsidR="00F76D7D" w:rsidRDefault="00F76D7D" w:rsidP="00F76D7D">
      <w:pPr>
        <w:suppressAutoHyphens/>
        <w:spacing w:after="240"/>
        <w:jc w:val="both"/>
      </w:pPr>
      <w:r>
        <w:t xml:space="preserve">The Purchaser and the Supplier agree as follows: </w:t>
      </w:r>
    </w:p>
    <w:p w14:paraId="22E87427" w14:textId="77777777" w:rsidR="00F76D7D" w:rsidRDefault="00F76D7D" w:rsidP="00F76D7D">
      <w:pPr>
        <w:suppressAutoHyphens/>
        <w:spacing w:after="240"/>
        <w:jc w:val="both"/>
      </w:pPr>
    </w:p>
    <w:p w14:paraId="4ABCD3E9" w14:textId="77777777" w:rsidR="00F76D7D" w:rsidRDefault="00F76D7D" w:rsidP="00F76D7D">
      <w:pPr>
        <w:tabs>
          <w:tab w:val="left" w:pos="540"/>
        </w:tabs>
        <w:suppressAutoHyphens/>
        <w:spacing w:after="240"/>
        <w:ind w:left="540" w:hanging="540"/>
        <w:jc w:val="both"/>
      </w:pPr>
      <w:r>
        <w:t>1.</w:t>
      </w:r>
      <w:r>
        <w:tab/>
        <w:t>In this Agreement words and expressions shall have the same meanings as are respectively assigned to them in the Contract documents referred to.</w:t>
      </w:r>
    </w:p>
    <w:p w14:paraId="491A6005" w14:textId="77777777" w:rsidR="00F76D7D" w:rsidRDefault="00F76D7D" w:rsidP="00F76D7D">
      <w:pPr>
        <w:tabs>
          <w:tab w:val="left" w:pos="540"/>
        </w:tabs>
        <w:suppressAutoHyphens/>
        <w:spacing w:after="240"/>
        <w:ind w:left="540" w:hanging="540"/>
        <w:jc w:val="both"/>
      </w:pPr>
      <w:r>
        <w:t>2.</w:t>
      </w:r>
      <w:r>
        <w:tab/>
        <w:t>The following documents shall be deemed to form and be read and construed as part of this Agreement.  This Agreement shall prevail over all other contract documents.</w:t>
      </w:r>
    </w:p>
    <w:p w14:paraId="13E27982" w14:textId="77777777" w:rsidR="00F76D7D" w:rsidRDefault="00F76D7D" w:rsidP="00F76D7D">
      <w:pPr>
        <w:numPr>
          <w:ilvl w:val="0"/>
          <w:numId w:val="79"/>
        </w:numPr>
        <w:tabs>
          <w:tab w:val="clear" w:pos="716"/>
          <w:tab w:val="num" w:pos="1260"/>
        </w:tabs>
        <w:suppressAutoHyphens/>
        <w:spacing w:after="120"/>
        <w:ind w:left="1267"/>
        <w:jc w:val="both"/>
      </w:pPr>
      <w:r>
        <w:t xml:space="preserve">the Letter of Acceptance  </w:t>
      </w:r>
    </w:p>
    <w:p w14:paraId="725C33F6" w14:textId="77777777" w:rsidR="00F76D7D" w:rsidRDefault="00F76D7D" w:rsidP="00F76D7D">
      <w:pPr>
        <w:numPr>
          <w:ilvl w:val="0"/>
          <w:numId w:val="79"/>
        </w:numPr>
        <w:tabs>
          <w:tab w:val="clear" w:pos="716"/>
          <w:tab w:val="num" w:pos="1260"/>
        </w:tabs>
        <w:suppressAutoHyphens/>
        <w:spacing w:after="120"/>
        <w:ind w:left="1267"/>
        <w:jc w:val="both"/>
      </w:pPr>
      <w:r>
        <w:t>the Letter of Bid</w:t>
      </w:r>
    </w:p>
    <w:p w14:paraId="564245FF" w14:textId="77777777" w:rsidR="00F76D7D" w:rsidRDefault="00F76D7D" w:rsidP="00F76D7D">
      <w:pPr>
        <w:numPr>
          <w:ilvl w:val="0"/>
          <w:numId w:val="79"/>
        </w:numPr>
        <w:tabs>
          <w:tab w:val="clear" w:pos="716"/>
          <w:tab w:val="num" w:pos="1260"/>
        </w:tabs>
        <w:suppressAutoHyphens/>
        <w:spacing w:after="120"/>
        <w:ind w:left="1267"/>
        <w:jc w:val="both"/>
      </w:pPr>
      <w:r>
        <w:t xml:space="preserve">the Addenda Nos._____ (if any) </w:t>
      </w:r>
    </w:p>
    <w:p w14:paraId="47843B8D" w14:textId="77777777" w:rsidR="00F76D7D" w:rsidRDefault="00F76D7D" w:rsidP="00F76D7D">
      <w:pPr>
        <w:numPr>
          <w:ilvl w:val="0"/>
          <w:numId w:val="79"/>
        </w:numPr>
        <w:tabs>
          <w:tab w:val="clear" w:pos="716"/>
          <w:tab w:val="num" w:pos="1260"/>
        </w:tabs>
        <w:suppressAutoHyphens/>
        <w:spacing w:after="120"/>
        <w:ind w:left="1267"/>
        <w:jc w:val="both"/>
      </w:pPr>
      <w:r>
        <w:t>Special Conditions of Contract</w:t>
      </w:r>
    </w:p>
    <w:p w14:paraId="36ED69FD" w14:textId="77777777" w:rsidR="00F76D7D" w:rsidRDefault="00F76D7D" w:rsidP="00F76D7D">
      <w:pPr>
        <w:numPr>
          <w:ilvl w:val="0"/>
          <w:numId w:val="79"/>
        </w:numPr>
        <w:tabs>
          <w:tab w:val="clear" w:pos="716"/>
          <w:tab w:val="num" w:pos="1260"/>
        </w:tabs>
        <w:suppressAutoHyphens/>
        <w:spacing w:after="120"/>
        <w:ind w:left="1267"/>
        <w:jc w:val="both"/>
      </w:pPr>
      <w:r>
        <w:t>General Conditions of Contract</w:t>
      </w:r>
    </w:p>
    <w:p w14:paraId="4D07D99D" w14:textId="77777777" w:rsidR="00F76D7D" w:rsidRDefault="00F76D7D" w:rsidP="00F76D7D">
      <w:pPr>
        <w:numPr>
          <w:ilvl w:val="0"/>
          <w:numId w:val="79"/>
        </w:numPr>
        <w:tabs>
          <w:tab w:val="clear" w:pos="716"/>
          <w:tab w:val="num" w:pos="1260"/>
        </w:tabs>
        <w:suppressAutoHyphens/>
        <w:spacing w:after="120"/>
        <w:ind w:left="1267"/>
      </w:pPr>
      <w:r>
        <w:t>the Specification (including Schedule of Requirements and Technical Specifications)</w:t>
      </w:r>
    </w:p>
    <w:p w14:paraId="4134398C" w14:textId="77777777" w:rsidR="00F76D7D" w:rsidRDefault="00F76D7D" w:rsidP="00F76D7D">
      <w:pPr>
        <w:numPr>
          <w:ilvl w:val="0"/>
          <w:numId w:val="79"/>
        </w:numPr>
        <w:tabs>
          <w:tab w:val="clear" w:pos="716"/>
          <w:tab w:val="num" w:pos="1260"/>
        </w:tabs>
        <w:suppressAutoHyphens/>
        <w:spacing w:after="120"/>
        <w:ind w:left="1267"/>
        <w:jc w:val="both"/>
      </w:pPr>
      <w:r>
        <w:lastRenderedPageBreak/>
        <w:t xml:space="preserve">the completed Schedules (including Price Schedules) </w:t>
      </w:r>
    </w:p>
    <w:p w14:paraId="0B907DB7" w14:textId="77777777" w:rsidR="00F76D7D" w:rsidRDefault="00F76D7D" w:rsidP="00F76D7D">
      <w:pPr>
        <w:numPr>
          <w:ilvl w:val="0"/>
          <w:numId w:val="79"/>
        </w:numPr>
        <w:tabs>
          <w:tab w:val="clear" w:pos="716"/>
          <w:tab w:val="num" w:pos="1260"/>
        </w:tabs>
        <w:suppressAutoHyphens/>
        <w:spacing w:after="120"/>
        <w:ind w:left="1267"/>
        <w:jc w:val="both"/>
      </w:pPr>
      <w:r>
        <w:t xml:space="preserve"> any other document listed in GCC as forming part of the Contract </w:t>
      </w:r>
    </w:p>
    <w:p w14:paraId="41337E64" w14:textId="77777777" w:rsidR="00F76D7D" w:rsidRDefault="00F76D7D" w:rsidP="00F76D7D">
      <w:pPr>
        <w:suppressAutoHyphens/>
        <w:spacing w:after="240"/>
        <w:jc w:val="both"/>
      </w:pPr>
    </w:p>
    <w:p w14:paraId="6F84A2E8" w14:textId="77777777" w:rsidR="00F76D7D" w:rsidRDefault="00F76D7D" w:rsidP="00F76D7D">
      <w:pPr>
        <w:tabs>
          <w:tab w:val="left" w:pos="540"/>
        </w:tabs>
        <w:suppressAutoHyphens/>
        <w:spacing w:after="240"/>
        <w:ind w:left="540" w:hanging="540"/>
        <w:jc w:val="both"/>
      </w:pPr>
      <w:r>
        <w:t>3.</w:t>
      </w:r>
      <w:r>
        <w:tab/>
        <w:t>In consideration of the payments to be made by the Purchaser to the Supplier as specified in this Agreement,  the Supplier hereby covenants with the Purchaser to provide the Goods and Services and to remedy defects therein in conformity in all respects with the provisions of the Contract.</w:t>
      </w:r>
    </w:p>
    <w:p w14:paraId="4E6AA3A7" w14:textId="77777777" w:rsidR="00F76D7D" w:rsidRDefault="00F76D7D" w:rsidP="00F76D7D">
      <w:pPr>
        <w:tabs>
          <w:tab w:val="left" w:pos="540"/>
        </w:tabs>
        <w:suppressAutoHyphens/>
        <w:spacing w:after="240"/>
        <w:ind w:left="540" w:hanging="540"/>
        <w:jc w:val="both"/>
      </w:pPr>
      <w:r>
        <w:t>4.</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C1523CB" w14:textId="77777777" w:rsidR="00F76D7D" w:rsidRDefault="00F76D7D" w:rsidP="00F76D7D">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020B12B1" w14:textId="77777777" w:rsidR="00F76D7D" w:rsidRDefault="00F76D7D" w:rsidP="00F76D7D"/>
    <w:p w14:paraId="7DD8D229" w14:textId="77777777" w:rsidR="00F76D7D" w:rsidRDefault="00F76D7D" w:rsidP="00F76D7D">
      <w:r>
        <w:t>For and on behalf of the Purchaser</w:t>
      </w:r>
    </w:p>
    <w:p w14:paraId="02036224" w14:textId="77777777" w:rsidR="00F76D7D" w:rsidRDefault="00F76D7D" w:rsidP="00F76D7D"/>
    <w:p w14:paraId="56D8B134" w14:textId="77777777" w:rsidR="00F76D7D" w:rsidRDefault="00F76D7D" w:rsidP="00F76D7D">
      <w:pPr>
        <w:tabs>
          <w:tab w:val="left" w:pos="900"/>
          <w:tab w:val="left" w:pos="7200"/>
        </w:tabs>
      </w:pPr>
      <w:r>
        <w:t>Signed:</w:t>
      </w:r>
      <w:r>
        <w:tab/>
      </w:r>
      <w:r>
        <w:rPr>
          <w:i/>
          <w:iCs/>
        </w:rPr>
        <w:t xml:space="preserve">[insert signature] </w:t>
      </w:r>
      <w:r>
        <w:tab/>
      </w:r>
    </w:p>
    <w:p w14:paraId="52130596" w14:textId="77777777" w:rsidR="00F76D7D" w:rsidRDefault="00F76D7D" w:rsidP="00F76D7D">
      <w:pPr>
        <w:tabs>
          <w:tab w:val="left" w:pos="900"/>
          <w:tab w:val="left" w:pos="7200"/>
        </w:tabs>
        <w:rPr>
          <w:u w:val="single"/>
        </w:rPr>
      </w:pPr>
      <w:r>
        <w:t xml:space="preserve">in the capacity of </w:t>
      </w:r>
      <w:r>
        <w:rPr>
          <w:i/>
        </w:rPr>
        <w:t>[ insert  title or other appropriate designation ]</w:t>
      </w:r>
    </w:p>
    <w:p w14:paraId="3ECA3956" w14:textId="77777777" w:rsidR="00F76D7D" w:rsidRDefault="00F76D7D" w:rsidP="00F76D7D">
      <w:pPr>
        <w:tabs>
          <w:tab w:val="left" w:pos="7200"/>
        </w:tabs>
        <w:rPr>
          <w:u w:val="single"/>
        </w:rPr>
      </w:pPr>
      <w:r>
        <w:t xml:space="preserve">in the presence of </w:t>
      </w:r>
      <w:r>
        <w:rPr>
          <w:i/>
          <w:iCs/>
        </w:rPr>
        <w:t>[insert identification of official witness]</w:t>
      </w:r>
    </w:p>
    <w:p w14:paraId="6F067D05" w14:textId="77777777" w:rsidR="00F76D7D" w:rsidRDefault="00F76D7D" w:rsidP="00F76D7D"/>
    <w:p w14:paraId="66F70E6B" w14:textId="77777777" w:rsidR="00F76D7D" w:rsidRDefault="00F76D7D" w:rsidP="00F76D7D">
      <w:r>
        <w:t>For and on behalf of the Supplier</w:t>
      </w:r>
    </w:p>
    <w:p w14:paraId="2EF10466" w14:textId="77777777" w:rsidR="00F76D7D" w:rsidRDefault="00F76D7D" w:rsidP="00F76D7D"/>
    <w:p w14:paraId="6F429B9D" w14:textId="77777777" w:rsidR="00F76D7D" w:rsidRDefault="00F76D7D" w:rsidP="00F76D7D">
      <w:pPr>
        <w:tabs>
          <w:tab w:val="left" w:pos="900"/>
          <w:tab w:val="left" w:pos="7200"/>
        </w:tabs>
        <w:rPr>
          <w:u w:val="single"/>
        </w:rPr>
      </w:pPr>
      <w:r>
        <w:t>Signed:</w:t>
      </w:r>
      <w:r>
        <w:tab/>
      </w:r>
      <w:r>
        <w:rPr>
          <w:i/>
          <w:iCs/>
        </w:rPr>
        <w:t>[insert signature of authorized representative(s) of the Supplier]</w:t>
      </w:r>
      <w:r>
        <w:t xml:space="preserve"> </w:t>
      </w:r>
    </w:p>
    <w:p w14:paraId="6958B8B7" w14:textId="77777777" w:rsidR="00F76D7D" w:rsidRDefault="00F76D7D" w:rsidP="00F76D7D">
      <w:pPr>
        <w:tabs>
          <w:tab w:val="left" w:pos="900"/>
          <w:tab w:val="left" w:pos="7200"/>
        </w:tabs>
        <w:rPr>
          <w:u w:val="single"/>
        </w:rPr>
      </w:pPr>
      <w:r>
        <w:t xml:space="preserve">in the capacity of </w:t>
      </w:r>
      <w:r>
        <w:rPr>
          <w:i/>
        </w:rPr>
        <w:t>[ insert  title or other appropriate designation ]</w:t>
      </w:r>
    </w:p>
    <w:p w14:paraId="0BB326DD" w14:textId="77777777" w:rsidR="00F76D7D" w:rsidRDefault="00F76D7D" w:rsidP="00F76D7D">
      <w:pPr>
        <w:tabs>
          <w:tab w:val="left" w:pos="900"/>
        </w:tabs>
        <w:rPr>
          <w:u w:val="single"/>
        </w:rPr>
      </w:pPr>
      <w:r>
        <w:t xml:space="preserve">in the presence of </w:t>
      </w:r>
      <w:r>
        <w:rPr>
          <w:i/>
          <w:iCs/>
        </w:rPr>
        <w:t>[ insert identification of official witness]</w:t>
      </w:r>
    </w:p>
    <w:p w14:paraId="72E6B2B7" w14:textId="77777777" w:rsidR="00F76D7D" w:rsidRPr="00E23FE5" w:rsidRDefault="00F76D7D" w:rsidP="00F76D7D">
      <w:pPr>
        <w:tabs>
          <w:tab w:val="left" w:pos="900"/>
        </w:tabs>
        <w:rPr>
          <w:u w:val="single"/>
        </w:rPr>
      </w:pPr>
    </w:p>
    <w:p w14:paraId="17630CCC" w14:textId="77777777" w:rsidR="00F76D7D" w:rsidRPr="00E23FE5" w:rsidRDefault="00F76D7D" w:rsidP="00F76D7D"/>
    <w:p w14:paraId="4DEE9A64" w14:textId="77777777" w:rsidR="00F76D7D" w:rsidRPr="00E23FE5" w:rsidRDefault="00F76D7D" w:rsidP="00F76D7D">
      <w:pPr>
        <w:pStyle w:val="SectionIXHeader"/>
      </w:pPr>
      <w:r w:rsidRPr="00E23FE5">
        <w:br w:type="page"/>
      </w:r>
      <w:bookmarkStart w:id="387" w:name="_Toc31063973"/>
      <w:r w:rsidRPr="00E23FE5">
        <w:lastRenderedPageBreak/>
        <w:t>Performance Security</w:t>
      </w:r>
      <w:bookmarkEnd w:id="387"/>
    </w:p>
    <w:p w14:paraId="55A5D594" w14:textId="77777777" w:rsidR="00F76D7D" w:rsidRPr="00E23FE5" w:rsidRDefault="00F76D7D" w:rsidP="00F76D7D">
      <w:pPr>
        <w:jc w:val="center"/>
        <w:rPr>
          <w:b/>
          <w:sz w:val="28"/>
          <w:szCs w:val="28"/>
        </w:rPr>
      </w:pPr>
      <w:r w:rsidRPr="00E23FE5">
        <w:rPr>
          <w:b/>
          <w:sz w:val="28"/>
          <w:szCs w:val="28"/>
        </w:rPr>
        <w:t>Option 1: (Bank Guarantee)</w:t>
      </w:r>
    </w:p>
    <w:p w14:paraId="55FF7425" w14:textId="77777777" w:rsidR="00F76D7D" w:rsidRDefault="00F76D7D" w:rsidP="00F76D7D">
      <w:pPr>
        <w:pStyle w:val="Footer"/>
        <w:tabs>
          <w:tab w:val="clear" w:pos="9504"/>
        </w:tabs>
        <w:spacing w:before="0"/>
        <w:rPr>
          <w:i/>
          <w:iCs/>
        </w:rPr>
      </w:pPr>
      <w:r>
        <w:rPr>
          <w:i/>
          <w:iCs/>
        </w:rPr>
        <w:t xml:space="preserve">[The bank, as requested by the successful Bidder, shall fill in this form in accordance with the instructions indicated]  </w:t>
      </w:r>
    </w:p>
    <w:p w14:paraId="44178010" w14:textId="77777777" w:rsidR="00F76D7D" w:rsidRDefault="00F76D7D" w:rsidP="00F76D7D">
      <w:pPr>
        <w:pStyle w:val="Footer"/>
        <w:tabs>
          <w:tab w:val="clear" w:pos="9504"/>
        </w:tabs>
        <w:spacing w:before="0"/>
        <w:rPr>
          <w:i/>
          <w:iCs/>
        </w:rPr>
      </w:pPr>
    </w:p>
    <w:p w14:paraId="5498D0BC" w14:textId="77777777" w:rsidR="00F76D7D" w:rsidRDefault="00F76D7D" w:rsidP="00F76D7D">
      <w:pPr>
        <w:pStyle w:val="Footer"/>
        <w:tabs>
          <w:tab w:val="clear" w:pos="9504"/>
        </w:tabs>
        <w:spacing w:before="0"/>
        <w:rPr>
          <w:i/>
        </w:rPr>
      </w:pPr>
      <w:r w:rsidRPr="00407080">
        <w:rPr>
          <w:i/>
        </w:rPr>
        <w:t>[Guarantor letterhead or SWIFT identifier code]</w:t>
      </w:r>
    </w:p>
    <w:p w14:paraId="058C9DDB" w14:textId="77777777" w:rsidR="00F76D7D" w:rsidRPr="00D20367" w:rsidRDefault="00F76D7D" w:rsidP="00F76D7D">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7E90A110" w14:textId="77777777" w:rsidR="00F76D7D" w:rsidRPr="00D20367" w:rsidRDefault="00F76D7D" w:rsidP="00F76D7D">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14:paraId="0D7FE019" w14:textId="77777777" w:rsidR="00F76D7D" w:rsidRDefault="00F76D7D" w:rsidP="00F76D7D">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14:paraId="7DC4C72A" w14:textId="77777777" w:rsidR="00F76D7D" w:rsidRPr="00D20367" w:rsidRDefault="00F76D7D" w:rsidP="00F76D7D">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14:paraId="01199D48" w14:textId="77777777" w:rsidR="00F76D7D" w:rsidRPr="00D20367" w:rsidRDefault="00F76D7D" w:rsidP="00F76D7D">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4EB392EB" w14:textId="77777777" w:rsidR="00F76D7D" w:rsidRPr="00D20367" w:rsidRDefault="00F76D7D" w:rsidP="00F76D7D">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5A183150" w14:textId="77777777" w:rsidR="00F76D7D" w:rsidRPr="00D20367" w:rsidRDefault="00F76D7D" w:rsidP="00F76D7D">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7"/>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6D28BD99" w14:textId="77777777" w:rsidR="00F76D7D" w:rsidRPr="00D20367" w:rsidRDefault="00F76D7D" w:rsidP="00F76D7D">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8"/>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14:paraId="4EFE9A3B" w14:textId="77777777" w:rsidR="00F76D7D" w:rsidRDefault="00F76D7D" w:rsidP="00F76D7D">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14:paraId="186FA8D2" w14:textId="77777777" w:rsidR="00F76D7D" w:rsidRPr="00D20367" w:rsidRDefault="00F76D7D" w:rsidP="00F76D7D">
      <w:pPr>
        <w:pStyle w:val="NormalWeb"/>
        <w:jc w:val="both"/>
        <w:rPr>
          <w:rFonts w:ascii="Times New Roman" w:hAnsi="Times New Roman"/>
        </w:rPr>
      </w:pPr>
    </w:p>
    <w:p w14:paraId="0EAC3C89" w14:textId="77777777" w:rsidR="00F76D7D" w:rsidRPr="00D20367" w:rsidRDefault="00F76D7D" w:rsidP="00F76D7D">
      <w:pPr>
        <w:jc w:val="center"/>
      </w:pPr>
      <w:r w:rsidRPr="00D20367">
        <w:t xml:space="preserve">_____________________ </w:t>
      </w:r>
      <w:r w:rsidRPr="00D20367">
        <w:br/>
      </w:r>
      <w:r w:rsidRPr="00D20367">
        <w:rPr>
          <w:i/>
        </w:rPr>
        <w:t>[signature(s)]</w:t>
      </w:r>
      <w:r w:rsidRPr="00D20367">
        <w:t xml:space="preserve"> </w:t>
      </w:r>
    </w:p>
    <w:p w14:paraId="009B08BF" w14:textId="77777777" w:rsidR="00F76D7D" w:rsidRPr="00D20367" w:rsidRDefault="00F76D7D" w:rsidP="00F76D7D">
      <w:pPr>
        <w:pStyle w:val="BodyText"/>
      </w:pPr>
      <w:r w:rsidRPr="00D20367">
        <w:br/>
        <w:t xml:space="preserve"> </w:t>
      </w:r>
    </w:p>
    <w:p w14:paraId="56AB4AF9" w14:textId="77777777" w:rsidR="00F76D7D" w:rsidRPr="00D20367" w:rsidRDefault="00F76D7D" w:rsidP="00F76D7D">
      <w:r w:rsidRPr="00D20367">
        <w:rPr>
          <w:b/>
          <w:i/>
        </w:rPr>
        <w:t>Note:  All italicized text (including footnotes) is for use in preparing this form and shall be deleted from the final product.</w:t>
      </w:r>
    </w:p>
    <w:p w14:paraId="04680628" w14:textId="77777777" w:rsidR="00F76D7D" w:rsidRPr="00D20367" w:rsidRDefault="00F76D7D" w:rsidP="00F76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5C0E75A" w14:textId="77777777" w:rsidR="00F76D7D" w:rsidRPr="00D20367" w:rsidRDefault="00F76D7D" w:rsidP="00F76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47831B9" w14:textId="77777777" w:rsidR="00F76D7D" w:rsidRDefault="00F76D7D" w:rsidP="00F76D7D">
      <w:pPr>
        <w:spacing w:after="200"/>
        <w:rPr>
          <w:i/>
          <w:iCs/>
          <w:sz w:val="20"/>
        </w:rPr>
      </w:pPr>
      <w:r>
        <w:t xml:space="preserve"> </w:t>
      </w:r>
    </w:p>
    <w:p w14:paraId="421871BB" w14:textId="77777777" w:rsidR="00F76D7D" w:rsidRDefault="00F76D7D" w:rsidP="00F76D7D">
      <w:pPr>
        <w:spacing w:after="200"/>
        <w:rPr>
          <w:i/>
          <w:iCs/>
        </w:rPr>
      </w:pPr>
    </w:p>
    <w:p w14:paraId="3ECFDF96" w14:textId="77777777" w:rsidR="00F76D7D" w:rsidRDefault="00F76D7D" w:rsidP="00F76D7D">
      <w:pPr>
        <w:spacing w:after="200"/>
        <w:jc w:val="both"/>
      </w:pPr>
    </w:p>
    <w:p w14:paraId="47C1505D" w14:textId="77777777" w:rsidR="00F76D7D" w:rsidRDefault="00F76D7D" w:rsidP="00F76D7D">
      <w:pPr>
        <w:spacing w:after="200"/>
        <w:jc w:val="both"/>
      </w:pPr>
    </w:p>
    <w:p w14:paraId="5E34D594" w14:textId="77777777" w:rsidR="00F76D7D" w:rsidRDefault="00F76D7D" w:rsidP="00F76D7D">
      <w:r>
        <w:br w:type="page"/>
      </w:r>
    </w:p>
    <w:p w14:paraId="2BF267C8" w14:textId="77777777" w:rsidR="00F76D7D" w:rsidRDefault="00F76D7D" w:rsidP="00F76D7D">
      <w:pPr>
        <w:rPr>
          <w:b/>
          <w:iCs/>
          <w:sz w:val="28"/>
          <w:szCs w:val="28"/>
        </w:rPr>
      </w:pPr>
    </w:p>
    <w:p w14:paraId="0D843568" w14:textId="77777777" w:rsidR="00F76D7D" w:rsidRPr="00E23FE5" w:rsidRDefault="00F76D7D" w:rsidP="00F76D7D">
      <w:pPr>
        <w:jc w:val="center"/>
        <w:rPr>
          <w:iCs/>
          <w:sz w:val="28"/>
          <w:szCs w:val="28"/>
        </w:rPr>
      </w:pPr>
      <w:r w:rsidRPr="00E23FE5">
        <w:rPr>
          <w:b/>
          <w:iCs/>
          <w:sz w:val="28"/>
          <w:szCs w:val="28"/>
        </w:rPr>
        <w:t>Option 2: Performance Bond</w:t>
      </w:r>
      <w:r>
        <w:rPr>
          <w:b/>
          <w:iCs/>
          <w:sz w:val="28"/>
          <w:szCs w:val="28"/>
        </w:rPr>
        <w:t xml:space="preserve"> – Not Applicable</w:t>
      </w:r>
    </w:p>
    <w:p w14:paraId="240190C7" w14:textId="77777777" w:rsidR="00F76D7D" w:rsidRPr="00E23FE5" w:rsidRDefault="00F76D7D" w:rsidP="00F76D7D">
      <w:pPr>
        <w:rPr>
          <w:iCs/>
        </w:rPr>
      </w:pPr>
    </w:p>
    <w:p w14:paraId="6B1BEC65" w14:textId="77777777" w:rsidR="00F76D7D" w:rsidRPr="00D20367" w:rsidRDefault="00F76D7D" w:rsidP="00F76D7D">
      <w:pPr>
        <w:rPr>
          <w:iCs/>
        </w:rPr>
      </w:pPr>
    </w:p>
    <w:p w14:paraId="2948D12F" w14:textId="77777777" w:rsidR="00F76D7D" w:rsidRPr="00D20367" w:rsidRDefault="00F76D7D" w:rsidP="00F76D7D">
      <w:pPr>
        <w:jc w:val="both"/>
        <w:rPr>
          <w:iCs/>
        </w:rPr>
      </w:pPr>
      <w:r w:rsidRPr="00D20367">
        <w:rPr>
          <w:iCs/>
        </w:rPr>
        <w:t>By this Bond</w:t>
      </w:r>
      <w:r>
        <w:rPr>
          <w:iCs/>
        </w:rPr>
        <w:t xml:space="preserve"> </w:t>
      </w:r>
      <w:r>
        <w:rPr>
          <w:i/>
          <w:iCs/>
        </w:rPr>
        <w:t>[insert name of Principal]</w:t>
      </w:r>
      <w:r w:rsidRPr="00D20367">
        <w:rPr>
          <w:iCs/>
        </w:rPr>
        <w:t xml:space="preserve"> as Principal (hereinafter called “the </w:t>
      </w:r>
      <w:r>
        <w:rPr>
          <w:iCs/>
        </w:rPr>
        <w:t>Supplier</w:t>
      </w:r>
      <w:r w:rsidRPr="00D20367">
        <w:rPr>
          <w:iCs/>
        </w:rPr>
        <w:t>”)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Purchaser]</w:t>
      </w:r>
      <w:r w:rsidRPr="00D20367">
        <w:rPr>
          <w:iCs/>
        </w:rPr>
        <w:t xml:space="preserve"> as </w:t>
      </w:r>
      <w:proofErr w:type="spellStart"/>
      <w:r w:rsidRPr="00D20367">
        <w:rPr>
          <w:iCs/>
        </w:rPr>
        <w:t>Obligee</w:t>
      </w:r>
      <w:proofErr w:type="spellEnd"/>
      <w:r w:rsidRPr="00D20367">
        <w:rPr>
          <w:iCs/>
        </w:rPr>
        <w:t xml:space="preserve"> (hereinafter called “the </w:t>
      </w:r>
      <w:r>
        <w:rPr>
          <w:iCs/>
        </w:rPr>
        <w:t>Supplier</w:t>
      </w:r>
      <w:r w:rsidRPr="00D20367">
        <w:rPr>
          <w:iCs/>
        </w:rPr>
        <w:t xml:space="preserve">”) in the amount of </w:t>
      </w:r>
      <w:r>
        <w:rPr>
          <w:i/>
          <w:iCs/>
        </w:rPr>
        <w:t>[insert amount in words and figures]</w:t>
      </w:r>
      <w:r w:rsidRPr="00D20367">
        <w:rPr>
          <w:iCs/>
        </w:rPr>
        <w:t xml:space="preserve">, for the payment of which sum well and truly to be made in the types and proportions of currencies in which the Contract Price is payable, the </w:t>
      </w:r>
      <w:r>
        <w:rPr>
          <w:iCs/>
        </w:rPr>
        <w:t xml:space="preserve">Supplier </w:t>
      </w:r>
      <w:r w:rsidRPr="00D20367">
        <w:rPr>
          <w:iCs/>
        </w:rPr>
        <w:t>and the Surety bind themselves, their heirs, executors, administrators, successors and assigns, jointly and severally, firmly by these presents.</w:t>
      </w:r>
    </w:p>
    <w:p w14:paraId="698DC087" w14:textId="77777777" w:rsidR="00F76D7D" w:rsidRPr="00D20367" w:rsidRDefault="00F76D7D" w:rsidP="00F76D7D">
      <w:pPr>
        <w:jc w:val="both"/>
        <w:rPr>
          <w:iCs/>
        </w:rPr>
      </w:pPr>
    </w:p>
    <w:p w14:paraId="7E1FEDAE" w14:textId="77777777" w:rsidR="00F76D7D" w:rsidRPr="00D20367" w:rsidRDefault="00F76D7D" w:rsidP="00F76D7D">
      <w:pPr>
        <w:tabs>
          <w:tab w:val="left" w:pos="1260"/>
          <w:tab w:val="left" w:pos="4140"/>
        </w:tabs>
        <w:jc w:val="both"/>
        <w:rPr>
          <w:iCs/>
        </w:rPr>
      </w:pPr>
      <w:r w:rsidRPr="00D20367">
        <w:rPr>
          <w:iCs/>
        </w:rPr>
        <w:t xml:space="preserve">WHEREAS the Contractor has entered into a written Agreement with the </w:t>
      </w:r>
      <w:r>
        <w:rPr>
          <w:iCs/>
        </w:rPr>
        <w:t>Purchaser</w:t>
      </w:r>
      <w:r w:rsidRPr="00D20367">
        <w:rPr>
          <w:iCs/>
        </w:rPr>
        <w:t xml:space="preserve">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 xml:space="preserve">[name of contract and brief description of </w:t>
      </w:r>
      <w:r>
        <w:rPr>
          <w:i/>
          <w:szCs w:val="24"/>
        </w:rPr>
        <w:t>Goods and related Services</w:t>
      </w:r>
      <w:r w:rsidRPr="00232988">
        <w:rPr>
          <w:i/>
          <w:szCs w:val="24"/>
        </w:rPr>
        <w:t>]</w:t>
      </w:r>
      <w:r w:rsidRPr="00D20367">
        <w:rPr>
          <w:iCs/>
        </w:rPr>
        <w:t xml:space="preserve"> in accordance with the documents, plans, specifications, and amendments thereto, which to the extent herein provided for, are by reference made part hereof and are hereinafter referred to as the Contract.</w:t>
      </w:r>
    </w:p>
    <w:p w14:paraId="29EE28F8" w14:textId="77777777" w:rsidR="00F76D7D" w:rsidRPr="00D20367" w:rsidRDefault="00F76D7D" w:rsidP="00F76D7D">
      <w:pPr>
        <w:tabs>
          <w:tab w:val="left" w:pos="1440"/>
          <w:tab w:val="left" w:pos="4320"/>
        </w:tabs>
        <w:jc w:val="both"/>
        <w:rPr>
          <w:iCs/>
        </w:rPr>
      </w:pPr>
    </w:p>
    <w:p w14:paraId="30A67634" w14:textId="77777777" w:rsidR="00F76D7D" w:rsidRPr="00D20367" w:rsidRDefault="00F76D7D" w:rsidP="00F76D7D">
      <w:pPr>
        <w:jc w:val="both"/>
        <w:rPr>
          <w:iCs/>
        </w:rPr>
      </w:pPr>
      <w:r w:rsidRPr="00D20367">
        <w:rPr>
          <w:iCs/>
        </w:rPr>
        <w:t xml:space="preserve">NOW, THEREFORE, the Condition of this Obligation is such that, if the </w:t>
      </w:r>
      <w:r>
        <w:rPr>
          <w:iCs/>
        </w:rPr>
        <w:t>Supplier</w:t>
      </w:r>
      <w:r w:rsidRPr="00D20367">
        <w:rPr>
          <w:iCs/>
        </w:rPr>
        <w:t xml:space="preserve"> shall promptly and faithfully perform the said Contract (including any amendments thereto), then this obligation shall be null and void; otherwise, it shall remain in full force and effect. Whenever the </w:t>
      </w:r>
      <w:r>
        <w:rPr>
          <w:iCs/>
        </w:rPr>
        <w:t xml:space="preserve">Supplier </w:t>
      </w:r>
      <w:r w:rsidRPr="00D20367">
        <w:rPr>
          <w:iCs/>
        </w:rPr>
        <w:t xml:space="preserve">shall be, and declared by the </w:t>
      </w:r>
      <w:r>
        <w:rPr>
          <w:iCs/>
        </w:rPr>
        <w:t>Purchaser</w:t>
      </w:r>
      <w:r w:rsidRPr="00D20367">
        <w:rPr>
          <w:iCs/>
        </w:rPr>
        <w:t xml:space="preserve"> to be, in default under the Contract, the </w:t>
      </w:r>
      <w:r>
        <w:rPr>
          <w:iCs/>
        </w:rPr>
        <w:t>Purchaser</w:t>
      </w:r>
      <w:r w:rsidRPr="00D20367">
        <w:rPr>
          <w:iCs/>
        </w:rPr>
        <w:t xml:space="preserve"> having performed the </w:t>
      </w:r>
      <w:r>
        <w:rPr>
          <w:iCs/>
        </w:rPr>
        <w:t>Purchaser</w:t>
      </w:r>
      <w:r w:rsidRPr="00D20367">
        <w:rPr>
          <w:iCs/>
        </w:rPr>
        <w:t>’s obligations thereunder, the Surety may promptly remedy the default, or shall promptly:</w:t>
      </w:r>
    </w:p>
    <w:p w14:paraId="7D1186FF" w14:textId="77777777" w:rsidR="00F76D7D" w:rsidRPr="00D20367" w:rsidRDefault="00F76D7D" w:rsidP="00F76D7D">
      <w:pPr>
        <w:jc w:val="both"/>
        <w:rPr>
          <w:iCs/>
        </w:rPr>
      </w:pPr>
    </w:p>
    <w:p w14:paraId="2474EA3C" w14:textId="77777777" w:rsidR="00F76D7D" w:rsidRPr="00D20367" w:rsidRDefault="00F76D7D" w:rsidP="00F76D7D">
      <w:pPr>
        <w:tabs>
          <w:tab w:val="left" w:pos="1080"/>
        </w:tabs>
        <w:ind w:left="1080" w:hanging="540"/>
        <w:jc w:val="both"/>
        <w:rPr>
          <w:iCs/>
        </w:rPr>
      </w:pPr>
      <w:r w:rsidRPr="00D20367">
        <w:rPr>
          <w:iCs/>
        </w:rPr>
        <w:t>(1)</w:t>
      </w:r>
      <w:r w:rsidRPr="00D20367">
        <w:rPr>
          <w:iCs/>
        </w:rPr>
        <w:tab/>
        <w:t>complete the Contract in accordance with its terms and conditions; or</w:t>
      </w:r>
    </w:p>
    <w:p w14:paraId="344AD48B" w14:textId="77777777" w:rsidR="00F76D7D" w:rsidRPr="00D20367" w:rsidRDefault="00F76D7D" w:rsidP="00F76D7D">
      <w:pPr>
        <w:tabs>
          <w:tab w:val="left" w:pos="1080"/>
        </w:tabs>
        <w:ind w:left="1080" w:hanging="540"/>
        <w:jc w:val="both"/>
        <w:rPr>
          <w:iCs/>
        </w:rPr>
      </w:pPr>
    </w:p>
    <w:p w14:paraId="35C89CAF" w14:textId="77777777" w:rsidR="00F76D7D" w:rsidRPr="00D20367" w:rsidRDefault="00F76D7D" w:rsidP="00F76D7D">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Purchaser</w:t>
      </w:r>
      <w:r w:rsidRPr="00D20367">
        <w:rPr>
          <w:iCs/>
        </w:rPr>
        <w:t xml:space="preserve"> for completing the Contract in accordance with its terms and conditions, and upon determination by the </w:t>
      </w:r>
      <w:r>
        <w:rPr>
          <w:iCs/>
        </w:rPr>
        <w:t xml:space="preserve">Purchaser </w:t>
      </w:r>
      <w:r w:rsidRPr="00D20367">
        <w:rPr>
          <w:iCs/>
        </w:rPr>
        <w:t xml:space="preserve">and the Surety of the lowest responsive Bidder, arrange for a Contract between such Bidder and </w:t>
      </w:r>
      <w:r>
        <w:rPr>
          <w:iCs/>
        </w:rPr>
        <w:t>Purchaser</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Purchaser</w:t>
      </w:r>
      <w:r w:rsidRPr="00D20367">
        <w:rPr>
          <w:iCs/>
        </w:rPr>
        <w:t xml:space="preserve"> to </w:t>
      </w:r>
      <w:r>
        <w:rPr>
          <w:iCs/>
        </w:rPr>
        <w:t>Supplier</w:t>
      </w:r>
      <w:r w:rsidRPr="00D20367">
        <w:rPr>
          <w:iCs/>
        </w:rPr>
        <w:t xml:space="preserve"> under the Contract, less the amount properly paid by </w:t>
      </w:r>
      <w:r>
        <w:rPr>
          <w:iCs/>
        </w:rPr>
        <w:t xml:space="preserve">Purchaser </w:t>
      </w:r>
      <w:r w:rsidRPr="00D20367">
        <w:rPr>
          <w:iCs/>
        </w:rPr>
        <w:t>to Contractor; or</w:t>
      </w:r>
    </w:p>
    <w:p w14:paraId="6C2FA449" w14:textId="77777777" w:rsidR="00F76D7D" w:rsidRPr="00D20367" w:rsidRDefault="00F76D7D" w:rsidP="00F76D7D">
      <w:pPr>
        <w:tabs>
          <w:tab w:val="left" w:pos="1080"/>
        </w:tabs>
        <w:ind w:left="1080" w:hanging="540"/>
        <w:rPr>
          <w:iCs/>
        </w:rPr>
      </w:pPr>
    </w:p>
    <w:p w14:paraId="7ABE85FE" w14:textId="77777777" w:rsidR="00F76D7D" w:rsidRPr="00D20367" w:rsidRDefault="00F76D7D" w:rsidP="00F76D7D">
      <w:pPr>
        <w:tabs>
          <w:tab w:val="left" w:pos="1080"/>
        </w:tabs>
        <w:ind w:left="1080" w:hanging="540"/>
        <w:jc w:val="both"/>
        <w:rPr>
          <w:iCs/>
        </w:rPr>
      </w:pPr>
      <w:r w:rsidRPr="00D20367">
        <w:rPr>
          <w:iCs/>
        </w:rPr>
        <w:t>(3)</w:t>
      </w:r>
      <w:r w:rsidRPr="00D20367">
        <w:rPr>
          <w:iCs/>
        </w:rPr>
        <w:tab/>
        <w:t xml:space="preserve">pay the </w:t>
      </w:r>
      <w:r>
        <w:rPr>
          <w:iCs/>
        </w:rPr>
        <w:t xml:space="preserve">Purchaser </w:t>
      </w:r>
      <w:r w:rsidRPr="00D20367">
        <w:rPr>
          <w:iCs/>
        </w:rPr>
        <w:t xml:space="preserve">the amount required by </w:t>
      </w:r>
      <w:r>
        <w:rPr>
          <w:iCs/>
        </w:rPr>
        <w:t>Purchaser</w:t>
      </w:r>
      <w:r w:rsidRPr="00D20367">
        <w:rPr>
          <w:iCs/>
        </w:rPr>
        <w:t xml:space="preserve"> to complete the Contract in accordance with its terms and conditions up to a total not exceeding the amount of this Bond.</w:t>
      </w:r>
    </w:p>
    <w:p w14:paraId="7A275CAD" w14:textId="77777777" w:rsidR="00F76D7D" w:rsidRPr="00D20367" w:rsidRDefault="00F76D7D" w:rsidP="00F76D7D">
      <w:pPr>
        <w:jc w:val="both"/>
        <w:rPr>
          <w:iCs/>
        </w:rPr>
      </w:pPr>
    </w:p>
    <w:p w14:paraId="531B5F58" w14:textId="77777777" w:rsidR="00F76D7D" w:rsidRPr="00D20367" w:rsidRDefault="00F76D7D" w:rsidP="00F76D7D">
      <w:pPr>
        <w:jc w:val="both"/>
        <w:rPr>
          <w:iCs/>
        </w:rPr>
      </w:pPr>
      <w:r w:rsidRPr="00D20367">
        <w:rPr>
          <w:iCs/>
        </w:rPr>
        <w:t>The Surety shall not be liable for a greater sum than the specified penalty of this Bond.</w:t>
      </w:r>
    </w:p>
    <w:p w14:paraId="5C258E9B" w14:textId="77777777" w:rsidR="00F76D7D" w:rsidRPr="00D20367" w:rsidRDefault="00F76D7D" w:rsidP="00F76D7D">
      <w:pPr>
        <w:jc w:val="both"/>
        <w:rPr>
          <w:iCs/>
        </w:rPr>
      </w:pPr>
    </w:p>
    <w:p w14:paraId="27DCAFC5" w14:textId="77777777" w:rsidR="00F76D7D" w:rsidRPr="00D20367" w:rsidRDefault="00F76D7D" w:rsidP="00F76D7D">
      <w:pPr>
        <w:jc w:val="both"/>
        <w:rPr>
          <w:iCs/>
        </w:rPr>
      </w:pPr>
      <w:r w:rsidRPr="00D20367">
        <w:rPr>
          <w:iCs/>
        </w:rPr>
        <w:lastRenderedPageBreak/>
        <w:t>Any suit under this Bond must be instituted before the expiration of one year from the date of the issuing of the Taking-Over Certificate.</w:t>
      </w:r>
    </w:p>
    <w:p w14:paraId="584FDBC7" w14:textId="77777777" w:rsidR="00F76D7D" w:rsidRPr="00D20367" w:rsidRDefault="00F76D7D" w:rsidP="00F76D7D">
      <w:pPr>
        <w:jc w:val="both"/>
        <w:rPr>
          <w:iCs/>
        </w:rPr>
      </w:pPr>
    </w:p>
    <w:p w14:paraId="0AAF3883" w14:textId="77777777" w:rsidR="00F76D7D" w:rsidRPr="00D20367" w:rsidRDefault="00F76D7D" w:rsidP="00F76D7D">
      <w:pPr>
        <w:jc w:val="both"/>
        <w:rPr>
          <w:iCs/>
        </w:rPr>
      </w:pPr>
      <w:r w:rsidRPr="00D20367">
        <w:rPr>
          <w:iCs/>
        </w:rPr>
        <w:t xml:space="preserve">No right of action shall accrue on this Bond to or for the use of any person or corporation other than the </w:t>
      </w:r>
      <w:r>
        <w:rPr>
          <w:iCs/>
        </w:rPr>
        <w:t>Purchaser</w:t>
      </w:r>
      <w:r w:rsidRPr="00D20367">
        <w:rPr>
          <w:iCs/>
        </w:rPr>
        <w:t xml:space="preserve"> named herein or the heirs, executors, administrators, successors, and assigns of the </w:t>
      </w:r>
      <w:r>
        <w:rPr>
          <w:iCs/>
        </w:rPr>
        <w:t>Purchaser</w:t>
      </w:r>
      <w:r w:rsidRPr="00D20367">
        <w:rPr>
          <w:iCs/>
        </w:rPr>
        <w:t>.</w:t>
      </w:r>
    </w:p>
    <w:p w14:paraId="7F17BD8C" w14:textId="77777777" w:rsidR="00F76D7D" w:rsidRPr="00D20367" w:rsidRDefault="00F76D7D" w:rsidP="00F76D7D">
      <w:pPr>
        <w:jc w:val="both"/>
        <w:rPr>
          <w:iCs/>
        </w:rPr>
      </w:pPr>
    </w:p>
    <w:p w14:paraId="4CCF9A65" w14:textId="77777777" w:rsidR="00F76D7D" w:rsidRPr="00D20367" w:rsidRDefault="00F76D7D" w:rsidP="00F76D7D">
      <w:pPr>
        <w:tabs>
          <w:tab w:val="left" w:pos="5400"/>
          <w:tab w:val="left" w:pos="8280"/>
          <w:tab w:val="left" w:pos="9000"/>
        </w:tabs>
        <w:jc w:val="both"/>
        <w:rPr>
          <w:iCs/>
        </w:rPr>
      </w:pPr>
      <w:r w:rsidRPr="00D20367">
        <w:rPr>
          <w:iCs/>
        </w:rPr>
        <w:t xml:space="preserve">In testimony whereof, the </w:t>
      </w:r>
      <w:r>
        <w:rPr>
          <w:iCs/>
        </w:rPr>
        <w:t>Supplier</w:t>
      </w:r>
      <w:r w:rsidRPr="00D20367">
        <w:rPr>
          <w:iCs/>
        </w:rPr>
        <w:t xml:space="preserve">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14:paraId="5362FC51" w14:textId="77777777" w:rsidR="00F76D7D" w:rsidRPr="00D20367" w:rsidRDefault="00F76D7D" w:rsidP="00F76D7D">
      <w:pPr>
        <w:rPr>
          <w:iCs/>
        </w:rPr>
      </w:pPr>
    </w:p>
    <w:p w14:paraId="17769149" w14:textId="77777777" w:rsidR="00F76D7D" w:rsidRPr="00D20367" w:rsidRDefault="00F76D7D" w:rsidP="00F76D7D">
      <w:pPr>
        <w:tabs>
          <w:tab w:val="left" w:pos="3600"/>
          <w:tab w:val="left" w:pos="9000"/>
        </w:tabs>
        <w:rPr>
          <w:iCs/>
        </w:rPr>
      </w:pPr>
    </w:p>
    <w:p w14:paraId="3AB0598A" w14:textId="77777777" w:rsidR="00F76D7D" w:rsidRPr="00D20367" w:rsidRDefault="00F76D7D" w:rsidP="00F76D7D">
      <w:pPr>
        <w:tabs>
          <w:tab w:val="left" w:pos="3600"/>
          <w:tab w:val="left" w:pos="9000"/>
        </w:tabs>
        <w:rPr>
          <w:iCs/>
        </w:rPr>
      </w:pPr>
      <w:r w:rsidRPr="00D20367">
        <w:rPr>
          <w:iCs/>
        </w:rPr>
        <w:t xml:space="preserve">SIGNED ON </w:t>
      </w:r>
      <w:r w:rsidRPr="00D20367">
        <w:rPr>
          <w:iCs/>
          <w:u w:val="single"/>
        </w:rPr>
        <w:tab/>
      </w:r>
      <w:r w:rsidRPr="00D20367">
        <w:rPr>
          <w:iCs/>
        </w:rPr>
        <w:t xml:space="preserve"> </w:t>
      </w:r>
      <w:proofErr w:type="spellStart"/>
      <w:r w:rsidRPr="00D20367">
        <w:rPr>
          <w:iCs/>
        </w:rPr>
        <w:t>on</w:t>
      </w:r>
      <w:proofErr w:type="spellEnd"/>
      <w:r w:rsidRPr="00D20367">
        <w:rPr>
          <w:iCs/>
        </w:rPr>
        <w:t xml:space="preserve"> behalf of </w:t>
      </w:r>
      <w:r w:rsidRPr="00D20367">
        <w:rPr>
          <w:iCs/>
          <w:u w:val="single"/>
        </w:rPr>
        <w:tab/>
      </w:r>
    </w:p>
    <w:p w14:paraId="1A67C991" w14:textId="77777777" w:rsidR="00F76D7D" w:rsidRPr="00D20367" w:rsidRDefault="00F76D7D" w:rsidP="00F76D7D">
      <w:pPr>
        <w:rPr>
          <w:iCs/>
        </w:rPr>
      </w:pPr>
    </w:p>
    <w:p w14:paraId="1AAC8FA0" w14:textId="77777777" w:rsidR="00F76D7D" w:rsidRPr="00D20367" w:rsidRDefault="00F76D7D" w:rsidP="00F76D7D">
      <w:pPr>
        <w:rPr>
          <w:iCs/>
        </w:rPr>
      </w:pPr>
    </w:p>
    <w:p w14:paraId="690EBFB2" w14:textId="77777777" w:rsidR="00F76D7D" w:rsidRPr="00D20367" w:rsidRDefault="00F76D7D" w:rsidP="00F76D7D">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75DCEFF2" w14:textId="77777777" w:rsidR="00F76D7D" w:rsidRPr="00D20367" w:rsidRDefault="00F76D7D" w:rsidP="00F76D7D">
      <w:pPr>
        <w:rPr>
          <w:iCs/>
        </w:rPr>
      </w:pPr>
    </w:p>
    <w:p w14:paraId="37EE006A" w14:textId="77777777" w:rsidR="00F76D7D" w:rsidRPr="00D20367" w:rsidRDefault="00F76D7D" w:rsidP="00F76D7D">
      <w:pPr>
        <w:rPr>
          <w:iCs/>
        </w:rPr>
      </w:pPr>
    </w:p>
    <w:p w14:paraId="4092B2C2" w14:textId="77777777" w:rsidR="00F76D7D" w:rsidRPr="00D20367" w:rsidRDefault="00F76D7D" w:rsidP="00F76D7D">
      <w:pPr>
        <w:tabs>
          <w:tab w:val="left" w:pos="9000"/>
        </w:tabs>
        <w:rPr>
          <w:iCs/>
        </w:rPr>
      </w:pPr>
      <w:r w:rsidRPr="00D20367">
        <w:rPr>
          <w:iCs/>
        </w:rPr>
        <w:t xml:space="preserve">In the presence of </w:t>
      </w:r>
      <w:r w:rsidRPr="00D20367">
        <w:rPr>
          <w:iCs/>
          <w:u w:val="single"/>
        </w:rPr>
        <w:tab/>
      </w:r>
    </w:p>
    <w:p w14:paraId="56E0848E" w14:textId="77777777" w:rsidR="00F76D7D" w:rsidRPr="00D20367" w:rsidRDefault="00F76D7D" w:rsidP="00F76D7D">
      <w:pPr>
        <w:rPr>
          <w:iCs/>
        </w:rPr>
      </w:pPr>
    </w:p>
    <w:p w14:paraId="7E4A31BF" w14:textId="77777777" w:rsidR="00F76D7D" w:rsidRPr="00D20367" w:rsidRDefault="00F76D7D" w:rsidP="00F76D7D">
      <w:pPr>
        <w:rPr>
          <w:iCs/>
        </w:rPr>
      </w:pPr>
    </w:p>
    <w:p w14:paraId="7F635761" w14:textId="77777777" w:rsidR="00F76D7D" w:rsidRPr="00D20367" w:rsidRDefault="00F76D7D" w:rsidP="00F76D7D">
      <w:pPr>
        <w:rPr>
          <w:iCs/>
        </w:rPr>
      </w:pPr>
    </w:p>
    <w:p w14:paraId="211C3321" w14:textId="77777777" w:rsidR="00F76D7D" w:rsidRPr="00D20367" w:rsidRDefault="00F76D7D" w:rsidP="00F76D7D">
      <w:pPr>
        <w:tabs>
          <w:tab w:val="left" w:pos="3600"/>
          <w:tab w:val="left" w:pos="9000"/>
        </w:tabs>
        <w:rPr>
          <w:iCs/>
        </w:rPr>
      </w:pPr>
      <w:r w:rsidRPr="00D20367">
        <w:rPr>
          <w:iCs/>
        </w:rPr>
        <w:t xml:space="preserve">SIGNED ON </w:t>
      </w:r>
      <w:r w:rsidRPr="00D20367">
        <w:rPr>
          <w:iCs/>
          <w:u w:val="single"/>
        </w:rPr>
        <w:tab/>
      </w:r>
      <w:r w:rsidRPr="00D20367">
        <w:rPr>
          <w:iCs/>
        </w:rPr>
        <w:t xml:space="preserve"> </w:t>
      </w:r>
      <w:proofErr w:type="spellStart"/>
      <w:r w:rsidRPr="00D20367">
        <w:rPr>
          <w:iCs/>
        </w:rPr>
        <w:t>on</w:t>
      </w:r>
      <w:proofErr w:type="spellEnd"/>
      <w:r w:rsidRPr="00D20367">
        <w:rPr>
          <w:iCs/>
        </w:rPr>
        <w:t xml:space="preserve"> behalf of </w:t>
      </w:r>
      <w:r w:rsidRPr="00D20367">
        <w:rPr>
          <w:iCs/>
          <w:u w:val="single"/>
        </w:rPr>
        <w:tab/>
      </w:r>
    </w:p>
    <w:p w14:paraId="51E23B73" w14:textId="77777777" w:rsidR="00F76D7D" w:rsidRPr="00D20367" w:rsidRDefault="00F76D7D" w:rsidP="00F76D7D">
      <w:pPr>
        <w:rPr>
          <w:iCs/>
        </w:rPr>
      </w:pPr>
    </w:p>
    <w:p w14:paraId="6F0F8909" w14:textId="77777777" w:rsidR="00F76D7D" w:rsidRPr="00D20367" w:rsidRDefault="00F76D7D" w:rsidP="00F76D7D">
      <w:pPr>
        <w:rPr>
          <w:iCs/>
        </w:rPr>
      </w:pPr>
    </w:p>
    <w:p w14:paraId="42090B71" w14:textId="77777777" w:rsidR="00F76D7D" w:rsidRPr="00D20367" w:rsidRDefault="00F76D7D" w:rsidP="00F76D7D">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7008BA8D" w14:textId="77777777" w:rsidR="00F76D7D" w:rsidRPr="00D20367" w:rsidRDefault="00F76D7D" w:rsidP="00F76D7D">
      <w:pPr>
        <w:rPr>
          <w:iCs/>
        </w:rPr>
      </w:pPr>
    </w:p>
    <w:p w14:paraId="19E99E86" w14:textId="77777777" w:rsidR="00F76D7D" w:rsidRPr="00D20367" w:rsidRDefault="00F76D7D" w:rsidP="00F76D7D">
      <w:pPr>
        <w:tabs>
          <w:tab w:val="left" w:pos="9000"/>
        </w:tabs>
        <w:rPr>
          <w:iCs/>
        </w:rPr>
      </w:pPr>
      <w:r w:rsidRPr="00D20367">
        <w:rPr>
          <w:iCs/>
        </w:rPr>
        <w:t xml:space="preserve">In the presence of </w:t>
      </w:r>
      <w:r w:rsidRPr="00D20367">
        <w:rPr>
          <w:iCs/>
          <w:u w:val="single"/>
        </w:rPr>
        <w:tab/>
      </w:r>
    </w:p>
    <w:p w14:paraId="3273325A" w14:textId="77777777" w:rsidR="00F76D7D" w:rsidRDefault="00F76D7D" w:rsidP="00F76D7D">
      <w:pPr>
        <w:rPr>
          <w:iCs/>
        </w:rPr>
      </w:pPr>
    </w:p>
    <w:p w14:paraId="085F7EF7" w14:textId="77777777" w:rsidR="00F76D7D" w:rsidRPr="00E23FE5" w:rsidRDefault="00F76D7D" w:rsidP="00F76D7D">
      <w:pPr>
        <w:rPr>
          <w:iCs/>
        </w:rPr>
      </w:pPr>
      <w:r w:rsidRPr="00E23FE5">
        <w:rPr>
          <w:iCs/>
        </w:rPr>
        <w:br w:type="page"/>
      </w:r>
    </w:p>
    <w:p w14:paraId="52967C28" w14:textId="77777777" w:rsidR="00F76D7D" w:rsidRPr="00E23FE5" w:rsidRDefault="00F76D7D" w:rsidP="00F76D7D">
      <w:pPr>
        <w:pStyle w:val="SectionIXHeader"/>
      </w:pPr>
      <w:bookmarkStart w:id="388" w:name="_Toc31063974"/>
      <w:r w:rsidRPr="00E23FE5">
        <w:lastRenderedPageBreak/>
        <w:t>Advance Payment Security</w:t>
      </w:r>
      <w:bookmarkEnd w:id="388"/>
    </w:p>
    <w:p w14:paraId="7225EDBC" w14:textId="77777777" w:rsidR="00F76D7D" w:rsidRPr="00E23FE5" w:rsidRDefault="00F76D7D" w:rsidP="00F76D7D">
      <w:pPr>
        <w:jc w:val="center"/>
      </w:pPr>
    </w:p>
    <w:p w14:paraId="341E3205" w14:textId="77777777" w:rsidR="00F76D7D" w:rsidRPr="00E23FE5" w:rsidRDefault="00F76D7D" w:rsidP="00F76D7D">
      <w:pPr>
        <w:jc w:val="center"/>
      </w:pPr>
    </w:p>
    <w:p w14:paraId="0571B2E0" w14:textId="77777777" w:rsidR="00F76D7D" w:rsidRPr="00CC41DE" w:rsidRDefault="00F76D7D" w:rsidP="00F76D7D">
      <w:pPr>
        <w:pStyle w:val="NormalWeb"/>
        <w:rPr>
          <w:rFonts w:ascii="Times New Roman" w:hAnsi="Times New Roman"/>
          <w:i/>
        </w:rPr>
      </w:pPr>
      <w:r w:rsidRPr="00CC41DE">
        <w:rPr>
          <w:rFonts w:ascii="Times New Roman" w:hAnsi="Times New Roman"/>
          <w:i/>
        </w:rPr>
        <w:t xml:space="preserve">[Guarantor letterhead or SWIFT identifier code] </w:t>
      </w:r>
    </w:p>
    <w:p w14:paraId="75E7F2AB" w14:textId="77777777" w:rsidR="00F76D7D" w:rsidRPr="00CC41DE" w:rsidRDefault="00F76D7D" w:rsidP="00F76D7D">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14:paraId="5E558C45" w14:textId="77777777" w:rsidR="00F76D7D" w:rsidRPr="00CC41DE" w:rsidRDefault="00F76D7D" w:rsidP="00F76D7D">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14:paraId="12F3208A" w14:textId="77777777" w:rsidR="00F76D7D" w:rsidRDefault="00F76D7D" w:rsidP="00F76D7D">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14:paraId="14341013" w14:textId="77777777" w:rsidR="00F76D7D" w:rsidRPr="00D20367" w:rsidRDefault="00F76D7D" w:rsidP="00F76D7D">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14:paraId="2C595663" w14:textId="77777777" w:rsidR="00F76D7D" w:rsidRPr="00D20367" w:rsidRDefault="00F76D7D" w:rsidP="00F76D7D">
      <w:pPr>
        <w:pStyle w:val="NormalWeb"/>
        <w:jc w:val="both"/>
        <w:rPr>
          <w:rFonts w:ascii="Times New Roman" w:hAnsi="Times New Roman"/>
        </w:rPr>
      </w:pPr>
    </w:p>
    <w:p w14:paraId="7A53D141" w14:textId="77777777" w:rsidR="00F76D7D" w:rsidRPr="00CC41DE" w:rsidRDefault="00F76D7D" w:rsidP="00F76D7D">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14:paraId="7C8F9AC7" w14:textId="77777777" w:rsidR="00F76D7D" w:rsidRPr="00CC41DE" w:rsidRDefault="00F76D7D" w:rsidP="00F76D7D">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14:paraId="2C31C15A" w14:textId="77777777" w:rsidR="00F76D7D" w:rsidRPr="00CC41DE" w:rsidRDefault="00F76D7D" w:rsidP="00F76D7D">
      <w:pPr>
        <w:pStyle w:val="NormalWeb"/>
        <w:jc w:val="both"/>
        <w:rPr>
          <w:rFonts w:ascii="Times New Roman" w:hAnsi="Times New Roman"/>
        </w:rPr>
      </w:pPr>
      <w:r w:rsidRPr="00CC41DE">
        <w:rPr>
          <w:rFonts w:ascii="Times New Roman" w:hAnsi="Times New Roman"/>
        </w:rPr>
        <w:t>At the request of the Applicant, we as Guarantor,</w:t>
      </w:r>
      <w:r>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19"/>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0BD35352" w14:textId="77777777" w:rsidR="00F76D7D" w:rsidRDefault="00F76D7D" w:rsidP="00F76D7D">
      <w:pPr>
        <w:pStyle w:val="P3Header1-Clauses"/>
        <w:numPr>
          <w:ilvl w:val="2"/>
          <w:numId w:val="62"/>
        </w:numPr>
        <w:spacing w:before="0" w:after="200"/>
        <w:jc w:val="both"/>
        <w:rPr>
          <w:szCs w:val="24"/>
        </w:rPr>
      </w:pPr>
      <w:r w:rsidRPr="00CC41DE">
        <w:rPr>
          <w:szCs w:val="24"/>
        </w:rPr>
        <w:t xml:space="preserve">has used the advance payment for purposes other than </w:t>
      </w:r>
      <w:r w:rsidRPr="007B519B">
        <w:rPr>
          <w:szCs w:val="24"/>
        </w:rPr>
        <w:t>toward delivery of Goods</w:t>
      </w:r>
      <w:r w:rsidRPr="00CC41DE">
        <w:rPr>
          <w:szCs w:val="24"/>
        </w:rPr>
        <w:t>; or</w:t>
      </w:r>
    </w:p>
    <w:p w14:paraId="4530180D" w14:textId="77777777" w:rsidR="00F76D7D" w:rsidRDefault="00F76D7D" w:rsidP="00F76D7D">
      <w:pPr>
        <w:pStyle w:val="P3Header1-Clauses"/>
        <w:numPr>
          <w:ilvl w:val="2"/>
          <w:numId w:val="62"/>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14:paraId="61178B74" w14:textId="77777777" w:rsidR="00F76D7D" w:rsidRDefault="00F76D7D" w:rsidP="00F76D7D">
      <w:pPr>
        <w:pStyle w:val="NormalWeb"/>
        <w:jc w:val="both"/>
        <w:rPr>
          <w:rFonts w:ascii="Times New Roman" w:hAnsi="Times New Roman"/>
        </w:rPr>
      </w:pPr>
    </w:p>
    <w:p w14:paraId="5F4DCE16" w14:textId="77777777" w:rsidR="00F76D7D" w:rsidRPr="00CC41DE" w:rsidRDefault="00F76D7D" w:rsidP="00F76D7D">
      <w:pPr>
        <w:pStyle w:val="NormalWeb"/>
        <w:jc w:val="both"/>
        <w:rPr>
          <w:rFonts w:ascii="Times New Roman" w:hAnsi="Times New Roman" w:cs="Times New Roman"/>
        </w:rPr>
      </w:pPr>
      <w:r w:rsidRPr="00CC41DE">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14:paraId="46E7FFE1" w14:textId="77777777" w:rsidR="00F76D7D" w:rsidRPr="00CC41DE" w:rsidRDefault="00F76D7D" w:rsidP="00F76D7D">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14:paraId="4D502511" w14:textId="77777777" w:rsidR="00F76D7D" w:rsidRDefault="00F76D7D" w:rsidP="00F76D7D">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Pr>
          <w:rFonts w:ascii="Times New Roman" w:hAnsi="Times New Roman"/>
        </w:rPr>
        <w:t>758,</w:t>
      </w:r>
      <w:r w:rsidRPr="00206DF9">
        <w:rPr>
          <w:rFonts w:ascii="Times New Roman" w:hAnsi="Times New Roman"/>
        </w:rPr>
        <w:t xml:space="preserve"> </w:t>
      </w:r>
      <w:r w:rsidRPr="00D20367">
        <w:rPr>
          <w:rFonts w:ascii="Times New Roman" w:hAnsi="Times New Roman"/>
        </w:rPr>
        <w:t xml:space="preserve">except that </w:t>
      </w:r>
      <w:r>
        <w:rPr>
          <w:rFonts w:ascii="Times New Roman" w:hAnsi="Times New Roman"/>
        </w:rPr>
        <w:t xml:space="preserve">the supporting statement under Article 15(a) </w:t>
      </w:r>
      <w:r w:rsidRPr="00D20367">
        <w:rPr>
          <w:rFonts w:ascii="Times New Roman" w:hAnsi="Times New Roman"/>
        </w:rPr>
        <w:t>is hereby excluded.</w:t>
      </w:r>
    </w:p>
    <w:p w14:paraId="16AADE36" w14:textId="77777777" w:rsidR="00F76D7D" w:rsidRPr="00CC41DE" w:rsidRDefault="00F76D7D" w:rsidP="00F76D7D">
      <w:pPr>
        <w:pStyle w:val="NormalWeb"/>
        <w:spacing w:before="0" w:after="0"/>
        <w:jc w:val="both"/>
        <w:rPr>
          <w:rFonts w:ascii="Times New Roman" w:hAnsi="Times New Roman"/>
        </w:rPr>
      </w:pPr>
      <w:r w:rsidRPr="00CC41DE">
        <w:rPr>
          <w:rFonts w:ascii="Times New Roman" w:hAnsi="Times New Roman"/>
        </w:rPr>
        <w:t>.</w:t>
      </w:r>
    </w:p>
    <w:p w14:paraId="341B79B6" w14:textId="77777777" w:rsidR="00F76D7D" w:rsidRPr="00D20367" w:rsidRDefault="00F76D7D" w:rsidP="00F76D7D">
      <w:pPr>
        <w:pStyle w:val="NormalWeb"/>
        <w:spacing w:before="0" w:after="0"/>
        <w:jc w:val="both"/>
        <w:rPr>
          <w:rFonts w:ascii="Times New Roman" w:hAnsi="Times New Roman"/>
        </w:rPr>
      </w:pPr>
    </w:p>
    <w:p w14:paraId="1D190885" w14:textId="77777777" w:rsidR="00F76D7D" w:rsidRPr="00D20367" w:rsidRDefault="00F76D7D" w:rsidP="00F76D7D">
      <w:r w:rsidRPr="00D20367">
        <w:t xml:space="preserve">____________________ </w:t>
      </w:r>
      <w:r w:rsidRPr="00D20367">
        <w:br/>
      </w:r>
      <w:r w:rsidRPr="00D20367">
        <w:rPr>
          <w:i/>
        </w:rPr>
        <w:t>[signature(s)]</w:t>
      </w:r>
      <w:r w:rsidRPr="00D20367">
        <w:t xml:space="preserve"> </w:t>
      </w:r>
    </w:p>
    <w:p w14:paraId="6468A224" w14:textId="77777777" w:rsidR="00F76D7D" w:rsidRPr="00D20367" w:rsidRDefault="00F76D7D" w:rsidP="00F76D7D">
      <w:r w:rsidRPr="00D20367">
        <w:br/>
      </w:r>
      <w:r w:rsidRPr="00D20367">
        <w:rPr>
          <w:b/>
          <w:i/>
        </w:rPr>
        <w:t>Note:  All italicized text (including footnotes) is for use in preparing this form and shall be deleted from the final product.</w:t>
      </w:r>
    </w:p>
    <w:p w14:paraId="1D213864" w14:textId="77777777" w:rsidR="00F76D7D" w:rsidRPr="00E23FE5" w:rsidRDefault="00F76D7D" w:rsidP="00F76D7D"/>
    <w:p w14:paraId="1AFFA2DB" w14:textId="77777777" w:rsidR="003D2239" w:rsidRDefault="003D2239" w:rsidP="00F76D7D">
      <w:pPr>
        <w:sectPr w:rsidR="003D2239" w:rsidSect="00F76D7D">
          <w:headerReference w:type="even" r:id="rId67"/>
          <w:headerReference w:type="default" r:id="rId68"/>
          <w:pgSz w:w="12240" w:h="15840" w:code="1"/>
          <w:pgMar w:top="1440" w:right="1440" w:bottom="1440" w:left="1800" w:header="720" w:footer="720" w:gutter="0"/>
          <w:paperSrc w:first="15" w:other="15"/>
          <w:cols w:space="720"/>
          <w:titlePg/>
          <w:docGrid w:linePitch="360"/>
        </w:sectPr>
      </w:pPr>
    </w:p>
    <w:p w14:paraId="1E7D0ABA" w14:textId="1D473805" w:rsidR="00F76D7D" w:rsidRPr="00E23FE5" w:rsidRDefault="00F76D7D" w:rsidP="00F76D7D"/>
    <w:p w14:paraId="3E115677" w14:textId="77777777" w:rsidR="00F76D7D" w:rsidRPr="00E23FE5" w:rsidRDefault="00F76D7D" w:rsidP="00F76D7D">
      <w:pPr>
        <w:pStyle w:val="Heading1a"/>
        <w:keepNext w:val="0"/>
        <w:keepLines w:val="0"/>
        <w:tabs>
          <w:tab w:val="clear" w:pos="-720"/>
        </w:tabs>
        <w:suppressAutoHyphens w:val="0"/>
        <w:rPr>
          <w:bCs/>
          <w:smallCaps w:val="0"/>
        </w:rPr>
      </w:pPr>
      <w:r w:rsidRPr="00E23FE5">
        <w:rPr>
          <w:bCs/>
          <w:smallCaps w:val="0"/>
        </w:rPr>
        <w:t>Invitation for Bids</w:t>
      </w:r>
    </w:p>
    <w:p w14:paraId="3A2EE55A" w14:textId="77777777" w:rsidR="00F76D7D" w:rsidRPr="00E23FE5" w:rsidRDefault="00F76D7D" w:rsidP="00F76D7D">
      <w:pPr>
        <w:pStyle w:val="Heading1a"/>
        <w:keepNext w:val="0"/>
        <w:keepLines w:val="0"/>
        <w:tabs>
          <w:tab w:val="clear" w:pos="-720"/>
        </w:tabs>
        <w:suppressAutoHyphens w:val="0"/>
        <w:rPr>
          <w:bCs/>
          <w:smallCaps w:val="0"/>
        </w:rPr>
      </w:pPr>
    </w:p>
    <w:p w14:paraId="05CC5F46" w14:textId="77777777" w:rsidR="00F76D7D" w:rsidRPr="00E23FE5" w:rsidRDefault="00F76D7D" w:rsidP="00F76D7D">
      <w:pPr>
        <w:suppressAutoHyphens/>
        <w:rPr>
          <w:bCs/>
          <w:spacing w:val="-2"/>
        </w:rPr>
      </w:pPr>
      <w:r w:rsidRPr="00E23FE5">
        <w:rPr>
          <w:b/>
          <w:spacing w:val="-2"/>
        </w:rPr>
        <w:t xml:space="preserve">Country: </w:t>
      </w:r>
      <w:r w:rsidRPr="00E23FE5">
        <w:rPr>
          <w:bCs/>
          <w:spacing w:val="-2"/>
        </w:rPr>
        <w:t>The People’s Republic of Bangladesh</w:t>
      </w:r>
    </w:p>
    <w:p w14:paraId="0C6FA812" w14:textId="77777777" w:rsidR="00F76D7D" w:rsidRPr="00E23FE5" w:rsidRDefault="00F76D7D" w:rsidP="00F76D7D">
      <w:pPr>
        <w:suppressAutoHyphens/>
        <w:rPr>
          <w:b/>
          <w:iCs/>
          <w:spacing w:val="-2"/>
        </w:rPr>
      </w:pPr>
      <w:r w:rsidRPr="00E23FE5">
        <w:rPr>
          <w:b/>
          <w:iCs/>
          <w:spacing w:val="-2"/>
        </w:rPr>
        <w:t xml:space="preserve">Name of Project: </w:t>
      </w:r>
      <w:r w:rsidRPr="006328CB">
        <w:rPr>
          <w:spacing w:val="-2"/>
          <w:szCs w:val="24"/>
        </w:rPr>
        <w:t xml:space="preserve">Bangladesh Weather </w:t>
      </w:r>
      <w:r>
        <w:rPr>
          <w:spacing w:val="-2"/>
          <w:szCs w:val="24"/>
        </w:rPr>
        <w:t>a</w:t>
      </w:r>
      <w:r w:rsidRPr="006328CB">
        <w:rPr>
          <w:spacing w:val="-2"/>
          <w:szCs w:val="24"/>
        </w:rPr>
        <w:t xml:space="preserve">nd Climate Services Regional Project (Component-A: Strengthening Meteorological Information Services </w:t>
      </w:r>
      <w:r>
        <w:rPr>
          <w:spacing w:val="-2"/>
          <w:szCs w:val="24"/>
        </w:rPr>
        <w:t>a</w:t>
      </w:r>
      <w:r w:rsidRPr="006328CB">
        <w:rPr>
          <w:spacing w:val="-2"/>
          <w:szCs w:val="24"/>
        </w:rPr>
        <w:t>nd Early Warning Systems)</w:t>
      </w:r>
    </w:p>
    <w:p w14:paraId="328F7163" w14:textId="77777777" w:rsidR="00F76D7D" w:rsidRPr="00E23FE5" w:rsidRDefault="00F76D7D" w:rsidP="00F76D7D">
      <w:pPr>
        <w:pStyle w:val="BodyText"/>
      </w:pPr>
      <w:r w:rsidRPr="004D2384">
        <w:rPr>
          <w:b/>
          <w:bCs/>
        </w:rPr>
        <w:t>Credit No.:</w:t>
      </w:r>
      <w:r>
        <w:rPr>
          <w:b/>
          <w:bCs/>
        </w:rPr>
        <w:t xml:space="preserve"> </w:t>
      </w:r>
      <w:r w:rsidRPr="00E23FE5">
        <w:t>5837-BD</w:t>
      </w:r>
    </w:p>
    <w:p w14:paraId="43FDBB4E" w14:textId="77777777" w:rsidR="00F76D7D" w:rsidRPr="00E23FE5" w:rsidRDefault="00F76D7D" w:rsidP="00F76D7D">
      <w:pPr>
        <w:suppressAutoHyphens/>
        <w:rPr>
          <w:spacing w:val="-2"/>
        </w:rPr>
      </w:pPr>
    </w:p>
    <w:p w14:paraId="78077F17" w14:textId="77777777" w:rsidR="00F76D7D" w:rsidRPr="005A05D9" w:rsidRDefault="00F76D7D" w:rsidP="00F76D7D">
      <w:pPr>
        <w:jc w:val="both"/>
      </w:pPr>
      <w:r w:rsidRPr="00E23FE5">
        <w:rPr>
          <w:b/>
        </w:rPr>
        <w:t xml:space="preserve">Contract Title: </w:t>
      </w:r>
    </w:p>
    <w:p w14:paraId="52A39ACD" w14:textId="77777777" w:rsidR="00F76D7D" w:rsidRPr="005A05D9" w:rsidRDefault="00F76D7D" w:rsidP="00F76D7D">
      <w:pPr>
        <w:jc w:val="both"/>
      </w:pPr>
      <w:r w:rsidRPr="005A05D9">
        <w:t xml:space="preserve">Supply and Installation of Automatic Weather Stations (AWS) and Automatic </w:t>
      </w:r>
      <w:proofErr w:type="spellStart"/>
      <w:r w:rsidRPr="005A05D9">
        <w:t>Raingauges</w:t>
      </w:r>
      <w:proofErr w:type="spellEnd"/>
    </w:p>
    <w:p w14:paraId="697697A4" w14:textId="77777777" w:rsidR="00F76D7D" w:rsidRPr="00E23FE5" w:rsidRDefault="00F76D7D" w:rsidP="00F76D7D">
      <w:pPr>
        <w:pStyle w:val="BodyText"/>
        <w:rPr>
          <w:bCs/>
        </w:rPr>
      </w:pPr>
    </w:p>
    <w:p w14:paraId="05A4615F" w14:textId="3F899C8A" w:rsidR="00F76D7D" w:rsidRPr="00E23FE5" w:rsidRDefault="00F76D7D" w:rsidP="00F76D7D">
      <w:pPr>
        <w:suppressAutoHyphens/>
        <w:rPr>
          <w:spacing w:val="-2"/>
        </w:rPr>
      </w:pPr>
      <w:r w:rsidRPr="00E23FE5">
        <w:rPr>
          <w:b/>
          <w:spacing w:val="-2"/>
        </w:rPr>
        <w:t>Reference No</w:t>
      </w:r>
      <w:r w:rsidRPr="00E23FE5">
        <w:rPr>
          <w:spacing w:val="-2"/>
        </w:rPr>
        <w:t>. BMD-G</w:t>
      </w:r>
      <w:r w:rsidR="003D2239">
        <w:rPr>
          <w:spacing w:val="-2"/>
        </w:rPr>
        <w:t>-</w:t>
      </w:r>
      <w:r w:rsidRPr="00E23FE5">
        <w:rPr>
          <w:spacing w:val="-2"/>
        </w:rPr>
        <w:t>1</w:t>
      </w:r>
    </w:p>
    <w:p w14:paraId="1DB5257B" w14:textId="77777777" w:rsidR="00F76D7D" w:rsidRPr="00E23FE5" w:rsidRDefault="00F76D7D" w:rsidP="00F76D7D">
      <w:pPr>
        <w:suppressAutoHyphens/>
        <w:rPr>
          <w:spacing w:val="-2"/>
          <w:szCs w:val="24"/>
        </w:rPr>
      </w:pPr>
    </w:p>
    <w:p w14:paraId="496B9136" w14:textId="77777777" w:rsidR="00F76D7D" w:rsidRPr="00E23FE5" w:rsidRDefault="00F76D7D" w:rsidP="00F76D7D">
      <w:pPr>
        <w:suppressAutoHyphens/>
        <w:jc w:val="both"/>
        <w:rPr>
          <w:spacing w:val="-2"/>
          <w:szCs w:val="24"/>
        </w:rPr>
      </w:pPr>
      <w:r w:rsidRPr="00E23FE5">
        <w:rPr>
          <w:spacing w:val="-2"/>
          <w:szCs w:val="24"/>
        </w:rPr>
        <w:t>1.</w:t>
      </w:r>
      <w:r w:rsidRPr="00E23FE5">
        <w:rPr>
          <w:spacing w:val="-2"/>
          <w:szCs w:val="24"/>
        </w:rPr>
        <w:tab/>
        <w:t xml:space="preserve">The </w:t>
      </w:r>
      <w:r w:rsidRPr="00E23FE5">
        <w:rPr>
          <w:iCs/>
          <w:spacing w:val="-2"/>
          <w:szCs w:val="24"/>
        </w:rPr>
        <w:t xml:space="preserve">People’s Republic of Bangladesh has </w:t>
      </w:r>
      <w:r>
        <w:rPr>
          <w:iCs/>
          <w:spacing w:val="-2"/>
          <w:szCs w:val="24"/>
        </w:rPr>
        <w:t>received</w:t>
      </w:r>
      <w:r w:rsidRPr="00E23FE5">
        <w:rPr>
          <w:iCs/>
          <w:spacing w:val="-2"/>
          <w:szCs w:val="24"/>
        </w:rPr>
        <w:t xml:space="preserve"> </w:t>
      </w:r>
      <w:r w:rsidRPr="00E23FE5">
        <w:rPr>
          <w:spacing w:val="-2"/>
          <w:szCs w:val="24"/>
        </w:rPr>
        <w:t xml:space="preserve">financing from the World Bank toward the cost of the </w:t>
      </w:r>
      <w:r w:rsidRPr="006328CB">
        <w:rPr>
          <w:spacing w:val="-2"/>
          <w:szCs w:val="24"/>
        </w:rPr>
        <w:t xml:space="preserve">Bangladesh Weather </w:t>
      </w:r>
      <w:r>
        <w:rPr>
          <w:spacing w:val="-2"/>
          <w:szCs w:val="24"/>
        </w:rPr>
        <w:t>a</w:t>
      </w:r>
      <w:r w:rsidRPr="006328CB">
        <w:rPr>
          <w:spacing w:val="-2"/>
          <w:szCs w:val="24"/>
        </w:rPr>
        <w:t xml:space="preserve">nd Climate Services Regional Project (Component-A: Strengthening Meteorological Information Services </w:t>
      </w:r>
      <w:r>
        <w:rPr>
          <w:spacing w:val="-2"/>
          <w:szCs w:val="24"/>
        </w:rPr>
        <w:t>a</w:t>
      </w:r>
      <w:r w:rsidRPr="006328CB">
        <w:rPr>
          <w:spacing w:val="-2"/>
          <w:szCs w:val="24"/>
        </w:rPr>
        <w:t>nd Early Warning Systems)</w:t>
      </w:r>
      <w:r w:rsidRPr="00E23FE5">
        <w:rPr>
          <w:spacing w:val="-2"/>
          <w:szCs w:val="24"/>
        </w:rPr>
        <w:t xml:space="preserve">, and intends to apply part of the proceeds toward payments under the contract for </w:t>
      </w:r>
      <w:r w:rsidRPr="005A05D9">
        <w:t xml:space="preserve">Supply and Installation of Automatic Weather Stations (AWS) and Automatic </w:t>
      </w:r>
      <w:proofErr w:type="spellStart"/>
      <w:r w:rsidRPr="005A05D9">
        <w:t>Raingauges</w:t>
      </w:r>
      <w:proofErr w:type="spellEnd"/>
      <w:r w:rsidRPr="00E23FE5">
        <w:rPr>
          <w:spacing w:val="-2"/>
          <w:szCs w:val="24"/>
        </w:rPr>
        <w:t>.</w:t>
      </w:r>
    </w:p>
    <w:p w14:paraId="3EAEA0EE" w14:textId="77777777" w:rsidR="00F76D7D" w:rsidRPr="00E23FE5" w:rsidRDefault="00F76D7D" w:rsidP="00F76D7D">
      <w:pPr>
        <w:suppressAutoHyphens/>
        <w:jc w:val="both"/>
        <w:rPr>
          <w:spacing w:val="-2"/>
          <w:szCs w:val="24"/>
        </w:rPr>
      </w:pPr>
    </w:p>
    <w:p w14:paraId="4C609BE8" w14:textId="77777777" w:rsidR="00F76D7D" w:rsidRPr="00E23FE5" w:rsidRDefault="00F76D7D" w:rsidP="00F76D7D">
      <w:pPr>
        <w:jc w:val="both"/>
        <w:rPr>
          <w:spacing w:val="-2"/>
          <w:szCs w:val="24"/>
        </w:rPr>
      </w:pPr>
      <w:r w:rsidRPr="00E23FE5">
        <w:rPr>
          <w:spacing w:val="-2"/>
          <w:szCs w:val="24"/>
        </w:rPr>
        <w:t xml:space="preserve">2. </w:t>
      </w:r>
      <w:r w:rsidRPr="00E23FE5">
        <w:rPr>
          <w:spacing w:val="-2"/>
          <w:szCs w:val="24"/>
        </w:rPr>
        <w:tab/>
        <w:t xml:space="preserve">The </w:t>
      </w:r>
      <w:r w:rsidRPr="00E23FE5">
        <w:rPr>
          <w:iCs/>
          <w:spacing w:val="-2"/>
          <w:szCs w:val="24"/>
        </w:rPr>
        <w:t>Bangladesh Meteorological Department</w:t>
      </w:r>
      <w:r w:rsidRPr="00E23FE5">
        <w:rPr>
          <w:spacing w:val="-2"/>
          <w:szCs w:val="24"/>
        </w:rPr>
        <w:t xml:space="preserve"> now invites sealed bids from eligible bidders for </w:t>
      </w:r>
      <w:r w:rsidRPr="00E23FE5">
        <w:rPr>
          <w:iCs/>
          <w:spacing w:val="-2"/>
          <w:szCs w:val="24"/>
        </w:rPr>
        <w:t>Supply, Installation, Testing and Commissioning of Synoptic Automatic Weather Stations (AWS), Agricultural Meteorological Stations (</w:t>
      </w:r>
      <w:r>
        <w:rPr>
          <w:iCs/>
          <w:spacing w:val="-2"/>
          <w:szCs w:val="24"/>
        </w:rPr>
        <w:t>Ag-AWS</w:t>
      </w:r>
      <w:r w:rsidRPr="00E23FE5">
        <w:rPr>
          <w:iCs/>
          <w:spacing w:val="-2"/>
          <w:szCs w:val="24"/>
        </w:rPr>
        <w:t>) and Urban Automatic Rain Gauges (ARG)</w:t>
      </w:r>
      <w:r w:rsidRPr="00E23FE5">
        <w:rPr>
          <w:i/>
          <w:iCs/>
          <w:spacing w:val="-2"/>
          <w:szCs w:val="24"/>
        </w:rPr>
        <w:t>.</w:t>
      </w:r>
      <w:r>
        <w:rPr>
          <w:i/>
          <w:iCs/>
          <w:spacing w:val="-2"/>
          <w:szCs w:val="24"/>
        </w:rPr>
        <w:t xml:space="preserve"> </w:t>
      </w:r>
      <w:r w:rsidRPr="006A2959">
        <w:rPr>
          <w:iCs/>
          <w:spacing w:val="-2"/>
          <w:szCs w:val="24"/>
        </w:rPr>
        <w:t>The</w:t>
      </w:r>
      <w:r>
        <w:rPr>
          <w:i/>
          <w:iCs/>
          <w:spacing w:val="-2"/>
          <w:szCs w:val="24"/>
        </w:rPr>
        <w:t xml:space="preserve"> </w:t>
      </w:r>
      <w:r w:rsidRPr="00E23FE5">
        <w:rPr>
          <w:iCs/>
          <w:spacing w:val="-2"/>
          <w:szCs w:val="24"/>
        </w:rPr>
        <w:t>AWS</w:t>
      </w:r>
      <w:r>
        <w:rPr>
          <w:iCs/>
          <w:spacing w:val="-2"/>
          <w:szCs w:val="24"/>
        </w:rPr>
        <w:t xml:space="preserve">, Ag-AWS and </w:t>
      </w:r>
      <w:r w:rsidRPr="00E23FE5">
        <w:rPr>
          <w:iCs/>
          <w:spacing w:val="-2"/>
          <w:szCs w:val="24"/>
        </w:rPr>
        <w:t>ARG</w:t>
      </w:r>
      <w:r>
        <w:rPr>
          <w:iCs/>
          <w:spacing w:val="-2"/>
          <w:szCs w:val="24"/>
        </w:rPr>
        <w:t xml:space="preserve"> stations shall be installed in BMD Headquarters, </w:t>
      </w:r>
      <w:r>
        <w:t>M</w:t>
      </w:r>
      <w:r w:rsidRPr="00E23FE5">
        <w:t>et Observator</w:t>
      </w:r>
      <w:r>
        <w:t xml:space="preserve">ies (MO) of BMD, various </w:t>
      </w:r>
      <w:proofErr w:type="spellStart"/>
      <w:r>
        <w:t>Upazila</w:t>
      </w:r>
      <w:proofErr w:type="spellEnd"/>
      <w:r>
        <w:t xml:space="preserve"> </w:t>
      </w:r>
      <w:proofErr w:type="spellStart"/>
      <w:r>
        <w:t>Parisad</w:t>
      </w:r>
      <w:proofErr w:type="spellEnd"/>
      <w:r>
        <w:t xml:space="preserve"> Offices, Agricultural Extension Offices, Horticulture Centers, Rice/ Jute/ </w:t>
      </w:r>
      <w:proofErr w:type="spellStart"/>
      <w:r>
        <w:t>Sugarcrop</w:t>
      </w:r>
      <w:proofErr w:type="spellEnd"/>
      <w:r>
        <w:t xml:space="preserve">/ Horticulture Research Centers, Cotton Development Board, </w:t>
      </w:r>
      <w:r w:rsidRPr="00CC12CA">
        <w:t xml:space="preserve">Farmers Training Centre etc. </w:t>
      </w:r>
      <w:r>
        <w:t xml:space="preserve">across the country and Dhaka, </w:t>
      </w:r>
      <w:proofErr w:type="spellStart"/>
      <w:r>
        <w:t>Chattogram</w:t>
      </w:r>
      <w:proofErr w:type="spellEnd"/>
      <w:r>
        <w:t xml:space="preserve">, </w:t>
      </w:r>
      <w:proofErr w:type="spellStart"/>
      <w:r>
        <w:t>Rajshahi</w:t>
      </w:r>
      <w:proofErr w:type="spellEnd"/>
      <w:r>
        <w:t xml:space="preserve"> and Khulna WASA sites.</w:t>
      </w:r>
    </w:p>
    <w:p w14:paraId="3149FE21" w14:textId="77777777" w:rsidR="00F76D7D" w:rsidRPr="00E23FE5" w:rsidRDefault="00F76D7D" w:rsidP="00F76D7D">
      <w:pPr>
        <w:suppressAutoHyphens/>
        <w:rPr>
          <w:spacing w:val="-2"/>
          <w:szCs w:val="24"/>
        </w:rPr>
      </w:pPr>
    </w:p>
    <w:p w14:paraId="7EA71293" w14:textId="77777777" w:rsidR="00F76D7D" w:rsidRPr="00E23FE5" w:rsidRDefault="00F76D7D" w:rsidP="00F76D7D">
      <w:pPr>
        <w:suppressAutoHyphens/>
        <w:jc w:val="both"/>
        <w:rPr>
          <w:spacing w:val="-2"/>
          <w:szCs w:val="24"/>
        </w:rPr>
      </w:pPr>
      <w:r w:rsidRPr="00E23FE5">
        <w:rPr>
          <w:spacing w:val="-2"/>
          <w:szCs w:val="24"/>
        </w:rPr>
        <w:t xml:space="preserve">3. </w:t>
      </w:r>
      <w:r w:rsidRPr="00E23FE5">
        <w:rPr>
          <w:spacing w:val="-2"/>
          <w:szCs w:val="24"/>
        </w:rPr>
        <w:tab/>
        <w:t xml:space="preserve">Bidding will be conducted through the International Competitive Bidding procedures as specified in the World Bank’s </w:t>
      </w:r>
      <w:hyperlink r:id="rId69" w:history="1">
        <w:r w:rsidRPr="00E23FE5">
          <w:rPr>
            <w:rStyle w:val="Hyperlink"/>
            <w:i/>
            <w:color w:val="auto"/>
            <w:spacing w:val="-2"/>
            <w:szCs w:val="24"/>
          </w:rPr>
          <w:t xml:space="preserve">Guidelines: </w:t>
        </w:r>
        <w:r w:rsidRPr="00E23FE5">
          <w:rPr>
            <w:i/>
            <w:spacing w:val="-2"/>
            <w:szCs w:val="24"/>
            <w:u w:val="single"/>
          </w:rPr>
          <w:t>Procurement of Goods, Works and Non-Consulting Services under IBRD Loans and IDA Credits &amp;</w:t>
        </w:r>
        <w:r>
          <w:rPr>
            <w:i/>
            <w:spacing w:val="-2"/>
            <w:szCs w:val="24"/>
            <w:u w:val="single"/>
          </w:rPr>
          <w:t xml:space="preserve"> </w:t>
        </w:r>
        <w:r w:rsidRPr="00E23FE5">
          <w:rPr>
            <w:i/>
            <w:spacing w:val="-2"/>
            <w:szCs w:val="24"/>
            <w:u w:val="single"/>
          </w:rPr>
          <w:t>Grants by World Bank Borrowers,</w:t>
        </w:r>
      </w:hyperlink>
      <w:r w:rsidRPr="00E23FE5">
        <w:t xml:space="preserve"> </w:t>
      </w:r>
      <w:r w:rsidRPr="00587340">
        <w:t xml:space="preserve">January 2011 Revised </w:t>
      </w:r>
      <w:r w:rsidRPr="00587340">
        <w:rPr>
          <w:spacing w:val="-2"/>
          <w:szCs w:val="24"/>
        </w:rPr>
        <w:t>July 2014</w:t>
      </w:r>
      <w:r w:rsidRPr="00E23FE5">
        <w:rPr>
          <w:spacing w:val="-2"/>
          <w:szCs w:val="24"/>
        </w:rPr>
        <w:t xml:space="preserve"> (“Procurement Guidelines”), and is open to all eligible bidders as defined in the Procurement Guidelines. In addition, please refer to paragraphs 1.6 and 1.7 setting forth the World Bank’s policy on conflict of interest.</w:t>
      </w:r>
    </w:p>
    <w:p w14:paraId="6A808264" w14:textId="77777777" w:rsidR="00F76D7D" w:rsidRPr="00E23FE5" w:rsidRDefault="00F76D7D" w:rsidP="00F76D7D">
      <w:pPr>
        <w:suppressAutoHyphens/>
        <w:rPr>
          <w:spacing w:val="-2"/>
          <w:szCs w:val="24"/>
        </w:rPr>
      </w:pPr>
    </w:p>
    <w:p w14:paraId="5F17333B" w14:textId="77777777" w:rsidR="00F76D7D" w:rsidRPr="00E23FE5" w:rsidRDefault="00F76D7D" w:rsidP="00F76D7D">
      <w:pPr>
        <w:suppressAutoHyphens/>
        <w:jc w:val="both"/>
        <w:rPr>
          <w:i/>
          <w:spacing w:val="-2"/>
          <w:szCs w:val="24"/>
        </w:rPr>
      </w:pPr>
      <w:r w:rsidRPr="00E23FE5">
        <w:rPr>
          <w:spacing w:val="-2"/>
          <w:szCs w:val="24"/>
        </w:rPr>
        <w:t xml:space="preserve">4. </w:t>
      </w:r>
      <w:r w:rsidRPr="00E23FE5">
        <w:rPr>
          <w:spacing w:val="-2"/>
          <w:szCs w:val="24"/>
        </w:rPr>
        <w:tab/>
        <w:t xml:space="preserve">Interested eligible bidders may obtain further information from the office of the undersigned and inspect the bidding documents during office hours </w:t>
      </w:r>
      <w:r w:rsidRPr="00E23FE5">
        <w:rPr>
          <w:iCs/>
          <w:spacing w:val="-2"/>
          <w:szCs w:val="24"/>
        </w:rPr>
        <w:t>[i.e. 09:00 to 17:00 hours]</w:t>
      </w:r>
      <w:r>
        <w:rPr>
          <w:iCs/>
          <w:spacing w:val="-2"/>
          <w:szCs w:val="24"/>
        </w:rPr>
        <w:t xml:space="preserve"> </w:t>
      </w:r>
      <w:r w:rsidRPr="00E23FE5">
        <w:rPr>
          <w:spacing w:val="-2"/>
          <w:szCs w:val="24"/>
        </w:rPr>
        <w:t>at the address given below</w:t>
      </w:r>
      <w:r w:rsidRPr="00E23FE5">
        <w:rPr>
          <w:i/>
          <w:spacing w:val="-2"/>
          <w:szCs w:val="24"/>
        </w:rPr>
        <w:t>.</w:t>
      </w:r>
    </w:p>
    <w:p w14:paraId="181556C5" w14:textId="77777777" w:rsidR="00F76D7D" w:rsidRPr="00E23FE5" w:rsidRDefault="00F76D7D" w:rsidP="00F76D7D">
      <w:pPr>
        <w:suppressAutoHyphens/>
        <w:jc w:val="both"/>
        <w:rPr>
          <w:spacing w:val="-2"/>
          <w:szCs w:val="24"/>
        </w:rPr>
      </w:pPr>
    </w:p>
    <w:p w14:paraId="05AE9278" w14:textId="77777777" w:rsidR="00F76D7D" w:rsidRPr="00E23FE5" w:rsidRDefault="00F76D7D" w:rsidP="00F76D7D">
      <w:pPr>
        <w:suppressAutoHyphens/>
        <w:jc w:val="both"/>
        <w:rPr>
          <w:spacing w:val="-2"/>
          <w:szCs w:val="24"/>
        </w:rPr>
      </w:pPr>
      <w:r w:rsidRPr="00E23FE5">
        <w:rPr>
          <w:spacing w:val="-2"/>
          <w:szCs w:val="24"/>
        </w:rPr>
        <w:t xml:space="preserve">5. </w:t>
      </w:r>
      <w:r w:rsidRPr="00E23FE5">
        <w:rPr>
          <w:spacing w:val="-2"/>
          <w:szCs w:val="24"/>
        </w:rPr>
        <w:tab/>
        <w:t>A complete set of bidding documents in English may be purchased by interested eligible bidders upon the submission of a written application to the address below and upon payment of a nonrefundable fee of</w:t>
      </w:r>
      <w:r>
        <w:rPr>
          <w:spacing w:val="-2"/>
          <w:szCs w:val="24"/>
        </w:rPr>
        <w:t xml:space="preserve"> $100.00 (One Hundred US Dollar) or Local Currency BDT 8,500/= (Eight Thousand Five Hundred BDT)</w:t>
      </w:r>
      <w:r w:rsidRPr="00E23FE5">
        <w:rPr>
          <w:spacing w:val="-2"/>
          <w:szCs w:val="24"/>
        </w:rPr>
        <w:t xml:space="preserve">. The method of payment will be </w:t>
      </w:r>
      <w:r>
        <w:rPr>
          <w:spacing w:val="-2"/>
          <w:szCs w:val="24"/>
        </w:rPr>
        <w:t xml:space="preserve">Pay Order issued in favor of: </w:t>
      </w:r>
      <w:r w:rsidRPr="008B3F8D">
        <w:rPr>
          <w:i/>
          <w:spacing w:val="-2"/>
          <w:szCs w:val="24"/>
        </w:rPr>
        <w:t xml:space="preserve">Project Director, </w:t>
      </w:r>
      <w:r w:rsidRPr="008B3F8D">
        <w:rPr>
          <w:i/>
          <w:iCs/>
          <w:spacing w:val="-2"/>
          <w:szCs w:val="24"/>
        </w:rPr>
        <w:t>Bangladesh Weather and Climate Services Regional Project (Component-A)</w:t>
      </w:r>
      <w:r w:rsidRPr="00E23FE5">
        <w:rPr>
          <w:spacing w:val="-2"/>
          <w:szCs w:val="24"/>
        </w:rPr>
        <w:t>. The document will be sent by</w:t>
      </w:r>
      <w:r>
        <w:rPr>
          <w:spacing w:val="-2"/>
          <w:szCs w:val="24"/>
        </w:rPr>
        <w:t xml:space="preserve"> courier, for International Deliver, please add $100.00 (One Hundred US Dollar) to the price of Bidding Document.</w:t>
      </w:r>
    </w:p>
    <w:p w14:paraId="1535C356" w14:textId="77777777" w:rsidR="00F76D7D" w:rsidRPr="00E23FE5" w:rsidRDefault="00F76D7D" w:rsidP="00F76D7D">
      <w:pPr>
        <w:suppressAutoHyphens/>
        <w:jc w:val="both"/>
        <w:rPr>
          <w:spacing w:val="-2"/>
          <w:szCs w:val="24"/>
        </w:rPr>
      </w:pPr>
    </w:p>
    <w:p w14:paraId="4A93877E" w14:textId="0D2BE087" w:rsidR="00F76D7D" w:rsidRDefault="00F76D7D" w:rsidP="003D223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4"/>
        </w:rPr>
      </w:pPr>
      <w:r w:rsidRPr="00E23FE5">
        <w:rPr>
          <w:spacing w:val="-2"/>
          <w:szCs w:val="24"/>
        </w:rPr>
        <w:t xml:space="preserve">6. </w:t>
      </w:r>
      <w:r w:rsidRPr="00E23FE5">
        <w:rPr>
          <w:spacing w:val="-2"/>
          <w:szCs w:val="24"/>
        </w:rPr>
        <w:tab/>
        <w:t>Bids must be delivered to the address below</w:t>
      </w:r>
      <w:r>
        <w:rPr>
          <w:spacing w:val="-2"/>
          <w:szCs w:val="24"/>
        </w:rPr>
        <w:t xml:space="preserve"> </w:t>
      </w:r>
      <w:r w:rsidRPr="00E23FE5">
        <w:rPr>
          <w:spacing w:val="-2"/>
          <w:szCs w:val="24"/>
        </w:rPr>
        <w:t xml:space="preserve">on or before </w:t>
      </w:r>
      <w:r w:rsidRPr="00C655CB">
        <w:rPr>
          <w:b/>
          <w:spacing w:val="-2"/>
          <w:szCs w:val="24"/>
        </w:rPr>
        <w:t>15-Mar-2020 at 1400 BST</w:t>
      </w:r>
      <w:r w:rsidRPr="00E23FE5">
        <w:rPr>
          <w:i/>
          <w:spacing w:val="-2"/>
          <w:szCs w:val="24"/>
        </w:rPr>
        <w:t>.</w:t>
      </w:r>
      <w:r w:rsidRPr="00E23FE5">
        <w:rPr>
          <w:szCs w:val="24"/>
        </w:rPr>
        <w:t xml:space="preserve"> Electronic bidding will not be permitted.</w:t>
      </w:r>
      <w:r w:rsidRPr="00E23FE5">
        <w:rPr>
          <w:spacing w:val="-2"/>
          <w:szCs w:val="24"/>
        </w:rPr>
        <w:t xml:space="preserve"> Late bids will be rejected. Bids will be publicly opened in the presence of the bidders’ designated representatives and anyone who choose to attend at the address b</w:t>
      </w:r>
      <w:r w:rsidRPr="000A2AFF">
        <w:rPr>
          <w:spacing w:val="-2"/>
          <w:szCs w:val="24"/>
        </w:rPr>
        <w:t>elow</w:t>
      </w:r>
      <w:r>
        <w:rPr>
          <w:spacing w:val="-2"/>
          <w:szCs w:val="24"/>
        </w:rPr>
        <w:t xml:space="preserve"> </w:t>
      </w:r>
      <w:r w:rsidRPr="000A2AFF">
        <w:rPr>
          <w:spacing w:val="-2"/>
          <w:szCs w:val="24"/>
        </w:rPr>
        <w:t>on</w:t>
      </w:r>
      <w:r>
        <w:rPr>
          <w:spacing w:val="-2"/>
          <w:szCs w:val="24"/>
        </w:rPr>
        <w:t xml:space="preserve"> </w:t>
      </w:r>
      <w:r w:rsidRPr="00C655CB">
        <w:rPr>
          <w:b/>
          <w:spacing w:val="-2"/>
          <w:szCs w:val="24"/>
        </w:rPr>
        <w:t>15-Mar-2020 at 1500</w:t>
      </w:r>
      <w:r w:rsidRPr="005D4319">
        <w:rPr>
          <w:spacing w:val="-2"/>
          <w:szCs w:val="24"/>
        </w:rPr>
        <w:t>.</w:t>
      </w:r>
    </w:p>
    <w:p w14:paraId="271FE1F3" w14:textId="77777777" w:rsidR="00136969" w:rsidRPr="005D4319" w:rsidRDefault="00136969" w:rsidP="003D223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4"/>
        </w:rPr>
      </w:pPr>
    </w:p>
    <w:p w14:paraId="18C1D108" w14:textId="77777777" w:rsidR="00F76D7D" w:rsidRPr="00E23FE5" w:rsidRDefault="00F76D7D" w:rsidP="003D223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4"/>
        </w:rPr>
      </w:pPr>
      <w:r w:rsidRPr="005D4319">
        <w:rPr>
          <w:spacing w:val="-2"/>
          <w:szCs w:val="24"/>
        </w:rPr>
        <w:t xml:space="preserve">7. </w:t>
      </w:r>
      <w:r w:rsidRPr="005D4319">
        <w:rPr>
          <w:spacing w:val="-2"/>
          <w:szCs w:val="24"/>
        </w:rPr>
        <w:tab/>
        <w:t xml:space="preserve">All bids must be accompanied by a Bid Security </w:t>
      </w:r>
      <w:r w:rsidRPr="001F2F9C">
        <w:rPr>
          <w:spacing w:val="-2"/>
          <w:szCs w:val="24"/>
        </w:rPr>
        <w:t xml:space="preserve">of </w:t>
      </w:r>
      <w:r w:rsidRPr="001F2F9C">
        <w:rPr>
          <w:bCs/>
          <w:iCs/>
          <w:spacing w:val="-2"/>
          <w:szCs w:val="24"/>
        </w:rPr>
        <w:t xml:space="preserve">USD 100,000.00 </w:t>
      </w:r>
      <w:r w:rsidRPr="001F2F9C">
        <w:rPr>
          <w:bCs/>
          <w:iCs/>
        </w:rPr>
        <w:t>(US Dollar One Hundred Thousand)</w:t>
      </w:r>
      <w:r w:rsidRPr="005D4319">
        <w:rPr>
          <w:iCs/>
          <w:spacing w:val="-2"/>
          <w:szCs w:val="24"/>
        </w:rPr>
        <w:t xml:space="preserve"> </w:t>
      </w:r>
      <w:r w:rsidRPr="000A2AFF">
        <w:t xml:space="preserve">or </w:t>
      </w:r>
      <w:r w:rsidRPr="005D4319">
        <w:t>equivalent in any freely convertible currency</w:t>
      </w:r>
      <w:r w:rsidRPr="000A2AFF">
        <w:rPr>
          <w:iCs/>
          <w:spacing w:val="-2"/>
          <w:szCs w:val="24"/>
        </w:rPr>
        <w:t>.</w:t>
      </w:r>
    </w:p>
    <w:p w14:paraId="5E7CD4BB" w14:textId="77777777" w:rsidR="00F76D7D" w:rsidRPr="00E23FE5" w:rsidRDefault="00F76D7D" w:rsidP="003D2239">
      <w:pPr>
        <w:suppressAutoHyphens/>
        <w:jc w:val="both"/>
        <w:rPr>
          <w:spacing w:val="-2"/>
          <w:szCs w:val="24"/>
        </w:rPr>
      </w:pPr>
    </w:p>
    <w:p w14:paraId="75F9E5F1" w14:textId="77777777" w:rsidR="00F76D7D" w:rsidRPr="00C655CB" w:rsidRDefault="00F76D7D" w:rsidP="003D2239">
      <w:pPr>
        <w:suppressAutoHyphens/>
        <w:jc w:val="both"/>
        <w:rPr>
          <w:i/>
          <w:szCs w:val="24"/>
        </w:rPr>
      </w:pPr>
      <w:r w:rsidRPr="00C655CB">
        <w:rPr>
          <w:iCs/>
          <w:spacing w:val="-2"/>
          <w:szCs w:val="24"/>
        </w:rPr>
        <w:t>8.</w:t>
      </w:r>
      <w:r w:rsidRPr="00C655CB">
        <w:rPr>
          <w:iCs/>
          <w:spacing w:val="-2"/>
          <w:szCs w:val="24"/>
        </w:rPr>
        <w:tab/>
      </w:r>
      <w:r w:rsidRPr="00C655CB">
        <w:rPr>
          <w:iCs/>
          <w:szCs w:val="24"/>
        </w:rPr>
        <w:t>The address(</w:t>
      </w:r>
      <w:proofErr w:type="spellStart"/>
      <w:r w:rsidRPr="00C655CB">
        <w:rPr>
          <w:iCs/>
          <w:szCs w:val="24"/>
        </w:rPr>
        <w:t>es</w:t>
      </w:r>
      <w:proofErr w:type="spellEnd"/>
      <w:r w:rsidRPr="00C655CB">
        <w:rPr>
          <w:iCs/>
          <w:szCs w:val="24"/>
        </w:rPr>
        <w:t>) referred to above is(are): The address(</w:t>
      </w:r>
      <w:proofErr w:type="spellStart"/>
      <w:r w:rsidRPr="00C655CB">
        <w:rPr>
          <w:iCs/>
          <w:szCs w:val="24"/>
        </w:rPr>
        <w:t>es</w:t>
      </w:r>
      <w:proofErr w:type="spellEnd"/>
      <w:r w:rsidRPr="00C655CB">
        <w:rPr>
          <w:iCs/>
          <w:szCs w:val="24"/>
        </w:rPr>
        <w:t xml:space="preserve">) referred to above is(are): Project Director, </w:t>
      </w:r>
      <w:r w:rsidRPr="00C655CB">
        <w:rPr>
          <w:iCs/>
          <w:spacing w:val="-2"/>
          <w:szCs w:val="24"/>
        </w:rPr>
        <w:t xml:space="preserve">Bangladesh Weather and Climate Services Regional Project (Component-A), Bangladesh Meteorological Department, </w:t>
      </w:r>
      <w:proofErr w:type="spellStart"/>
      <w:r w:rsidRPr="00C655CB">
        <w:rPr>
          <w:iCs/>
          <w:spacing w:val="-2"/>
          <w:szCs w:val="24"/>
        </w:rPr>
        <w:t>Abhawa</w:t>
      </w:r>
      <w:proofErr w:type="spellEnd"/>
      <w:r w:rsidRPr="00C655CB">
        <w:rPr>
          <w:iCs/>
          <w:spacing w:val="-2"/>
          <w:szCs w:val="24"/>
        </w:rPr>
        <w:t xml:space="preserve"> </w:t>
      </w:r>
      <w:proofErr w:type="spellStart"/>
      <w:r w:rsidRPr="00C655CB">
        <w:rPr>
          <w:iCs/>
          <w:spacing w:val="-2"/>
          <w:szCs w:val="24"/>
        </w:rPr>
        <w:t>Bhaban</w:t>
      </w:r>
      <w:proofErr w:type="spellEnd"/>
      <w:r w:rsidRPr="00C655CB">
        <w:rPr>
          <w:iCs/>
          <w:spacing w:val="-2"/>
          <w:szCs w:val="24"/>
        </w:rPr>
        <w:t xml:space="preserve">, E-24, </w:t>
      </w:r>
      <w:proofErr w:type="spellStart"/>
      <w:r w:rsidRPr="00C655CB">
        <w:rPr>
          <w:iCs/>
          <w:spacing w:val="-2"/>
          <w:szCs w:val="24"/>
        </w:rPr>
        <w:t>Agargaon</w:t>
      </w:r>
      <w:proofErr w:type="spellEnd"/>
      <w:r w:rsidRPr="00C655CB">
        <w:rPr>
          <w:iCs/>
          <w:spacing w:val="-2"/>
          <w:szCs w:val="24"/>
        </w:rPr>
        <w:t>, Dhaka-1207, Bangladesh, P</w:t>
      </w:r>
      <w:r w:rsidRPr="00C655CB">
        <w:rPr>
          <w:spacing w:val="-2"/>
          <w:szCs w:val="24"/>
        </w:rPr>
        <w:t xml:space="preserve">hone: +880 2 48110705, E-mail: </w:t>
      </w:r>
      <w:r w:rsidRPr="00C655CB">
        <w:rPr>
          <w:rStyle w:val="Hyperlink"/>
          <w:spacing w:val="-2"/>
          <w:szCs w:val="24"/>
        </w:rPr>
        <w:t>Project Director:</w:t>
      </w:r>
      <w:r w:rsidRPr="00C655CB">
        <w:rPr>
          <w:szCs w:val="24"/>
        </w:rPr>
        <w:t xml:space="preserve"> </w:t>
      </w:r>
      <w:hyperlink r:id="rId70" w:history="1">
        <w:r w:rsidRPr="00C655CB">
          <w:rPr>
            <w:rStyle w:val="Hyperlink"/>
            <w:spacing w:val="-2"/>
            <w:szCs w:val="24"/>
          </w:rPr>
          <w:t>ahmedarifrashid@gmail.com</w:t>
        </w:r>
      </w:hyperlink>
      <w:r w:rsidRPr="00C655CB">
        <w:rPr>
          <w:rStyle w:val="Hyperlink"/>
          <w:spacing w:val="-2"/>
          <w:szCs w:val="24"/>
        </w:rPr>
        <w:t xml:space="preserve">, Deputy Project Director (Finance and Admin): </w:t>
      </w:r>
      <w:hyperlink r:id="rId71" w:history="1">
        <w:r w:rsidRPr="00C655CB">
          <w:rPr>
            <w:rStyle w:val="Hyperlink"/>
            <w:i/>
            <w:iCs/>
            <w:szCs w:val="24"/>
          </w:rPr>
          <w:t>momenulislam799@hotmail.com</w:t>
        </w:r>
      </w:hyperlink>
      <w:r w:rsidRPr="00C655CB">
        <w:rPr>
          <w:rStyle w:val="Hyperlink"/>
          <w:i/>
          <w:iCs/>
          <w:szCs w:val="24"/>
        </w:rPr>
        <w:t xml:space="preserve">, </w:t>
      </w:r>
      <w:r w:rsidRPr="00C655CB">
        <w:rPr>
          <w:szCs w:val="24"/>
        </w:rPr>
        <w:t xml:space="preserve">Website: </w:t>
      </w:r>
      <w:hyperlink r:id="rId72" w:history="1">
        <w:r w:rsidRPr="00C655CB">
          <w:rPr>
            <w:rStyle w:val="Hyperlink"/>
            <w:szCs w:val="24"/>
          </w:rPr>
          <w:t>www.bmd.gov.bd</w:t>
        </w:r>
      </w:hyperlink>
    </w:p>
    <w:p w14:paraId="0EF750DB" w14:textId="77777777" w:rsidR="00F76D7D" w:rsidRDefault="00F76D7D" w:rsidP="00F76D7D">
      <w:pPr>
        <w:suppressAutoHyphens/>
        <w:rPr>
          <w:spacing w:val="-2"/>
          <w:szCs w:val="24"/>
        </w:rPr>
      </w:pPr>
    </w:p>
    <w:p w14:paraId="40E5903D" w14:textId="77777777" w:rsidR="00F76D7D" w:rsidRPr="00E23FE5" w:rsidRDefault="00F76D7D" w:rsidP="00F76D7D">
      <w:pPr>
        <w:suppressAutoHyphens/>
        <w:rPr>
          <w:spacing w:val="-2"/>
          <w:szCs w:val="24"/>
        </w:rPr>
      </w:pPr>
    </w:p>
    <w:p w14:paraId="41DB5438" w14:textId="77777777" w:rsidR="00F76D7D" w:rsidRDefault="00F76D7D" w:rsidP="00F76D7D">
      <w:pPr>
        <w:suppressAutoHyphens/>
        <w:rPr>
          <w:iCs/>
          <w:spacing w:val="-2"/>
          <w:szCs w:val="24"/>
        </w:rPr>
      </w:pPr>
    </w:p>
    <w:p w14:paraId="163ABCF1" w14:textId="77777777" w:rsidR="00F76D7D" w:rsidRPr="00E23FE5" w:rsidRDefault="00F76D7D" w:rsidP="00F76D7D">
      <w:pPr>
        <w:suppressAutoHyphens/>
        <w:rPr>
          <w:iCs/>
          <w:spacing w:val="-2"/>
          <w:szCs w:val="24"/>
        </w:rPr>
      </w:pPr>
      <w:r w:rsidRPr="00E23FE5">
        <w:rPr>
          <w:iCs/>
          <w:spacing w:val="-2"/>
          <w:szCs w:val="24"/>
        </w:rPr>
        <w:t xml:space="preserve">Ahmed </w:t>
      </w:r>
      <w:proofErr w:type="spellStart"/>
      <w:r w:rsidRPr="00E23FE5">
        <w:rPr>
          <w:iCs/>
          <w:spacing w:val="-2"/>
          <w:szCs w:val="24"/>
        </w:rPr>
        <w:t>Arif</w:t>
      </w:r>
      <w:proofErr w:type="spellEnd"/>
      <w:r w:rsidRPr="00E23FE5">
        <w:rPr>
          <w:iCs/>
          <w:spacing w:val="-2"/>
          <w:szCs w:val="24"/>
        </w:rPr>
        <w:t xml:space="preserve"> Rashid </w:t>
      </w:r>
    </w:p>
    <w:p w14:paraId="666F1FCC" w14:textId="77777777" w:rsidR="00F76D7D" w:rsidRDefault="00F76D7D" w:rsidP="00F76D7D">
      <w:pPr>
        <w:suppressAutoHyphens/>
        <w:rPr>
          <w:iCs/>
          <w:spacing w:val="-2"/>
          <w:szCs w:val="24"/>
        </w:rPr>
      </w:pPr>
      <w:r w:rsidRPr="00E23FE5">
        <w:rPr>
          <w:iCs/>
          <w:spacing w:val="-2"/>
          <w:szCs w:val="24"/>
        </w:rPr>
        <w:t>Project Director</w:t>
      </w:r>
    </w:p>
    <w:p w14:paraId="5023C26E" w14:textId="77777777" w:rsidR="00F76D7D" w:rsidRPr="00E42BEB" w:rsidRDefault="00F76D7D" w:rsidP="00F76D7D">
      <w:pPr>
        <w:pStyle w:val="TextBox"/>
        <w:keepNext w:val="0"/>
        <w:keepLines w:val="0"/>
        <w:tabs>
          <w:tab w:val="clear" w:pos="-720"/>
        </w:tabs>
        <w:rPr>
          <w:sz w:val="24"/>
          <w:szCs w:val="24"/>
        </w:rPr>
      </w:pPr>
    </w:p>
    <w:p w14:paraId="71120CB2" w14:textId="77777777" w:rsidR="004D2384" w:rsidRDefault="004D2384" w:rsidP="00F76D7D">
      <w:pPr>
        <w:suppressAutoHyphens/>
        <w:rPr>
          <w:spacing w:val="-2"/>
          <w:szCs w:val="24"/>
        </w:rPr>
        <w:sectPr w:rsidR="004D2384" w:rsidSect="00F76D7D">
          <w:headerReference w:type="even" r:id="rId73"/>
          <w:headerReference w:type="default" r:id="rId74"/>
          <w:headerReference w:type="first" r:id="rId75"/>
          <w:pgSz w:w="12240" w:h="15840" w:code="1"/>
          <w:pgMar w:top="1440" w:right="1440" w:bottom="1440" w:left="1800" w:header="720" w:footer="720" w:gutter="0"/>
          <w:paperSrc w:first="15" w:other="15"/>
          <w:cols w:space="720"/>
          <w:titlePg/>
          <w:docGrid w:linePitch="360"/>
        </w:sectPr>
      </w:pPr>
    </w:p>
    <w:p w14:paraId="06E6D054" w14:textId="0B7DB83F" w:rsidR="00F76D7D" w:rsidRDefault="00F76D7D" w:rsidP="00F76D7D">
      <w:pPr>
        <w:suppressAutoHyphens/>
        <w:rPr>
          <w:spacing w:val="-2"/>
          <w:szCs w:val="24"/>
        </w:rPr>
      </w:pPr>
    </w:p>
    <w:p w14:paraId="5DDBEFB9" w14:textId="77777777" w:rsidR="004D2384" w:rsidRDefault="004D2384" w:rsidP="00F76D7D">
      <w:pPr>
        <w:suppressAutoHyphens/>
        <w:rPr>
          <w:spacing w:val="-2"/>
          <w:szCs w:val="24"/>
        </w:rPr>
      </w:pPr>
    </w:p>
    <w:p w14:paraId="59886778" w14:textId="77777777" w:rsidR="004D2384" w:rsidRDefault="004D2384" w:rsidP="00F76D7D">
      <w:pPr>
        <w:suppressAutoHyphens/>
        <w:rPr>
          <w:spacing w:val="-2"/>
          <w:szCs w:val="24"/>
        </w:rPr>
      </w:pPr>
    </w:p>
    <w:p w14:paraId="60F64993" w14:textId="77777777" w:rsidR="004D2384" w:rsidRDefault="004D2384" w:rsidP="00F76D7D">
      <w:pPr>
        <w:suppressAutoHyphens/>
        <w:rPr>
          <w:spacing w:val="-2"/>
          <w:szCs w:val="24"/>
        </w:rPr>
      </w:pPr>
    </w:p>
    <w:p w14:paraId="63716437" w14:textId="77777777" w:rsidR="004D2384" w:rsidRDefault="004D2384" w:rsidP="00F76D7D">
      <w:pPr>
        <w:suppressAutoHyphens/>
        <w:rPr>
          <w:spacing w:val="-2"/>
          <w:szCs w:val="24"/>
        </w:rPr>
      </w:pPr>
    </w:p>
    <w:p w14:paraId="101E8DB1" w14:textId="77777777" w:rsidR="004D2384" w:rsidRDefault="004D2384" w:rsidP="00F76D7D">
      <w:pPr>
        <w:suppressAutoHyphens/>
        <w:rPr>
          <w:spacing w:val="-2"/>
          <w:szCs w:val="24"/>
        </w:rPr>
      </w:pPr>
    </w:p>
    <w:p w14:paraId="7F2E6E81" w14:textId="77777777" w:rsidR="004D2384" w:rsidRDefault="004D2384" w:rsidP="00F76D7D">
      <w:pPr>
        <w:suppressAutoHyphens/>
        <w:rPr>
          <w:spacing w:val="-2"/>
          <w:szCs w:val="24"/>
        </w:rPr>
      </w:pPr>
    </w:p>
    <w:p w14:paraId="33523556" w14:textId="77777777" w:rsidR="004D2384" w:rsidRDefault="004D2384" w:rsidP="00F76D7D">
      <w:pPr>
        <w:suppressAutoHyphens/>
        <w:rPr>
          <w:spacing w:val="-2"/>
          <w:szCs w:val="24"/>
        </w:rPr>
      </w:pPr>
    </w:p>
    <w:p w14:paraId="73D5026D" w14:textId="77777777" w:rsidR="004D2384" w:rsidRDefault="004D2384" w:rsidP="00F76D7D">
      <w:pPr>
        <w:suppressAutoHyphens/>
        <w:rPr>
          <w:spacing w:val="-2"/>
          <w:szCs w:val="24"/>
        </w:rPr>
      </w:pPr>
    </w:p>
    <w:p w14:paraId="4DCAF5CD" w14:textId="77777777" w:rsidR="004D2384" w:rsidRDefault="004D2384" w:rsidP="00F76D7D">
      <w:pPr>
        <w:suppressAutoHyphens/>
        <w:rPr>
          <w:spacing w:val="-2"/>
          <w:szCs w:val="24"/>
        </w:rPr>
      </w:pPr>
    </w:p>
    <w:p w14:paraId="7E448A04" w14:textId="77777777" w:rsidR="004D2384" w:rsidRDefault="004D2384" w:rsidP="00F76D7D">
      <w:pPr>
        <w:suppressAutoHyphens/>
        <w:rPr>
          <w:spacing w:val="-2"/>
          <w:szCs w:val="24"/>
        </w:rPr>
      </w:pPr>
    </w:p>
    <w:p w14:paraId="266FC5C6" w14:textId="77777777" w:rsidR="004D2384" w:rsidRDefault="004D2384" w:rsidP="00F76D7D">
      <w:pPr>
        <w:suppressAutoHyphens/>
        <w:rPr>
          <w:spacing w:val="-2"/>
          <w:szCs w:val="24"/>
        </w:rPr>
      </w:pPr>
    </w:p>
    <w:p w14:paraId="2902FC65" w14:textId="77777777" w:rsidR="004D2384" w:rsidRDefault="004D2384" w:rsidP="00F76D7D">
      <w:pPr>
        <w:suppressAutoHyphens/>
        <w:rPr>
          <w:spacing w:val="-2"/>
          <w:szCs w:val="24"/>
        </w:rPr>
      </w:pPr>
    </w:p>
    <w:p w14:paraId="729982C2" w14:textId="77777777" w:rsidR="004D2384" w:rsidRDefault="004D2384" w:rsidP="00F76D7D">
      <w:pPr>
        <w:suppressAutoHyphens/>
        <w:rPr>
          <w:spacing w:val="-2"/>
          <w:szCs w:val="24"/>
        </w:rPr>
      </w:pPr>
    </w:p>
    <w:p w14:paraId="063A450A" w14:textId="77777777" w:rsidR="004D2384" w:rsidRDefault="004D2384" w:rsidP="00F76D7D">
      <w:pPr>
        <w:suppressAutoHyphens/>
        <w:rPr>
          <w:spacing w:val="-2"/>
          <w:szCs w:val="24"/>
        </w:rPr>
      </w:pPr>
    </w:p>
    <w:p w14:paraId="61F0772D" w14:textId="77777777" w:rsidR="004D2384" w:rsidRDefault="004D2384" w:rsidP="00F76D7D">
      <w:pPr>
        <w:suppressAutoHyphens/>
        <w:rPr>
          <w:spacing w:val="-2"/>
          <w:szCs w:val="24"/>
        </w:rPr>
      </w:pPr>
    </w:p>
    <w:p w14:paraId="6118D2F6" w14:textId="77777777" w:rsidR="004D2384" w:rsidRDefault="004D2384" w:rsidP="00F76D7D">
      <w:pPr>
        <w:suppressAutoHyphens/>
        <w:rPr>
          <w:spacing w:val="-2"/>
          <w:szCs w:val="24"/>
        </w:rPr>
      </w:pPr>
    </w:p>
    <w:p w14:paraId="10620A80" w14:textId="1C398FE4" w:rsidR="004D2384" w:rsidRPr="004D2384" w:rsidRDefault="004D2384" w:rsidP="004D2384">
      <w:pPr>
        <w:pStyle w:val="Heading1"/>
      </w:pPr>
      <w:bookmarkStart w:id="389" w:name="_Toc31062988"/>
      <w:r w:rsidRPr="004D2384">
        <w:t>Appendix</w:t>
      </w:r>
      <w:bookmarkEnd w:id="389"/>
    </w:p>
    <w:p w14:paraId="5FD2DC3D" w14:textId="77777777" w:rsidR="00F76D7D" w:rsidRDefault="00F76D7D" w:rsidP="00F76D7D">
      <w:pPr>
        <w:suppressAutoHyphens/>
        <w:rPr>
          <w:spacing w:val="-2"/>
          <w:szCs w:val="24"/>
        </w:rPr>
      </w:pPr>
    </w:p>
    <w:p w14:paraId="3757F311" w14:textId="77777777" w:rsidR="00F76D7D" w:rsidRDefault="00F76D7D" w:rsidP="00F76D7D">
      <w:pPr>
        <w:rPr>
          <w:spacing w:val="-2"/>
          <w:szCs w:val="24"/>
        </w:rPr>
      </w:pPr>
      <w:r>
        <w:rPr>
          <w:spacing w:val="-2"/>
          <w:szCs w:val="24"/>
        </w:rPr>
        <w:br w:type="page"/>
      </w:r>
    </w:p>
    <w:p w14:paraId="0857C36A" w14:textId="39F632F0" w:rsidR="004D2384" w:rsidRDefault="004D2384" w:rsidP="00F76D7D">
      <w:pPr>
        <w:rPr>
          <w:spacing w:val="-2"/>
          <w:szCs w:val="24"/>
        </w:rPr>
      </w:pPr>
    </w:p>
    <w:p w14:paraId="66E553A4" w14:textId="4D9647F1" w:rsidR="00F76D7D" w:rsidRPr="00E23FE5" w:rsidRDefault="00F76D7D" w:rsidP="00F76D7D">
      <w:pPr>
        <w:jc w:val="center"/>
        <w:rPr>
          <w:b/>
          <w:sz w:val="32"/>
          <w:szCs w:val="32"/>
        </w:rPr>
      </w:pPr>
      <w:r>
        <w:rPr>
          <w:b/>
          <w:sz w:val="32"/>
          <w:szCs w:val="32"/>
        </w:rPr>
        <w:t>Appendix A</w:t>
      </w:r>
      <w:r w:rsidR="00326447">
        <w:rPr>
          <w:b/>
          <w:sz w:val="32"/>
          <w:szCs w:val="32"/>
        </w:rPr>
        <w:t>.</w:t>
      </w:r>
      <w:r>
        <w:rPr>
          <w:b/>
          <w:sz w:val="32"/>
          <w:szCs w:val="32"/>
        </w:rPr>
        <w:t xml:space="preserve"> Locations of Synoptic </w:t>
      </w:r>
      <w:r w:rsidRPr="00E23FE5">
        <w:rPr>
          <w:b/>
          <w:sz w:val="32"/>
          <w:szCs w:val="32"/>
        </w:rPr>
        <w:t xml:space="preserve">AWS, </w:t>
      </w:r>
      <w:r>
        <w:rPr>
          <w:b/>
          <w:sz w:val="32"/>
          <w:szCs w:val="32"/>
        </w:rPr>
        <w:t>Ag-AWS</w:t>
      </w:r>
      <w:r w:rsidRPr="00E23FE5">
        <w:rPr>
          <w:b/>
          <w:sz w:val="32"/>
          <w:szCs w:val="32"/>
        </w:rPr>
        <w:t xml:space="preserve">, ARG (Urban Rainfall) </w:t>
      </w:r>
      <w:r>
        <w:rPr>
          <w:b/>
          <w:sz w:val="32"/>
          <w:szCs w:val="32"/>
        </w:rPr>
        <w:t>Sites</w:t>
      </w:r>
    </w:p>
    <w:p w14:paraId="06C6B624" w14:textId="77777777" w:rsidR="00F76D7D" w:rsidRPr="00E23FE5" w:rsidRDefault="00F76D7D" w:rsidP="00F76D7D"/>
    <w:p w14:paraId="10462459" w14:textId="77777777" w:rsidR="00F76D7D" w:rsidRDefault="00F76D7D" w:rsidP="00F76D7D">
      <w:pPr>
        <w:rPr>
          <w:sz w:val="28"/>
          <w:u w:val="single"/>
        </w:rPr>
      </w:pPr>
      <w:r w:rsidRPr="001E229B">
        <w:rPr>
          <w:b/>
          <w:sz w:val="28"/>
          <w:u w:val="single"/>
        </w:rPr>
        <w:t>Location of Synoptic AWS</w:t>
      </w:r>
    </w:p>
    <w:p w14:paraId="6DED36AE" w14:textId="77777777" w:rsidR="00F76D7D" w:rsidRPr="00AB3A1C" w:rsidRDefault="00F76D7D" w:rsidP="00F76D7D">
      <w:pPr>
        <w:rPr>
          <w:sz w:val="22"/>
          <w:szCs w:val="22"/>
        </w:rPr>
      </w:pPr>
    </w:p>
    <w:p w14:paraId="4057B4EF" w14:textId="77777777" w:rsidR="00F76D7D" w:rsidRPr="00AB3A1C" w:rsidRDefault="00F76D7D" w:rsidP="00F76D7D">
      <w:pPr>
        <w:jc w:val="both"/>
        <w:rPr>
          <w:sz w:val="22"/>
          <w:szCs w:val="22"/>
        </w:rPr>
      </w:pPr>
      <w:r w:rsidRPr="00AB3A1C">
        <w:rPr>
          <w:sz w:val="22"/>
          <w:szCs w:val="22"/>
        </w:rPr>
        <w:t>The following table contains the locations of 35 stations (35 Synoptic AWS). These are 35 Met Observatories (MO) of BMD across the country.</w:t>
      </w:r>
    </w:p>
    <w:p w14:paraId="7FC51B3F" w14:textId="77777777" w:rsidR="00F76D7D" w:rsidRPr="00AB3A1C" w:rsidRDefault="00F76D7D" w:rsidP="00F76D7D">
      <w:pPr>
        <w:jc w:val="both"/>
        <w:rPr>
          <w:sz w:val="22"/>
          <w:szCs w:val="22"/>
        </w:rPr>
      </w:pPr>
    </w:p>
    <w:p w14:paraId="47B34BB4" w14:textId="77777777" w:rsidR="00F76D7D" w:rsidRPr="00AB3A1C" w:rsidRDefault="00F76D7D" w:rsidP="00F76D7D">
      <w:pPr>
        <w:jc w:val="both"/>
        <w:rPr>
          <w:sz w:val="22"/>
          <w:szCs w:val="22"/>
        </w:rPr>
      </w:pPr>
      <w:r w:rsidRPr="00AB3A1C">
        <w:rPr>
          <w:sz w:val="22"/>
          <w:szCs w:val="22"/>
        </w:rPr>
        <w:t>The supplier is responsible to deliver goods and related services as mentioned in the tables List of Goods and Delivery Schedule (Line Item 1 to 12) and List of Related Services and Completion Schedule (Line Item 9, 12, 17, 18, 20 and 24) in these 35 stations (Met Observatories of BMD).</w:t>
      </w:r>
    </w:p>
    <w:p w14:paraId="446C1022" w14:textId="77777777" w:rsidR="00F76D7D" w:rsidRPr="00AB3A1C" w:rsidRDefault="00F76D7D" w:rsidP="00F76D7D">
      <w:pPr>
        <w:rPr>
          <w:sz w:val="22"/>
          <w:szCs w:val="22"/>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816"/>
        <w:gridCol w:w="2217"/>
        <w:gridCol w:w="1373"/>
        <w:gridCol w:w="2014"/>
      </w:tblGrid>
      <w:tr w:rsidR="00F76D7D" w:rsidRPr="0075201A" w14:paraId="4ECB39E6" w14:textId="77777777" w:rsidTr="000D3BDF">
        <w:trPr>
          <w:tblHeader/>
        </w:trPr>
        <w:tc>
          <w:tcPr>
            <w:tcW w:w="796" w:type="dxa"/>
            <w:shd w:val="clear" w:color="auto" w:fill="auto"/>
            <w:vAlign w:val="center"/>
          </w:tcPr>
          <w:p w14:paraId="00B3B6BB" w14:textId="0EE7C96A" w:rsidR="00F76D7D" w:rsidRPr="0075201A" w:rsidRDefault="00F76D7D" w:rsidP="0075201A">
            <w:pPr>
              <w:jc w:val="center"/>
              <w:rPr>
                <w:b/>
                <w:sz w:val="21"/>
                <w:szCs w:val="21"/>
                <w:lang w:eastAsia="en-GB"/>
              </w:rPr>
            </w:pPr>
            <w:r w:rsidRPr="0075201A">
              <w:rPr>
                <w:b/>
                <w:sz w:val="21"/>
                <w:szCs w:val="21"/>
                <w:lang w:eastAsia="en-GB"/>
              </w:rPr>
              <w:t>No.</w:t>
            </w:r>
          </w:p>
        </w:tc>
        <w:tc>
          <w:tcPr>
            <w:tcW w:w="2816" w:type="dxa"/>
            <w:shd w:val="clear" w:color="auto" w:fill="auto"/>
            <w:vAlign w:val="center"/>
          </w:tcPr>
          <w:p w14:paraId="0975D743" w14:textId="77777777" w:rsidR="00F76D7D" w:rsidRPr="0075201A" w:rsidRDefault="00F76D7D" w:rsidP="0075201A">
            <w:pPr>
              <w:rPr>
                <w:b/>
                <w:sz w:val="21"/>
                <w:szCs w:val="21"/>
                <w:lang w:eastAsia="en-GB"/>
              </w:rPr>
            </w:pPr>
            <w:r w:rsidRPr="0075201A">
              <w:rPr>
                <w:b/>
                <w:sz w:val="21"/>
                <w:szCs w:val="21"/>
                <w:lang w:eastAsia="en-GB"/>
              </w:rPr>
              <w:t>Station Name</w:t>
            </w:r>
          </w:p>
        </w:tc>
        <w:tc>
          <w:tcPr>
            <w:tcW w:w="2217" w:type="dxa"/>
            <w:shd w:val="clear" w:color="auto" w:fill="auto"/>
            <w:noWrap/>
            <w:vAlign w:val="center"/>
          </w:tcPr>
          <w:p w14:paraId="08CFE914" w14:textId="77777777" w:rsidR="00F76D7D" w:rsidRPr="0075201A" w:rsidRDefault="00F76D7D" w:rsidP="0075201A">
            <w:pPr>
              <w:rPr>
                <w:b/>
                <w:sz w:val="21"/>
                <w:szCs w:val="21"/>
                <w:lang w:eastAsia="en-GB"/>
              </w:rPr>
            </w:pPr>
            <w:r w:rsidRPr="0075201A">
              <w:rPr>
                <w:b/>
                <w:sz w:val="21"/>
                <w:szCs w:val="21"/>
                <w:lang w:eastAsia="en-GB"/>
              </w:rPr>
              <w:t>Longitude</w:t>
            </w:r>
          </w:p>
        </w:tc>
        <w:tc>
          <w:tcPr>
            <w:tcW w:w="1373" w:type="dxa"/>
            <w:shd w:val="clear" w:color="auto" w:fill="auto"/>
            <w:noWrap/>
            <w:vAlign w:val="center"/>
          </w:tcPr>
          <w:p w14:paraId="2B2D6B09" w14:textId="77777777" w:rsidR="00F76D7D" w:rsidRPr="0075201A" w:rsidRDefault="00F76D7D" w:rsidP="0075201A">
            <w:pPr>
              <w:rPr>
                <w:b/>
                <w:sz w:val="21"/>
                <w:szCs w:val="21"/>
                <w:lang w:eastAsia="en-GB"/>
              </w:rPr>
            </w:pPr>
            <w:r w:rsidRPr="0075201A">
              <w:rPr>
                <w:b/>
                <w:sz w:val="21"/>
                <w:szCs w:val="21"/>
                <w:lang w:eastAsia="en-GB"/>
              </w:rPr>
              <w:t>Latitude</w:t>
            </w:r>
          </w:p>
        </w:tc>
        <w:tc>
          <w:tcPr>
            <w:tcW w:w="2014" w:type="dxa"/>
            <w:shd w:val="clear" w:color="auto" w:fill="auto"/>
            <w:noWrap/>
            <w:vAlign w:val="center"/>
          </w:tcPr>
          <w:p w14:paraId="08701466" w14:textId="77777777" w:rsidR="00F76D7D" w:rsidRPr="0075201A" w:rsidRDefault="00F76D7D" w:rsidP="0075201A">
            <w:pPr>
              <w:rPr>
                <w:b/>
                <w:sz w:val="21"/>
                <w:szCs w:val="21"/>
                <w:lang w:eastAsia="en-GB"/>
              </w:rPr>
            </w:pPr>
            <w:r w:rsidRPr="0075201A">
              <w:rPr>
                <w:b/>
                <w:sz w:val="21"/>
                <w:szCs w:val="21"/>
                <w:lang w:eastAsia="en-GB"/>
              </w:rPr>
              <w:t>Maintaining Office</w:t>
            </w:r>
          </w:p>
        </w:tc>
      </w:tr>
      <w:tr w:rsidR="00F76D7D" w:rsidRPr="0075201A" w14:paraId="470C6610" w14:textId="77777777" w:rsidTr="000D3BDF">
        <w:tc>
          <w:tcPr>
            <w:tcW w:w="796" w:type="dxa"/>
            <w:shd w:val="clear" w:color="auto" w:fill="auto"/>
            <w:vAlign w:val="center"/>
          </w:tcPr>
          <w:p w14:paraId="65790E85"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vAlign w:val="center"/>
          </w:tcPr>
          <w:p w14:paraId="702F044B" w14:textId="77777777" w:rsidR="00F76D7D" w:rsidRPr="0075201A" w:rsidRDefault="00F76D7D" w:rsidP="0075201A">
            <w:pPr>
              <w:rPr>
                <w:sz w:val="21"/>
                <w:szCs w:val="21"/>
                <w:lang w:eastAsia="en-GB"/>
              </w:rPr>
            </w:pPr>
            <w:proofErr w:type="spellStart"/>
            <w:r w:rsidRPr="0075201A">
              <w:rPr>
                <w:sz w:val="21"/>
                <w:szCs w:val="21"/>
                <w:lang w:eastAsia="en-GB"/>
              </w:rPr>
              <w:t>Tangail</w:t>
            </w:r>
            <w:proofErr w:type="spellEnd"/>
            <w:r w:rsidRPr="0075201A">
              <w:rPr>
                <w:sz w:val="21"/>
                <w:szCs w:val="21"/>
                <w:lang w:eastAsia="en-GB"/>
              </w:rPr>
              <w:t xml:space="preserve"> MO</w:t>
            </w:r>
          </w:p>
        </w:tc>
        <w:tc>
          <w:tcPr>
            <w:tcW w:w="2217" w:type="dxa"/>
            <w:shd w:val="clear" w:color="auto" w:fill="auto"/>
            <w:noWrap/>
            <w:vAlign w:val="center"/>
          </w:tcPr>
          <w:p w14:paraId="56C49460" w14:textId="77777777" w:rsidR="00F76D7D" w:rsidRPr="0075201A" w:rsidRDefault="00F76D7D" w:rsidP="0075201A">
            <w:pPr>
              <w:rPr>
                <w:sz w:val="21"/>
                <w:szCs w:val="21"/>
                <w:lang w:eastAsia="en-GB"/>
              </w:rPr>
            </w:pPr>
            <w:r w:rsidRPr="0075201A">
              <w:rPr>
                <w:sz w:val="21"/>
                <w:szCs w:val="21"/>
                <w:lang w:eastAsia="en-GB"/>
              </w:rPr>
              <w:t>89.9135</w:t>
            </w:r>
          </w:p>
        </w:tc>
        <w:tc>
          <w:tcPr>
            <w:tcW w:w="1373" w:type="dxa"/>
            <w:shd w:val="clear" w:color="auto" w:fill="auto"/>
            <w:noWrap/>
            <w:vAlign w:val="center"/>
          </w:tcPr>
          <w:p w14:paraId="4E7D0CB4" w14:textId="77777777" w:rsidR="00F76D7D" w:rsidRPr="0075201A" w:rsidRDefault="00F76D7D" w:rsidP="0075201A">
            <w:pPr>
              <w:rPr>
                <w:sz w:val="21"/>
                <w:szCs w:val="21"/>
                <w:lang w:eastAsia="en-GB"/>
              </w:rPr>
            </w:pPr>
            <w:r w:rsidRPr="0075201A">
              <w:rPr>
                <w:sz w:val="21"/>
                <w:szCs w:val="21"/>
                <w:lang w:eastAsia="en-GB"/>
              </w:rPr>
              <w:t>24.2551</w:t>
            </w:r>
          </w:p>
        </w:tc>
        <w:tc>
          <w:tcPr>
            <w:tcW w:w="2014" w:type="dxa"/>
            <w:shd w:val="clear" w:color="auto" w:fill="auto"/>
            <w:noWrap/>
            <w:vAlign w:val="center"/>
          </w:tcPr>
          <w:p w14:paraId="2E5D2976" w14:textId="77777777" w:rsidR="00F76D7D" w:rsidRPr="0075201A" w:rsidRDefault="00F76D7D" w:rsidP="0075201A">
            <w:pPr>
              <w:rPr>
                <w:sz w:val="21"/>
                <w:szCs w:val="21"/>
                <w:lang w:eastAsia="en-GB"/>
              </w:rPr>
            </w:pPr>
            <w:r w:rsidRPr="0075201A">
              <w:rPr>
                <w:sz w:val="21"/>
                <w:szCs w:val="21"/>
              </w:rPr>
              <w:t>Dhaka</w:t>
            </w:r>
          </w:p>
        </w:tc>
      </w:tr>
      <w:tr w:rsidR="00F76D7D" w:rsidRPr="0075201A" w14:paraId="65F13F2A" w14:textId="77777777" w:rsidTr="000D3BDF">
        <w:tc>
          <w:tcPr>
            <w:tcW w:w="796" w:type="dxa"/>
            <w:shd w:val="clear" w:color="auto" w:fill="auto"/>
            <w:vAlign w:val="center"/>
          </w:tcPr>
          <w:p w14:paraId="41B4579E"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vAlign w:val="center"/>
          </w:tcPr>
          <w:p w14:paraId="3E922024" w14:textId="77777777" w:rsidR="00F76D7D" w:rsidRPr="0075201A" w:rsidRDefault="00F76D7D" w:rsidP="0075201A">
            <w:pPr>
              <w:rPr>
                <w:sz w:val="21"/>
                <w:szCs w:val="21"/>
                <w:lang w:eastAsia="en-GB"/>
              </w:rPr>
            </w:pPr>
            <w:r w:rsidRPr="0075201A">
              <w:rPr>
                <w:sz w:val="21"/>
                <w:szCs w:val="21"/>
                <w:lang w:eastAsia="en-GB"/>
              </w:rPr>
              <w:t>Dhaka MO</w:t>
            </w:r>
          </w:p>
        </w:tc>
        <w:tc>
          <w:tcPr>
            <w:tcW w:w="2217" w:type="dxa"/>
            <w:shd w:val="clear" w:color="auto" w:fill="auto"/>
            <w:noWrap/>
            <w:vAlign w:val="center"/>
          </w:tcPr>
          <w:p w14:paraId="06E7D375" w14:textId="77777777" w:rsidR="00F76D7D" w:rsidRPr="0075201A" w:rsidRDefault="00F76D7D" w:rsidP="0075201A">
            <w:pPr>
              <w:rPr>
                <w:sz w:val="21"/>
                <w:szCs w:val="21"/>
                <w:lang w:eastAsia="en-GB"/>
              </w:rPr>
            </w:pPr>
            <w:r w:rsidRPr="0075201A">
              <w:rPr>
                <w:sz w:val="21"/>
                <w:szCs w:val="21"/>
                <w:lang w:eastAsia="en-GB"/>
              </w:rPr>
              <w:t>90.3783</w:t>
            </w:r>
          </w:p>
        </w:tc>
        <w:tc>
          <w:tcPr>
            <w:tcW w:w="1373" w:type="dxa"/>
            <w:shd w:val="clear" w:color="auto" w:fill="auto"/>
            <w:noWrap/>
            <w:vAlign w:val="center"/>
          </w:tcPr>
          <w:p w14:paraId="06A7E2D5" w14:textId="77777777" w:rsidR="00F76D7D" w:rsidRPr="0075201A" w:rsidRDefault="00F76D7D" w:rsidP="0075201A">
            <w:pPr>
              <w:rPr>
                <w:sz w:val="21"/>
                <w:szCs w:val="21"/>
                <w:lang w:eastAsia="en-GB"/>
              </w:rPr>
            </w:pPr>
            <w:r w:rsidRPr="0075201A">
              <w:rPr>
                <w:sz w:val="21"/>
                <w:szCs w:val="21"/>
                <w:lang w:eastAsia="en-GB"/>
              </w:rPr>
              <w:t>23.7799</w:t>
            </w:r>
          </w:p>
        </w:tc>
        <w:tc>
          <w:tcPr>
            <w:tcW w:w="2014" w:type="dxa"/>
            <w:shd w:val="clear" w:color="auto" w:fill="auto"/>
            <w:noWrap/>
            <w:vAlign w:val="center"/>
          </w:tcPr>
          <w:p w14:paraId="71B5C91D" w14:textId="77777777" w:rsidR="00F76D7D" w:rsidRPr="0075201A" w:rsidRDefault="00F76D7D" w:rsidP="0075201A">
            <w:pPr>
              <w:rPr>
                <w:sz w:val="21"/>
                <w:szCs w:val="21"/>
                <w:lang w:eastAsia="en-GB"/>
              </w:rPr>
            </w:pPr>
            <w:r w:rsidRPr="0075201A">
              <w:rPr>
                <w:sz w:val="21"/>
                <w:szCs w:val="21"/>
              </w:rPr>
              <w:t>Dhaka</w:t>
            </w:r>
          </w:p>
        </w:tc>
      </w:tr>
      <w:tr w:rsidR="00F76D7D" w:rsidRPr="0075201A" w14:paraId="1FF2CDE4" w14:textId="77777777" w:rsidTr="000D3BDF">
        <w:tc>
          <w:tcPr>
            <w:tcW w:w="796" w:type="dxa"/>
            <w:shd w:val="clear" w:color="auto" w:fill="auto"/>
            <w:vAlign w:val="center"/>
          </w:tcPr>
          <w:p w14:paraId="7311222B"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7358CBBF" w14:textId="77777777" w:rsidR="00F76D7D" w:rsidRPr="0075201A" w:rsidRDefault="00F76D7D" w:rsidP="0075201A">
            <w:pPr>
              <w:rPr>
                <w:sz w:val="21"/>
                <w:szCs w:val="21"/>
                <w:lang w:eastAsia="en-GB"/>
              </w:rPr>
            </w:pPr>
            <w:proofErr w:type="spellStart"/>
            <w:r w:rsidRPr="0075201A">
              <w:rPr>
                <w:sz w:val="21"/>
                <w:szCs w:val="21"/>
                <w:lang w:eastAsia="en-GB"/>
              </w:rPr>
              <w:t>Faridpur</w:t>
            </w:r>
            <w:proofErr w:type="spellEnd"/>
            <w:r w:rsidRPr="0075201A">
              <w:rPr>
                <w:sz w:val="21"/>
                <w:szCs w:val="21"/>
                <w:lang w:eastAsia="en-GB"/>
              </w:rPr>
              <w:t xml:space="preserve"> MO</w:t>
            </w:r>
          </w:p>
        </w:tc>
        <w:tc>
          <w:tcPr>
            <w:tcW w:w="2217" w:type="dxa"/>
            <w:shd w:val="clear" w:color="auto" w:fill="auto"/>
            <w:noWrap/>
            <w:vAlign w:val="center"/>
          </w:tcPr>
          <w:p w14:paraId="308D4F9B" w14:textId="77777777" w:rsidR="00F76D7D" w:rsidRPr="0075201A" w:rsidRDefault="00F76D7D" w:rsidP="0075201A">
            <w:pPr>
              <w:rPr>
                <w:sz w:val="21"/>
                <w:szCs w:val="21"/>
                <w:lang w:eastAsia="en-GB"/>
              </w:rPr>
            </w:pPr>
            <w:r w:rsidRPr="0075201A">
              <w:rPr>
                <w:sz w:val="21"/>
                <w:szCs w:val="21"/>
                <w:lang w:eastAsia="en-GB"/>
              </w:rPr>
              <w:t>89.8456</w:t>
            </w:r>
          </w:p>
        </w:tc>
        <w:tc>
          <w:tcPr>
            <w:tcW w:w="1373" w:type="dxa"/>
            <w:shd w:val="clear" w:color="auto" w:fill="auto"/>
            <w:noWrap/>
            <w:vAlign w:val="center"/>
          </w:tcPr>
          <w:p w14:paraId="3833B278" w14:textId="77777777" w:rsidR="00F76D7D" w:rsidRPr="0075201A" w:rsidRDefault="00F76D7D" w:rsidP="0075201A">
            <w:pPr>
              <w:rPr>
                <w:sz w:val="21"/>
                <w:szCs w:val="21"/>
                <w:lang w:eastAsia="en-GB"/>
              </w:rPr>
            </w:pPr>
            <w:r w:rsidRPr="0075201A">
              <w:rPr>
                <w:sz w:val="21"/>
                <w:szCs w:val="21"/>
                <w:lang w:eastAsia="en-GB"/>
              </w:rPr>
              <w:t>23.5989</w:t>
            </w:r>
          </w:p>
        </w:tc>
        <w:tc>
          <w:tcPr>
            <w:tcW w:w="2014" w:type="dxa"/>
            <w:shd w:val="clear" w:color="auto" w:fill="auto"/>
            <w:noWrap/>
            <w:vAlign w:val="center"/>
          </w:tcPr>
          <w:p w14:paraId="3252722C" w14:textId="77777777" w:rsidR="00F76D7D" w:rsidRPr="0075201A" w:rsidRDefault="00F76D7D" w:rsidP="0075201A">
            <w:pPr>
              <w:rPr>
                <w:sz w:val="21"/>
                <w:szCs w:val="21"/>
                <w:lang w:eastAsia="en-GB"/>
              </w:rPr>
            </w:pPr>
            <w:r w:rsidRPr="0075201A">
              <w:rPr>
                <w:sz w:val="21"/>
                <w:szCs w:val="21"/>
              </w:rPr>
              <w:t>Dhaka</w:t>
            </w:r>
          </w:p>
        </w:tc>
      </w:tr>
      <w:tr w:rsidR="00F76D7D" w:rsidRPr="0075201A" w14:paraId="08B15320" w14:textId="77777777" w:rsidTr="000D3BDF">
        <w:tc>
          <w:tcPr>
            <w:tcW w:w="796" w:type="dxa"/>
            <w:shd w:val="clear" w:color="auto" w:fill="auto"/>
            <w:vAlign w:val="center"/>
          </w:tcPr>
          <w:p w14:paraId="40D15761"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3A11FCE1" w14:textId="77777777" w:rsidR="00F76D7D" w:rsidRPr="0075201A" w:rsidRDefault="00F76D7D" w:rsidP="0075201A">
            <w:pPr>
              <w:rPr>
                <w:sz w:val="21"/>
                <w:szCs w:val="21"/>
                <w:lang w:eastAsia="en-GB"/>
              </w:rPr>
            </w:pPr>
            <w:proofErr w:type="spellStart"/>
            <w:r w:rsidRPr="0075201A">
              <w:rPr>
                <w:sz w:val="21"/>
                <w:szCs w:val="21"/>
                <w:lang w:eastAsia="en-GB"/>
              </w:rPr>
              <w:t>Madaripur</w:t>
            </w:r>
            <w:proofErr w:type="spellEnd"/>
            <w:r w:rsidRPr="0075201A">
              <w:rPr>
                <w:sz w:val="21"/>
                <w:szCs w:val="21"/>
                <w:lang w:eastAsia="en-GB"/>
              </w:rPr>
              <w:t xml:space="preserve"> MO</w:t>
            </w:r>
          </w:p>
        </w:tc>
        <w:tc>
          <w:tcPr>
            <w:tcW w:w="2217" w:type="dxa"/>
            <w:shd w:val="clear" w:color="auto" w:fill="auto"/>
            <w:noWrap/>
            <w:vAlign w:val="center"/>
          </w:tcPr>
          <w:p w14:paraId="5F1F1901" w14:textId="77777777" w:rsidR="00F76D7D" w:rsidRPr="0075201A" w:rsidRDefault="00F76D7D" w:rsidP="0075201A">
            <w:pPr>
              <w:rPr>
                <w:sz w:val="21"/>
                <w:szCs w:val="21"/>
                <w:lang w:eastAsia="en-GB"/>
              </w:rPr>
            </w:pPr>
            <w:r w:rsidRPr="0075201A">
              <w:rPr>
                <w:sz w:val="21"/>
                <w:szCs w:val="21"/>
                <w:lang w:eastAsia="en-GB"/>
              </w:rPr>
              <w:t>90.2224</w:t>
            </w:r>
          </w:p>
        </w:tc>
        <w:tc>
          <w:tcPr>
            <w:tcW w:w="1373" w:type="dxa"/>
            <w:shd w:val="clear" w:color="auto" w:fill="auto"/>
            <w:noWrap/>
            <w:vAlign w:val="center"/>
          </w:tcPr>
          <w:p w14:paraId="470F3054" w14:textId="77777777" w:rsidR="00F76D7D" w:rsidRPr="0075201A" w:rsidRDefault="00F76D7D" w:rsidP="0075201A">
            <w:pPr>
              <w:rPr>
                <w:sz w:val="21"/>
                <w:szCs w:val="21"/>
                <w:lang w:eastAsia="en-GB"/>
              </w:rPr>
            </w:pPr>
            <w:r w:rsidRPr="0075201A">
              <w:rPr>
                <w:sz w:val="21"/>
                <w:szCs w:val="21"/>
                <w:lang w:eastAsia="en-GB"/>
              </w:rPr>
              <w:t>23.1618</w:t>
            </w:r>
          </w:p>
        </w:tc>
        <w:tc>
          <w:tcPr>
            <w:tcW w:w="2014" w:type="dxa"/>
            <w:shd w:val="clear" w:color="auto" w:fill="auto"/>
            <w:noWrap/>
            <w:vAlign w:val="center"/>
          </w:tcPr>
          <w:p w14:paraId="2CBDCEBF" w14:textId="77777777" w:rsidR="00F76D7D" w:rsidRPr="0075201A" w:rsidRDefault="00F76D7D" w:rsidP="0075201A">
            <w:pPr>
              <w:rPr>
                <w:sz w:val="21"/>
                <w:szCs w:val="21"/>
                <w:lang w:eastAsia="en-GB"/>
              </w:rPr>
            </w:pPr>
            <w:r w:rsidRPr="0075201A">
              <w:rPr>
                <w:sz w:val="21"/>
                <w:szCs w:val="21"/>
              </w:rPr>
              <w:t>Dhaka</w:t>
            </w:r>
          </w:p>
        </w:tc>
      </w:tr>
      <w:tr w:rsidR="00F76D7D" w:rsidRPr="0075201A" w14:paraId="76DBECF0" w14:textId="77777777" w:rsidTr="000D3BDF">
        <w:tc>
          <w:tcPr>
            <w:tcW w:w="796" w:type="dxa"/>
            <w:shd w:val="clear" w:color="auto" w:fill="auto"/>
            <w:vAlign w:val="center"/>
          </w:tcPr>
          <w:p w14:paraId="15CEAF05"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351D15BA" w14:textId="77777777" w:rsidR="00F76D7D" w:rsidRPr="0075201A" w:rsidRDefault="00F76D7D" w:rsidP="0075201A">
            <w:pPr>
              <w:rPr>
                <w:sz w:val="21"/>
                <w:szCs w:val="21"/>
                <w:lang w:eastAsia="en-GB"/>
              </w:rPr>
            </w:pPr>
            <w:proofErr w:type="spellStart"/>
            <w:r w:rsidRPr="0075201A">
              <w:rPr>
                <w:sz w:val="21"/>
                <w:szCs w:val="21"/>
                <w:lang w:eastAsia="en-GB"/>
              </w:rPr>
              <w:t>Mymensingh</w:t>
            </w:r>
            <w:proofErr w:type="spellEnd"/>
            <w:r w:rsidRPr="0075201A">
              <w:rPr>
                <w:sz w:val="21"/>
                <w:szCs w:val="21"/>
                <w:lang w:eastAsia="en-GB"/>
              </w:rPr>
              <w:t xml:space="preserve"> MO</w:t>
            </w:r>
          </w:p>
        </w:tc>
        <w:tc>
          <w:tcPr>
            <w:tcW w:w="2217" w:type="dxa"/>
            <w:shd w:val="clear" w:color="auto" w:fill="auto"/>
            <w:noWrap/>
            <w:vAlign w:val="center"/>
          </w:tcPr>
          <w:p w14:paraId="37D76247" w14:textId="77777777" w:rsidR="00F76D7D" w:rsidRPr="0075201A" w:rsidRDefault="00F76D7D" w:rsidP="0075201A">
            <w:pPr>
              <w:rPr>
                <w:sz w:val="21"/>
                <w:szCs w:val="21"/>
                <w:lang w:eastAsia="en-GB"/>
              </w:rPr>
            </w:pPr>
            <w:r w:rsidRPr="0075201A">
              <w:rPr>
                <w:sz w:val="21"/>
                <w:szCs w:val="21"/>
                <w:lang w:eastAsia="en-GB"/>
              </w:rPr>
              <w:t>90.4261</w:t>
            </w:r>
          </w:p>
        </w:tc>
        <w:tc>
          <w:tcPr>
            <w:tcW w:w="1373" w:type="dxa"/>
            <w:shd w:val="clear" w:color="auto" w:fill="auto"/>
            <w:noWrap/>
            <w:vAlign w:val="center"/>
          </w:tcPr>
          <w:p w14:paraId="5CE2123C" w14:textId="77777777" w:rsidR="00F76D7D" w:rsidRPr="0075201A" w:rsidRDefault="00F76D7D" w:rsidP="0075201A">
            <w:pPr>
              <w:rPr>
                <w:sz w:val="21"/>
                <w:szCs w:val="21"/>
                <w:lang w:eastAsia="en-GB"/>
              </w:rPr>
            </w:pPr>
            <w:r w:rsidRPr="0075201A">
              <w:rPr>
                <w:sz w:val="21"/>
                <w:szCs w:val="21"/>
                <w:lang w:eastAsia="en-GB"/>
              </w:rPr>
              <w:t>24.7260</w:t>
            </w:r>
          </w:p>
        </w:tc>
        <w:tc>
          <w:tcPr>
            <w:tcW w:w="2014" w:type="dxa"/>
            <w:shd w:val="clear" w:color="auto" w:fill="auto"/>
            <w:noWrap/>
            <w:vAlign w:val="center"/>
          </w:tcPr>
          <w:p w14:paraId="67E27CD5" w14:textId="77777777" w:rsidR="00F76D7D" w:rsidRPr="0075201A" w:rsidRDefault="00F76D7D" w:rsidP="0075201A">
            <w:pPr>
              <w:rPr>
                <w:sz w:val="21"/>
                <w:szCs w:val="21"/>
                <w:lang w:eastAsia="en-GB"/>
              </w:rPr>
            </w:pPr>
            <w:r w:rsidRPr="0075201A">
              <w:rPr>
                <w:sz w:val="21"/>
                <w:szCs w:val="21"/>
              </w:rPr>
              <w:t>Dhaka</w:t>
            </w:r>
          </w:p>
        </w:tc>
      </w:tr>
      <w:tr w:rsidR="00F76D7D" w:rsidRPr="0075201A" w14:paraId="1AAA0012" w14:textId="77777777" w:rsidTr="000D3BDF">
        <w:tc>
          <w:tcPr>
            <w:tcW w:w="796" w:type="dxa"/>
            <w:shd w:val="clear" w:color="auto" w:fill="auto"/>
            <w:vAlign w:val="center"/>
          </w:tcPr>
          <w:p w14:paraId="6E1DB32A"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046F3564" w14:textId="77777777" w:rsidR="00F76D7D" w:rsidRPr="0075201A" w:rsidRDefault="00F76D7D" w:rsidP="0075201A">
            <w:pPr>
              <w:rPr>
                <w:sz w:val="21"/>
                <w:szCs w:val="21"/>
                <w:lang w:eastAsia="en-GB"/>
              </w:rPr>
            </w:pPr>
            <w:proofErr w:type="spellStart"/>
            <w:r w:rsidRPr="0075201A">
              <w:rPr>
                <w:sz w:val="21"/>
                <w:szCs w:val="21"/>
                <w:lang w:eastAsia="en-GB"/>
              </w:rPr>
              <w:t>Comilla</w:t>
            </w:r>
            <w:proofErr w:type="spellEnd"/>
            <w:r w:rsidRPr="0075201A">
              <w:rPr>
                <w:sz w:val="21"/>
                <w:szCs w:val="21"/>
                <w:lang w:eastAsia="en-GB"/>
              </w:rPr>
              <w:t xml:space="preserve"> MO</w:t>
            </w:r>
          </w:p>
        </w:tc>
        <w:tc>
          <w:tcPr>
            <w:tcW w:w="2217" w:type="dxa"/>
            <w:shd w:val="clear" w:color="auto" w:fill="auto"/>
            <w:noWrap/>
            <w:vAlign w:val="center"/>
          </w:tcPr>
          <w:p w14:paraId="395FFCCB" w14:textId="77777777" w:rsidR="00F76D7D" w:rsidRPr="0075201A" w:rsidRDefault="00F76D7D" w:rsidP="0075201A">
            <w:pPr>
              <w:rPr>
                <w:sz w:val="21"/>
                <w:szCs w:val="21"/>
                <w:lang w:eastAsia="en-GB"/>
              </w:rPr>
            </w:pPr>
            <w:r w:rsidRPr="0075201A">
              <w:rPr>
                <w:sz w:val="21"/>
                <w:szCs w:val="21"/>
                <w:lang w:eastAsia="en-GB"/>
              </w:rPr>
              <w:t>91.1845</w:t>
            </w:r>
          </w:p>
        </w:tc>
        <w:tc>
          <w:tcPr>
            <w:tcW w:w="1373" w:type="dxa"/>
            <w:shd w:val="clear" w:color="auto" w:fill="auto"/>
            <w:noWrap/>
            <w:vAlign w:val="center"/>
          </w:tcPr>
          <w:p w14:paraId="3271CBD1" w14:textId="77777777" w:rsidR="00F76D7D" w:rsidRPr="0075201A" w:rsidRDefault="00F76D7D" w:rsidP="0075201A">
            <w:pPr>
              <w:rPr>
                <w:sz w:val="21"/>
                <w:szCs w:val="21"/>
                <w:lang w:eastAsia="en-GB"/>
              </w:rPr>
            </w:pPr>
            <w:r w:rsidRPr="0075201A">
              <w:rPr>
                <w:sz w:val="21"/>
                <w:szCs w:val="21"/>
                <w:lang w:eastAsia="en-GB"/>
              </w:rPr>
              <w:t>23.4345</w:t>
            </w:r>
          </w:p>
        </w:tc>
        <w:tc>
          <w:tcPr>
            <w:tcW w:w="2014" w:type="dxa"/>
            <w:shd w:val="clear" w:color="auto" w:fill="auto"/>
            <w:noWrap/>
            <w:vAlign w:val="center"/>
          </w:tcPr>
          <w:p w14:paraId="52A4E31F"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63AB0567" w14:textId="77777777" w:rsidTr="000D3BDF">
        <w:tc>
          <w:tcPr>
            <w:tcW w:w="796" w:type="dxa"/>
            <w:shd w:val="clear" w:color="auto" w:fill="auto"/>
            <w:vAlign w:val="center"/>
          </w:tcPr>
          <w:p w14:paraId="06D163EC"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29F2FCBF" w14:textId="77777777" w:rsidR="00F76D7D" w:rsidRPr="0075201A" w:rsidRDefault="00F76D7D" w:rsidP="0075201A">
            <w:pPr>
              <w:rPr>
                <w:sz w:val="21"/>
                <w:szCs w:val="21"/>
                <w:lang w:eastAsia="en-GB"/>
              </w:rPr>
            </w:pPr>
            <w:proofErr w:type="spellStart"/>
            <w:r w:rsidRPr="0075201A">
              <w:rPr>
                <w:sz w:val="21"/>
                <w:szCs w:val="21"/>
                <w:lang w:eastAsia="en-GB"/>
              </w:rPr>
              <w:t>Chandpur</w:t>
            </w:r>
            <w:proofErr w:type="spellEnd"/>
            <w:r w:rsidRPr="0075201A">
              <w:rPr>
                <w:sz w:val="21"/>
                <w:szCs w:val="21"/>
                <w:lang w:eastAsia="en-GB"/>
              </w:rPr>
              <w:t xml:space="preserve"> MO</w:t>
            </w:r>
          </w:p>
        </w:tc>
        <w:tc>
          <w:tcPr>
            <w:tcW w:w="2217" w:type="dxa"/>
            <w:shd w:val="clear" w:color="auto" w:fill="auto"/>
            <w:noWrap/>
            <w:vAlign w:val="center"/>
          </w:tcPr>
          <w:p w14:paraId="69D70513" w14:textId="77777777" w:rsidR="00F76D7D" w:rsidRPr="0075201A" w:rsidRDefault="00F76D7D" w:rsidP="0075201A">
            <w:pPr>
              <w:rPr>
                <w:sz w:val="21"/>
                <w:szCs w:val="21"/>
                <w:lang w:eastAsia="en-GB"/>
              </w:rPr>
            </w:pPr>
            <w:r w:rsidRPr="0075201A">
              <w:rPr>
                <w:sz w:val="21"/>
                <w:szCs w:val="21"/>
                <w:lang w:eastAsia="en-GB"/>
              </w:rPr>
              <w:t>90.6614</w:t>
            </w:r>
          </w:p>
        </w:tc>
        <w:tc>
          <w:tcPr>
            <w:tcW w:w="1373" w:type="dxa"/>
            <w:shd w:val="clear" w:color="auto" w:fill="auto"/>
            <w:noWrap/>
            <w:vAlign w:val="center"/>
          </w:tcPr>
          <w:p w14:paraId="78EA93FF" w14:textId="77777777" w:rsidR="00F76D7D" w:rsidRPr="0075201A" w:rsidRDefault="00F76D7D" w:rsidP="0075201A">
            <w:pPr>
              <w:rPr>
                <w:sz w:val="21"/>
                <w:szCs w:val="21"/>
                <w:lang w:eastAsia="en-GB"/>
              </w:rPr>
            </w:pPr>
            <w:r w:rsidRPr="0075201A">
              <w:rPr>
                <w:sz w:val="21"/>
                <w:szCs w:val="21"/>
                <w:lang w:eastAsia="en-GB"/>
              </w:rPr>
              <w:t>23.2262</w:t>
            </w:r>
          </w:p>
        </w:tc>
        <w:tc>
          <w:tcPr>
            <w:tcW w:w="2014" w:type="dxa"/>
            <w:shd w:val="clear" w:color="auto" w:fill="auto"/>
            <w:noWrap/>
            <w:vAlign w:val="center"/>
          </w:tcPr>
          <w:p w14:paraId="5A3CA5A1"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49917933" w14:textId="77777777" w:rsidTr="000D3BDF">
        <w:tc>
          <w:tcPr>
            <w:tcW w:w="796" w:type="dxa"/>
            <w:shd w:val="clear" w:color="auto" w:fill="auto"/>
            <w:vAlign w:val="center"/>
          </w:tcPr>
          <w:p w14:paraId="32FB1A2F"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662847C7" w14:textId="77777777" w:rsidR="00F76D7D" w:rsidRPr="0075201A" w:rsidRDefault="00F76D7D" w:rsidP="0075201A">
            <w:pPr>
              <w:rPr>
                <w:sz w:val="21"/>
                <w:szCs w:val="21"/>
                <w:lang w:eastAsia="en-GB"/>
              </w:rPr>
            </w:pPr>
            <w:proofErr w:type="spellStart"/>
            <w:r w:rsidRPr="0075201A">
              <w:rPr>
                <w:sz w:val="21"/>
                <w:szCs w:val="21"/>
                <w:lang w:eastAsia="en-GB"/>
              </w:rPr>
              <w:t>Feni</w:t>
            </w:r>
            <w:proofErr w:type="spellEnd"/>
            <w:r w:rsidRPr="0075201A">
              <w:rPr>
                <w:sz w:val="21"/>
                <w:szCs w:val="21"/>
                <w:lang w:eastAsia="en-GB"/>
              </w:rPr>
              <w:t xml:space="preserve"> MO</w:t>
            </w:r>
          </w:p>
        </w:tc>
        <w:tc>
          <w:tcPr>
            <w:tcW w:w="2217" w:type="dxa"/>
            <w:shd w:val="clear" w:color="auto" w:fill="auto"/>
            <w:noWrap/>
            <w:vAlign w:val="center"/>
          </w:tcPr>
          <w:p w14:paraId="32567ACE" w14:textId="77777777" w:rsidR="00F76D7D" w:rsidRPr="0075201A" w:rsidRDefault="00F76D7D" w:rsidP="0075201A">
            <w:pPr>
              <w:rPr>
                <w:sz w:val="21"/>
                <w:szCs w:val="21"/>
                <w:lang w:eastAsia="en-GB"/>
              </w:rPr>
            </w:pPr>
            <w:r w:rsidRPr="0075201A">
              <w:rPr>
                <w:sz w:val="21"/>
                <w:szCs w:val="21"/>
                <w:lang w:eastAsia="en-GB"/>
              </w:rPr>
              <w:t>91.4051</w:t>
            </w:r>
          </w:p>
        </w:tc>
        <w:tc>
          <w:tcPr>
            <w:tcW w:w="1373" w:type="dxa"/>
            <w:shd w:val="clear" w:color="auto" w:fill="auto"/>
            <w:noWrap/>
            <w:vAlign w:val="center"/>
          </w:tcPr>
          <w:p w14:paraId="3AB1FEB0" w14:textId="77777777" w:rsidR="00F76D7D" w:rsidRPr="0075201A" w:rsidRDefault="00F76D7D" w:rsidP="0075201A">
            <w:pPr>
              <w:rPr>
                <w:sz w:val="21"/>
                <w:szCs w:val="21"/>
                <w:lang w:eastAsia="en-GB"/>
              </w:rPr>
            </w:pPr>
            <w:r w:rsidRPr="0075201A">
              <w:rPr>
                <w:sz w:val="21"/>
                <w:szCs w:val="21"/>
                <w:lang w:eastAsia="en-GB"/>
              </w:rPr>
              <w:t>23.0283</w:t>
            </w:r>
          </w:p>
        </w:tc>
        <w:tc>
          <w:tcPr>
            <w:tcW w:w="2014" w:type="dxa"/>
            <w:shd w:val="clear" w:color="auto" w:fill="auto"/>
            <w:noWrap/>
            <w:vAlign w:val="center"/>
          </w:tcPr>
          <w:p w14:paraId="59847536"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71AD8DAA" w14:textId="77777777" w:rsidTr="000D3BDF">
        <w:tc>
          <w:tcPr>
            <w:tcW w:w="796" w:type="dxa"/>
            <w:shd w:val="clear" w:color="auto" w:fill="auto"/>
            <w:vAlign w:val="center"/>
          </w:tcPr>
          <w:p w14:paraId="6CE37889"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6D9405E5" w14:textId="77777777" w:rsidR="00F76D7D" w:rsidRPr="0075201A" w:rsidRDefault="00F76D7D" w:rsidP="0075201A">
            <w:pPr>
              <w:rPr>
                <w:sz w:val="21"/>
                <w:szCs w:val="21"/>
                <w:lang w:eastAsia="en-GB"/>
              </w:rPr>
            </w:pPr>
            <w:proofErr w:type="spellStart"/>
            <w:r w:rsidRPr="0075201A">
              <w:rPr>
                <w:sz w:val="21"/>
                <w:szCs w:val="21"/>
                <w:lang w:eastAsia="en-GB"/>
              </w:rPr>
              <w:t>Maijdee</w:t>
            </w:r>
            <w:proofErr w:type="spellEnd"/>
            <w:r w:rsidRPr="0075201A">
              <w:rPr>
                <w:sz w:val="21"/>
                <w:szCs w:val="21"/>
                <w:lang w:eastAsia="en-GB"/>
              </w:rPr>
              <w:t xml:space="preserve"> Court MO</w:t>
            </w:r>
          </w:p>
        </w:tc>
        <w:tc>
          <w:tcPr>
            <w:tcW w:w="2217" w:type="dxa"/>
            <w:shd w:val="clear" w:color="auto" w:fill="auto"/>
            <w:noWrap/>
            <w:vAlign w:val="center"/>
          </w:tcPr>
          <w:p w14:paraId="62B31235" w14:textId="77777777" w:rsidR="00F76D7D" w:rsidRPr="0075201A" w:rsidRDefault="00F76D7D" w:rsidP="0075201A">
            <w:pPr>
              <w:rPr>
                <w:sz w:val="21"/>
                <w:szCs w:val="21"/>
                <w:lang w:eastAsia="en-GB"/>
              </w:rPr>
            </w:pPr>
            <w:r w:rsidRPr="0075201A">
              <w:rPr>
                <w:sz w:val="21"/>
                <w:szCs w:val="21"/>
                <w:lang w:eastAsia="en-GB"/>
              </w:rPr>
              <w:t>91.1048</w:t>
            </w:r>
          </w:p>
        </w:tc>
        <w:tc>
          <w:tcPr>
            <w:tcW w:w="1373" w:type="dxa"/>
            <w:shd w:val="clear" w:color="auto" w:fill="auto"/>
            <w:noWrap/>
            <w:vAlign w:val="center"/>
          </w:tcPr>
          <w:p w14:paraId="0ACE6A60" w14:textId="77777777" w:rsidR="00F76D7D" w:rsidRPr="0075201A" w:rsidRDefault="00F76D7D" w:rsidP="0075201A">
            <w:pPr>
              <w:rPr>
                <w:sz w:val="21"/>
                <w:szCs w:val="21"/>
                <w:lang w:eastAsia="en-GB"/>
              </w:rPr>
            </w:pPr>
            <w:r w:rsidRPr="0075201A">
              <w:rPr>
                <w:sz w:val="21"/>
                <w:szCs w:val="21"/>
                <w:lang w:eastAsia="en-GB"/>
              </w:rPr>
              <w:t>22.8631</w:t>
            </w:r>
          </w:p>
        </w:tc>
        <w:tc>
          <w:tcPr>
            <w:tcW w:w="2014" w:type="dxa"/>
            <w:shd w:val="clear" w:color="auto" w:fill="auto"/>
            <w:noWrap/>
            <w:vAlign w:val="center"/>
          </w:tcPr>
          <w:p w14:paraId="2BD3A6AA"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5601771A" w14:textId="77777777" w:rsidTr="000D3BDF">
        <w:tc>
          <w:tcPr>
            <w:tcW w:w="796" w:type="dxa"/>
            <w:shd w:val="clear" w:color="auto" w:fill="auto"/>
            <w:vAlign w:val="center"/>
          </w:tcPr>
          <w:p w14:paraId="2A209EA8"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40735C16" w14:textId="77777777" w:rsidR="00F76D7D" w:rsidRPr="0075201A" w:rsidRDefault="00F76D7D" w:rsidP="0075201A">
            <w:pPr>
              <w:rPr>
                <w:sz w:val="21"/>
                <w:szCs w:val="21"/>
                <w:lang w:eastAsia="en-GB"/>
              </w:rPr>
            </w:pPr>
            <w:proofErr w:type="spellStart"/>
            <w:r w:rsidRPr="0075201A">
              <w:rPr>
                <w:sz w:val="21"/>
                <w:szCs w:val="21"/>
                <w:lang w:eastAsia="en-GB"/>
              </w:rPr>
              <w:t>Hatiya</w:t>
            </w:r>
            <w:proofErr w:type="spellEnd"/>
            <w:r w:rsidRPr="0075201A">
              <w:rPr>
                <w:sz w:val="21"/>
                <w:szCs w:val="21"/>
                <w:lang w:eastAsia="en-GB"/>
              </w:rPr>
              <w:t xml:space="preserve"> MO</w:t>
            </w:r>
          </w:p>
        </w:tc>
        <w:tc>
          <w:tcPr>
            <w:tcW w:w="2217" w:type="dxa"/>
            <w:shd w:val="clear" w:color="auto" w:fill="auto"/>
            <w:noWrap/>
            <w:vAlign w:val="center"/>
          </w:tcPr>
          <w:p w14:paraId="24A095A8" w14:textId="77777777" w:rsidR="00F76D7D" w:rsidRPr="0075201A" w:rsidRDefault="00F76D7D" w:rsidP="0075201A">
            <w:pPr>
              <w:rPr>
                <w:sz w:val="21"/>
                <w:szCs w:val="21"/>
                <w:lang w:eastAsia="en-GB"/>
              </w:rPr>
            </w:pPr>
            <w:r w:rsidRPr="0075201A">
              <w:rPr>
                <w:sz w:val="21"/>
                <w:szCs w:val="21"/>
                <w:lang w:eastAsia="en-GB"/>
              </w:rPr>
              <w:t>91.1460</w:t>
            </w:r>
          </w:p>
        </w:tc>
        <w:tc>
          <w:tcPr>
            <w:tcW w:w="1373" w:type="dxa"/>
            <w:shd w:val="clear" w:color="auto" w:fill="auto"/>
            <w:noWrap/>
            <w:vAlign w:val="center"/>
          </w:tcPr>
          <w:p w14:paraId="3F9A0375" w14:textId="77777777" w:rsidR="00F76D7D" w:rsidRPr="0075201A" w:rsidRDefault="00F76D7D" w:rsidP="0075201A">
            <w:pPr>
              <w:rPr>
                <w:sz w:val="21"/>
                <w:szCs w:val="21"/>
                <w:lang w:eastAsia="en-GB"/>
              </w:rPr>
            </w:pPr>
            <w:r w:rsidRPr="0075201A">
              <w:rPr>
                <w:sz w:val="21"/>
                <w:szCs w:val="21"/>
                <w:lang w:eastAsia="en-GB"/>
              </w:rPr>
              <w:t>22.2949</w:t>
            </w:r>
          </w:p>
        </w:tc>
        <w:tc>
          <w:tcPr>
            <w:tcW w:w="2014" w:type="dxa"/>
            <w:shd w:val="clear" w:color="auto" w:fill="auto"/>
            <w:noWrap/>
            <w:vAlign w:val="center"/>
          </w:tcPr>
          <w:p w14:paraId="1283668A"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1CCCBDEE" w14:textId="77777777" w:rsidTr="000D3BDF">
        <w:tc>
          <w:tcPr>
            <w:tcW w:w="796" w:type="dxa"/>
            <w:shd w:val="clear" w:color="auto" w:fill="auto"/>
            <w:vAlign w:val="center"/>
          </w:tcPr>
          <w:p w14:paraId="1142F86A"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5140B76C" w14:textId="77777777" w:rsidR="00F76D7D" w:rsidRPr="0075201A" w:rsidRDefault="00F76D7D" w:rsidP="0075201A">
            <w:pPr>
              <w:rPr>
                <w:sz w:val="21"/>
                <w:szCs w:val="21"/>
                <w:lang w:eastAsia="en-GB"/>
              </w:rPr>
            </w:pPr>
            <w:proofErr w:type="spellStart"/>
            <w:r w:rsidRPr="0075201A">
              <w:rPr>
                <w:sz w:val="21"/>
                <w:szCs w:val="21"/>
                <w:lang w:eastAsia="en-GB"/>
              </w:rPr>
              <w:t>Swandeep</w:t>
            </w:r>
            <w:proofErr w:type="spellEnd"/>
            <w:r w:rsidRPr="0075201A">
              <w:rPr>
                <w:sz w:val="21"/>
                <w:szCs w:val="21"/>
                <w:lang w:eastAsia="en-GB"/>
              </w:rPr>
              <w:t xml:space="preserve"> MO</w:t>
            </w:r>
          </w:p>
        </w:tc>
        <w:tc>
          <w:tcPr>
            <w:tcW w:w="2217" w:type="dxa"/>
            <w:shd w:val="clear" w:color="auto" w:fill="auto"/>
            <w:noWrap/>
            <w:vAlign w:val="center"/>
          </w:tcPr>
          <w:p w14:paraId="3AC99DED" w14:textId="77777777" w:rsidR="00F76D7D" w:rsidRPr="0075201A" w:rsidRDefault="00F76D7D" w:rsidP="0075201A">
            <w:pPr>
              <w:rPr>
                <w:sz w:val="21"/>
                <w:szCs w:val="21"/>
                <w:lang w:eastAsia="en-GB"/>
              </w:rPr>
            </w:pPr>
            <w:r w:rsidRPr="0075201A">
              <w:rPr>
                <w:sz w:val="21"/>
                <w:szCs w:val="21"/>
                <w:lang w:eastAsia="en-GB"/>
              </w:rPr>
              <w:t>91.4713</w:t>
            </w:r>
          </w:p>
        </w:tc>
        <w:tc>
          <w:tcPr>
            <w:tcW w:w="1373" w:type="dxa"/>
            <w:shd w:val="clear" w:color="auto" w:fill="auto"/>
            <w:noWrap/>
            <w:vAlign w:val="center"/>
          </w:tcPr>
          <w:p w14:paraId="63BC51F4" w14:textId="77777777" w:rsidR="00F76D7D" w:rsidRPr="0075201A" w:rsidRDefault="00F76D7D" w:rsidP="0075201A">
            <w:pPr>
              <w:rPr>
                <w:sz w:val="21"/>
                <w:szCs w:val="21"/>
                <w:lang w:eastAsia="en-GB"/>
              </w:rPr>
            </w:pPr>
            <w:r w:rsidRPr="0075201A">
              <w:rPr>
                <w:sz w:val="21"/>
                <w:szCs w:val="21"/>
                <w:lang w:eastAsia="en-GB"/>
              </w:rPr>
              <w:t>22.4857</w:t>
            </w:r>
          </w:p>
        </w:tc>
        <w:tc>
          <w:tcPr>
            <w:tcW w:w="2014" w:type="dxa"/>
            <w:shd w:val="clear" w:color="auto" w:fill="auto"/>
            <w:noWrap/>
            <w:vAlign w:val="center"/>
          </w:tcPr>
          <w:p w14:paraId="4AA0FB12"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43C96410" w14:textId="77777777" w:rsidTr="000D3BDF">
        <w:tc>
          <w:tcPr>
            <w:tcW w:w="796" w:type="dxa"/>
            <w:shd w:val="clear" w:color="auto" w:fill="auto"/>
            <w:vAlign w:val="center"/>
          </w:tcPr>
          <w:p w14:paraId="759F0583"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70A35950" w14:textId="77777777" w:rsidR="00F76D7D" w:rsidRPr="0075201A" w:rsidRDefault="00F76D7D" w:rsidP="0075201A">
            <w:pPr>
              <w:rPr>
                <w:sz w:val="21"/>
                <w:szCs w:val="21"/>
                <w:lang w:eastAsia="en-GB"/>
              </w:rPr>
            </w:pPr>
            <w:proofErr w:type="spellStart"/>
            <w:r w:rsidRPr="0075201A">
              <w:rPr>
                <w:sz w:val="21"/>
                <w:szCs w:val="21"/>
                <w:lang w:eastAsia="en-GB"/>
              </w:rPr>
              <w:t>SitaKundo</w:t>
            </w:r>
            <w:proofErr w:type="spellEnd"/>
            <w:r w:rsidRPr="0075201A">
              <w:rPr>
                <w:sz w:val="21"/>
                <w:szCs w:val="21"/>
                <w:lang w:eastAsia="en-GB"/>
              </w:rPr>
              <w:t xml:space="preserve"> MO</w:t>
            </w:r>
          </w:p>
        </w:tc>
        <w:tc>
          <w:tcPr>
            <w:tcW w:w="2217" w:type="dxa"/>
            <w:shd w:val="clear" w:color="auto" w:fill="auto"/>
            <w:noWrap/>
            <w:vAlign w:val="center"/>
          </w:tcPr>
          <w:p w14:paraId="45A65377" w14:textId="77777777" w:rsidR="00F76D7D" w:rsidRPr="0075201A" w:rsidRDefault="00F76D7D" w:rsidP="0075201A">
            <w:pPr>
              <w:rPr>
                <w:sz w:val="21"/>
                <w:szCs w:val="21"/>
                <w:lang w:eastAsia="en-GB"/>
              </w:rPr>
            </w:pPr>
            <w:r w:rsidRPr="0075201A">
              <w:rPr>
                <w:sz w:val="21"/>
                <w:szCs w:val="21"/>
                <w:lang w:eastAsia="en-GB"/>
              </w:rPr>
              <w:t>91.6643</w:t>
            </w:r>
          </w:p>
        </w:tc>
        <w:tc>
          <w:tcPr>
            <w:tcW w:w="1373" w:type="dxa"/>
            <w:shd w:val="clear" w:color="auto" w:fill="auto"/>
            <w:noWrap/>
            <w:vAlign w:val="center"/>
          </w:tcPr>
          <w:p w14:paraId="18DCCA62" w14:textId="77777777" w:rsidR="00F76D7D" w:rsidRPr="0075201A" w:rsidRDefault="00F76D7D" w:rsidP="0075201A">
            <w:pPr>
              <w:rPr>
                <w:sz w:val="21"/>
                <w:szCs w:val="21"/>
                <w:lang w:eastAsia="en-GB"/>
              </w:rPr>
            </w:pPr>
            <w:r w:rsidRPr="0075201A">
              <w:rPr>
                <w:sz w:val="21"/>
                <w:szCs w:val="21"/>
                <w:lang w:eastAsia="en-GB"/>
              </w:rPr>
              <w:t>22.6089</w:t>
            </w:r>
          </w:p>
        </w:tc>
        <w:tc>
          <w:tcPr>
            <w:tcW w:w="2014" w:type="dxa"/>
            <w:shd w:val="clear" w:color="auto" w:fill="auto"/>
            <w:noWrap/>
            <w:vAlign w:val="center"/>
          </w:tcPr>
          <w:p w14:paraId="694CD662"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2732A44A" w14:textId="77777777" w:rsidTr="000D3BDF">
        <w:tc>
          <w:tcPr>
            <w:tcW w:w="796" w:type="dxa"/>
            <w:shd w:val="clear" w:color="auto" w:fill="auto"/>
            <w:vAlign w:val="center"/>
          </w:tcPr>
          <w:p w14:paraId="20109A53"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37FD13D5" w14:textId="77777777" w:rsidR="00F76D7D" w:rsidRPr="0075201A" w:rsidRDefault="00F76D7D" w:rsidP="0075201A">
            <w:pPr>
              <w:rPr>
                <w:sz w:val="21"/>
                <w:szCs w:val="21"/>
                <w:lang w:eastAsia="en-GB"/>
              </w:rPr>
            </w:pPr>
            <w:proofErr w:type="spellStart"/>
            <w:r w:rsidRPr="0075201A">
              <w:rPr>
                <w:sz w:val="21"/>
                <w:szCs w:val="21"/>
                <w:lang w:eastAsia="en-GB"/>
              </w:rPr>
              <w:t>Rangamati</w:t>
            </w:r>
            <w:proofErr w:type="spellEnd"/>
            <w:r w:rsidRPr="0075201A">
              <w:rPr>
                <w:sz w:val="21"/>
                <w:szCs w:val="21"/>
                <w:lang w:eastAsia="en-GB"/>
              </w:rPr>
              <w:t xml:space="preserve"> MO</w:t>
            </w:r>
          </w:p>
        </w:tc>
        <w:tc>
          <w:tcPr>
            <w:tcW w:w="2217" w:type="dxa"/>
            <w:shd w:val="clear" w:color="auto" w:fill="auto"/>
            <w:noWrap/>
            <w:vAlign w:val="center"/>
          </w:tcPr>
          <w:p w14:paraId="02EE9645" w14:textId="77777777" w:rsidR="00F76D7D" w:rsidRPr="0075201A" w:rsidRDefault="00F76D7D" w:rsidP="0075201A">
            <w:pPr>
              <w:rPr>
                <w:sz w:val="21"/>
                <w:szCs w:val="21"/>
                <w:lang w:eastAsia="en-GB"/>
              </w:rPr>
            </w:pPr>
            <w:r w:rsidRPr="0075201A">
              <w:rPr>
                <w:sz w:val="21"/>
                <w:szCs w:val="21"/>
                <w:lang w:eastAsia="en-GB"/>
              </w:rPr>
              <w:t>92.1547</w:t>
            </w:r>
          </w:p>
        </w:tc>
        <w:tc>
          <w:tcPr>
            <w:tcW w:w="1373" w:type="dxa"/>
            <w:shd w:val="clear" w:color="auto" w:fill="auto"/>
            <w:noWrap/>
            <w:vAlign w:val="center"/>
          </w:tcPr>
          <w:p w14:paraId="160777E9" w14:textId="77777777" w:rsidR="00F76D7D" w:rsidRPr="0075201A" w:rsidRDefault="00F76D7D" w:rsidP="0075201A">
            <w:pPr>
              <w:rPr>
                <w:sz w:val="21"/>
                <w:szCs w:val="21"/>
                <w:lang w:eastAsia="en-GB"/>
              </w:rPr>
            </w:pPr>
            <w:r w:rsidRPr="0075201A">
              <w:rPr>
                <w:sz w:val="21"/>
                <w:szCs w:val="21"/>
                <w:lang w:eastAsia="en-GB"/>
              </w:rPr>
              <w:t>22.6547</w:t>
            </w:r>
          </w:p>
        </w:tc>
        <w:tc>
          <w:tcPr>
            <w:tcW w:w="2014" w:type="dxa"/>
            <w:shd w:val="clear" w:color="auto" w:fill="auto"/>
            <w:noWrap/>
            <w:vAlign w:val="center"/>
          </w:tcPr>
          <w:p w14:paraId="378FEAE2"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6E158C70" w14:textId="77777777" w:rsidTr="000D3BDF">
        <w:tc>
          <w:tcPr>
            <w:tcW w:w="796" w:type="dxa"/>
            <w:shd w:val="clear" w:color="auto" w:fill="auto"/>
            <w:vAlign w:val="center"/>
          </w:tcPr>
          <w:p w14:paraId="5CD56999"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0240EDB3" w14:textId="77777777" w:rsidR="00F76D7D" w:rsidRPr="0075201A" w:rsidRDefault="00F76D7D" w:rsidP="0075201A">
            <w:pPr>
              <w:rPr>
                <w:sz w:val="21"/>
                <w:szCs w:val="21"/>
                <w:lang w:eastAsia="en-GB"/>
              </w:rPr>
            </w:pPr>
            <w:proofErr w:type="spellStart"/>
            <w:r w:rsidRPr="0075201A">
              <w:rPr>
                <w:sz w:val="21"/>
                <w:szCs w:val="21"/>
                <w:lang w:eastAsia="en-GB"/>
              </w:rPr>
              <w:t>Chattogram</w:t>
            </w:r>
            <w:proofErr w:type="spellEnd"/>
            <w:r w:rsidRPr="0075201A">
              <w:rPr>
                <w:sz w:val="21"/>
                <w:szCs w:val="21"/>
                <w:lang w:eastAsia="en-GB"/>
              </w:rPr>
              <w:t xml:space="preserve"> MO</w:t>
            </w:r>
          </w:p>
        </w:tc>
        <w:tc>
          <w:tcPr>
            <w:tcW w:w="2217" w:type="dxa"/>
            <w:shd w:val="clear" w:color="auto" w:fill="auto"/>
            <w:noWrap/>
            <w:vAlign w:val="center"/>
          </w:tcPr>
          <w:p w14:paraId="0FEB9AB6" w14:textId="77777777" w:rsidR="00F76D7D" w:rsidRPr="0075201A" w:rsidRDefault="00F76D7D" w:rsidP="0075201A">
            <w:pPr>
              <w:rPr>
                <w:sz w:val="21"/>
                <w:szCs w:val="21"/>
                <w:lang w:eastAsia="en-GB"/>
              </w:rPr>
            </w:pPr>
            <w:r w:rsidRPr="0075201A">
              <w:rPr>
                <w:sz w:val="21"/>
                <w:szCs w:val="21"/>
                <w:lang w:eastAsia="en-GB"/>
              </w:rPr>
              <w:t>91.8084</w:t>
            </w:r>
          </w:p>
        </w:tc>
        <w:tc>
          <w:tcPr>
            <w:tcW w:w="1373" w:type="dxa"/>
            <w:shd w:val="clear" w:color="auto" w:fill="auto"/>
            <w:noWrap/>
            <w:vAlign w:val="center"/>
          </w:tcPr>
          <w:p w14:paraId="5C9AF1D0" w14:textId="77777777" w:rsidR="00F76D7D" w:rsidRPr="0075201A" w:rsidRDefault="00F76D7D" w:rsidP="0075201A">
            <w:pPr>
              <w:rPr>
                <w:sz w:val="21"/>
                <w:szCs w:val="21"/>
                <w:lang w:eastAsia="en-GB"/>
              </w:rPr>
            </w:pPr>
            <w:r w:rsidRPr="0075201A">
              <w:rPr>
                <w:sz w:val="21"/>
                <w:szCs w:val="21"/>
                <w:lang w:eastAsia="en-GB"/>
              </w:rPr>
              <w:t>22.3532</w:t>
            </w:r>
          </w:p>
        </w:tc>
        <w:tc>
          <w:tcPr>
            <w:tcW w:w="2014" w:type="dxa"/>
            <w:shd w:val="clear" w:color="auto" w:fill="auto"/>
            <w:noWrap/>
            <w:vAlign w:val="center"/>
          </w:tcPr>
          <w:p w14:paraId="3F3BA429"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2945D560" w14:textId="77777777" w:rsidTr="000D3BDF">
        <w:tc>
          <w:tcPr>
            <w:tcW w:w="796" w:type="dxa"/>
            <w:shd w:val="clear" w:color="auto" w:fill="auto"/>
            <w:vAlign w:val="center"/>
          </w:tcPr>
          <w:p w14:paraId="4BB992D5"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2942CFD2" w14:textId="77777777" w:rsidR="00F76D7D" w:rsidRPr="0075201A" w:rsidRDefault="00F76D7D" w:rsidP="0075201A">
            <w:pPr>
              <w:rPr>
                <w:sz w:val="21"/>
                <w:szCs w:val="21"/>
                <w:lang w:eastAsia="en-GB"/>
              </w:rPr>
            </w:pPr>
            <w:proofErr w:type="spellStart"/>
            <w:r w:rsidRPr="0075201A">
              <w:rPr>
                <w:sz w:val="21"/>
                <w:szCs w:val="21"/>
                <w:lang w:eastAsia="en-GB"/>
              </w:rPr>
              <w:t>Potenga</w:t>
            </w:r>
            <w:proofErr w:type="spellEnd"/>
            <w:r w:rsidRPr="0075201A">
              <w:rPr>
                <w:sz w:val="21"/>
                <w:szCs w:val="21"/>
                <w:lang w:eastAsia="en-GB"/>
              </w:rPr>
              <w:t xml:space="preserve"> MO</w:t>
            </w:r>
          </w:p>
        </w:tc>
        <w:tc>
          <w:tcPr>
            <w:tcW w:w="2217" w:type="dxa"/>
            <w:shd w:val="clear" w:color="auto" w:fill="auto"/>
            <w:noWrap/>
            <w:vAlign w:val="center"/>
          </w:tcPr>
          <w:p w14:paraId="032B67FC" w14:textId="77777777" w:rsidR="00F76D7D" w:rsidRPr="0075201A" w:rsidRDefault="00F76D7D" w:rsidP="0075201A">
            <w:pPr>
              <w:rPr>
                <w:sz w:val="21"/>
                <w:szCs w:val="21"/>
                <w:lang w:eastAsia="en-GB"/>
              </w:rPr>
            </w:pPr>
            <w:r w:rsidRPr="0075201A">
              <w:rPr>
                <w:sz w:val="21"/>
                <w:szCs w:val="21"/>
                <w:lang w:eastAsia="en-GB"/>
              </w:rPr>
              <w:t>91.8136</w:t>
            </w:r>
          </w:p>
        </w:tc>
        <w:tc>
          <w:tcPr>
            <w:tcW w:w="1373" w:type="dxa"/>
            <w:shd w:val="clear" w:color="auto" w:fill="auto"/>
            <w:noWrap/>
            <w:vAlign w:val="center"/>
          </w:tcPr>
          <w:p w14:paraId="3340E6F8" w14:textId="77777777" w:rsidR="00F76D7D" w:rsidRPr="0075201A" w:rsidRDefault="00F76D7D" w:rsidP="0075201A">
            <w:pPr>
              <w:rPr>
                <w:sz w:val="21"/>
                <w:szCs w:val="21"/>
                <w:lang w:eastAsia="en-GB"/>
              </w:rPr>
            </w:pPr>
            <w:r w:rsidRPr="0075201A">
              <w:rPr>
                <w:sz w:val="21"/>
                <w:szCs w:val="21"/>
                <w:lang w:eastAsia="en-GB"/>
              </w:rPr>
              <w:t>22.2451</w:t>
            </w:r>
          </w:p>
        </w:tc>
        <w:tc>
          <w:tcPr>
            <w:tcW w:w="2014" w:type="dxa"/>
            <w:shd w:val="clear" w:color="auto" w:fill="auto"/>
            <w:noWrap/>
            <w:vAlign w:val="center"/>
          </w:tcPr>
          <w:p w14:paraId="5BE98951"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1879A847" w14:textId="77777777" w:rsidTr="000D3BDF">
        <w:tc>
          <w:tcPr>
            <w:tcW w:w="796" w:type="dxa"/>
            <w:shd w:val="clear" w:color="auto" w:fill="auto"/>
            <w:vAlign w:val="center"/>
          </w:tcPr>
          <w:p w14:paraId="77177B65"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5AE5C262" w14:textId="77777777" w:rsidR="00F76D7D" w:rsidRPr="0075201A" w:rsidRDefault="00F76D7D" w:rsidP="0075201A">
            <w:pPr>
              <w:rPr>
                <w:sz w:val="21"/>
                <w:szCs w:val="21"/>
                <w:lang w:eastAsia="en-GB"/>
              </w:rPr>
            </w:pPr>
            <w:proofErr w:type="spellStart"/>
            <w:r w:rsidRPr="0075201A">
              <w:rPr>
                <w:sz w:val="21"/>
                <w:szCs w:val="21"/>
                <w:lang w:eastAsia="en-GB"/>
              </w:rPr>
              <w:t>Kutubdia</w:t>
            </w:r>
            <w:proofErr w:type="spellEnd"/>
            <w:r w:rsidRPr="0075201A">
              <w:rPr>
                <w:sz w:val="21"/>
                <w:szCs w:val="21"/>
                <w:lang w:eastAsia="en-GB"/>
              </w:rPr>
              <w:t xml:space="preserve"> MO</w:t>
            </w:r>
          </w:p>
        </w:tc>
        <w:tc>
          <w:tcPr>
            <w:tcW w:w="2217" w:type="dxa"/>
            <w:shd w:val="clear" w:color="auto" w:fill="auto"/>
            <w:noWrap/>
            <w:vAlign w:val="center"/>
          </w:tcPr>
          <w:p w14:paraId="3B5F0AA2" w14:textId="77777777" w:rsidR="00F76D7D" w:rsidRPr="0075201A" w:rsidRDefault="00F76D7D" w:rsidP="0075201A">
            <w:pPr>
              <w:rPr>
                <w:sz w:val="21"/>
                <w:szCs w:val="21"/>
                <w:lang w:eastAsia="en-GB"/>
              </w:rPr>
            </w:pPr>
            <w:r w:rsidRPr="0075201A">
              <w:rPr>
                <w:sz w:val="21"/>
                <w:szCs w:val="21"/>
                <w:lang w:eastAsia="en-GB"/>
              </w:rPr>
              <w:t>91.8533</w:t>
            </w:r>
          </w:p>
        </w:tc>
        <w:tc>
          <w:tcPr>
            <w:tcW w:w="1373" w:type="dxa"/>
            <w:shd w:val="clear" w:color="auto" w:fill="auto"/>
            <w:noWrap/>
            <w:vAlign w:val="center"/>
          </w:tcPr>
          <w:p w14:paraId="4827CB4F" w14:textId="77777777" w:rsidR="00F76D7D" w:rsidRPr="0075201A" w:rsidRDefault="00F76D7D" w:rsidP="0075201A">
            <w:pPr>
              <w:rPr>
                <w:sz w:val="21"/>
                <w:szCs w:val="21"/>
                <w:lang w:eastAsia="en-GB"/>
              </w:rPr>
            </w:pPr>
            <w:r w:rsidRPr="0075201A">
              <w:rPr>
                <w:sz w:val="21"/>
                <w:szCs w:val="21"/>
                <w:lang w:eastAsia="en-GB"/>
              </w:rPr>
              <w:t>21.8147</w:t>
            </w:r>
          </w:p>
        </w:tc>
        <w:tc>
          <w:tcPr>
            <w:tcW w:w="2014" w:type="dxa"/>
            <w:shd w:val="clear" w:color="auto" w:fill="auto"/>
            <w:noWrap/>
            <w:vAlign w:val="center"/>
          </w:tcPr>
          <w:p w14:paraId="39AF631A"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6B95C87E" w14:textId="77777777" w:rsidTr="000D3BDF">
        <w:tc>
          <w:tcPr>
            <w:tcW w:w="796" w:type="dxa"/>
            <w:shd w:val="clear" w:color="auto" w:fill="auto"/>
            <w:vAlign w:val="center"/>
          </w:tcPr>
          <w:p w14:paraId="0E395861"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490037A3" w14:textId="77777777" w:rsidR="00F76D7D" w:rsidRPr="0075201A" w:rsidRDefault="00F76D7D" w:rsidP="0075201A">
            <w:pPr>
              <w:rPr>
                <w:sz w:val="21"/>
                <w:szCs w:val="21"/>
                <w:lang w:eastAsia="en-GB"/>
              </w:rPr>
            </w:pPr>
            <w:r w:rsidRPr="0075201A">
              <w:rPr>
                <w:sz w:val="21"/>
                <w:szCs w:val="21"/>
                <w:lang w:eastAsia="en-GB"/>
              </w:rPr>
              <w:t>Cox’s Bazar MO</w:t>
            </w:r>
          </w:p>
        </w:tc>
        <w:tc>
          <w:tcPr>
            <w:tcW w:w="2217" w:type="dxa"/>
            <w:shd w:val="clear" w:color="auto" w:fill="auto"/>
            <w:noWrap/>
            <w:vAlign w:val="center"/>
          </w:tcPr>
          <w:p w14:paraId="28633D1C" w14:textId="77777777" w:rsidR="00F76D7D" w:rsidRPr="0075201A" w:rsidRDefault="00F76D7D" w:rsidP="0075201A">
            <w:pPr>
              <w:rPr>
                <w:sz w:val="21"/>
                <w:szCs w:val="21"/>
                <w:lang w:eastAsia="en-GB"/>
              </w:rPr>
            </w:pPr>
            <w:r w:rsidRPr="0075201A">
              <w:rPr>
                <w:sz w:val="21"/>
                <w:szCs w:val="21"/>
                <w:lang w:eastAsia="en-GB"/>
              </w:rPr>
              <w:t>91.9662</w:t>
            </w:r>
          </w:p>
        </w:tc>
        <w:tc>
          <w:tcPr>
            <w:tcW w:w="1373" w:type="dxa"/>
            <w:shd w:val="clear" w:color="auto" w:fill="auto"/>
            <w:noWrap/>
            <w:vAlign w:val="center"/>
          </w:tcPr>
          <w:p w14:paraId="022C2D4C" w14:textId="77777777" w:rsidR="00F76D7D" w:rsidRPr="0075201A" w:rsidRDefault="00F76D7D" w:rsidP="0075201A">
            <w:pPr>
              <w:rPr>
                <w:sz w:val="21"/>
                <w:szCs w:val="21"/>
                <w:lang w:eastAsia="en-GB"/>
              </w:rPr>
            </w:pPr>
            <w:r w:rsidRPr="0075201A">
              <w:rPr>
                <w:sz w:val="21"/>
                <w:szCs w:val="21"/>
                <w:lang w:eastAsia="en-GB"/>
              </w:rPr>
              <w:t>21.4512</w:t>
            </w:r>
          </w:p>
        </w:tc>
        <w:tc>
          <w:tcPr>
            <w:tcW w:w="2014" w:type="dxa"/>
            <w:shd w:val="clear" w:color="auto" w:fill="auto"/>
            <w:noWrap/>
            <w:vAlign w:val="center"/>
          </w:tcPr>
          <w:p w14:paraId="73D27314"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29793EC8" w14:textId="77777777" w:rsidTr="000D3BDF">
        <w:tc>
          <w:tcPr>
            <w:tcW w:w="796" w:type="dxa"/>
            <w:shd w:val="clear" w:color="auto" w:fill="auto"/>
            <w:vAlign w:val="center"/>
          </w:tcPr>
          <w:p w14:paraId="6C396ED9"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725E7C61" w14:textId="77777777" w:rsidR="00F76D7D" w:rsidRPr="0075201A" w:rsidRDefault="00F76D7D" w:rsidP="0075201A">
            <w:pPr>
              <w:rPr>
                <w:sz w:val="21"/>
                <w:szCs w:val="21"/>
                <w:lang w:eastAsia="en-GB"/>
              </w:rPr>
            </w:pPr>
            <w:proofErr w:type="spellStart"/>
            <w:r w:rsidRPr="0075201A">
              <w:rPr>
                <w:sz w:val="21"/>
                <w:szCs w:val="21"/>
                <w:lang w:eastAsia="en-GB"/>
              </w:rPr>
              <w:t>Teknaf</w:t>
            </w:r>
            <w:proofErr w:type="spellEnd"/>
            <w:r w:rsidRPr="0075201A">
              <w:rPr>
                <w:sz w:val="21"/>
                <w:szCs w:val="21"/>
                <w:lang w:eastAsia="en-GB"/>
              </w:rPr>
              <w:t xml:space="preserve"> MO</w:t>
            </w:r>
          </w:p>
        </w:tc>
        <w:tc>
          <w:tcPr>
            <w:tcW w:w="2217" w:type="dxa"/>
            <w:shd w:val="clear" w:color="auto" w:fill="auto"/>
            <w:noWrap/>
            <w:vAlign w:val="center"/>
          </w:tcPr>
          <w:p w14:paraId="2DD697B1" w14:textId="77777777" w:rsidR="00F76D7D" w:rsidRPr="0075201A" w:rsidRDefault="00F76D7D" w:rsidP="0075201A">
            <w:pPr>
              <w:rPr>
                <w:sz w:val="21"/>
                <w:szCs w:val="21"/>
                <w:lang w:eastAsia="en-GB"/>
              </w:rPr>
            </w:pPr>
            <w:r w:rsidRPr="0075201A">
              <w:rPr>
                <w:sz w:val="21"/>
                <w:szCs w:val="21"/>
                <w:lang w:eastAsia="en-GB"/>
              </w:rPr>
              <w:t>92.2936</w:t>
            </w:r>
          </w:p>
        </w:tc>
        <w:tc>
          <w:tcPr>
            <w:tcW w:w="1373" w:type="dxa"/>
            <w:shd w:val="clear" w:color="auto" w:fill="auto"/>
            <w:noWrap/>
            <w:vAlign w:val="center"/>
          </w:tcPr>
          <w:p w14:paraId="1C861DEC" w14:textId="77777777" w:rsidR="00F76D7D" w:rsidRPr="0075201A" w:rsidRDefault="00F76D7D" w:rsidP="0075201A">
            <w:pPr>
              <w:rPr>
                <w:sz w:val="21"/>
                <w:szCs w:val="21"/>
                <w:lang w:eastAsia="en-GB"/>
              </w:rPr>
            </w:pPr>
            <w:r w:rsidRPr="0075201A">
              <w:rPr>
                <w:sz w:val="21"/>
                <w:szCs w:val="21"/>
                <w:lang w:eastAsia="en-GB"/>
              </w:rPr>
              <w:t>20.8617</w:t>
            </w:r>
          </w:p>
        </w:tc>
        <w:tc>
          <w:tcPr>
            <w:tcW w:w="2014" w:type="dxa"/>
            <w:shd w:val="clear" w:color="auto" w:fill="auto"/>
            <w:noWrap/>
            <w:vAlign w:val="center"/>
          </w:tcPr>
          <w:p w14:paraId="6036982F" w14:textId="77777777" w:rsidR="00F76D7D" w:rsidRPr="0075201A" w:rsidRDefault="00F76D7D" w:rsidP="0075201A">
            <w:pPr>
              <w:rPr>
                <w:sz w:val="21"/>
                <w:szCs w:val="21"/>
                <w:lang w:eastAsia="en-GB"/>
              </w:rPr>
            </w:pPr>
            <w:proofErr w:type="spellStart"/>
            <w:r w:rsidRPr="0075201A">
              <w:rPr>
                <w:sz w:val="21"/>
                <w:szCs w:val="21"/>
              </w:rPr>
              <w:t>Chattogram</w:t>
            </w:r>
            <w:proofErr w:type="spellEnd"/>
          </w:p>
        </w:tc>
      </w:tr>
      <w:tr w:rsidR="00F76D7D" w:rsidRPr="0075201A" w14:paraId="6E5A410F" w14:textId="77777777" w:rsidTr="000D3BDF">
        <w:tc>
          <w:tcPr>
            <w:tcW w:w="796" w:type="dxa"/>
            <w:shd w:val="clear" w:color="auto" w:fill="auto"/>
            <w:vAlign w:val="center"/>
          </w:tcPr>
          <w:p w14:paraId="2B6A543A"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292DF92F" w14:textId="77777777" w:rsidR="00F76D7D" w:rsidRPr="0075201A" w:rsidRDefault="00F76D7D" w:rsidP="0075201A">
            <w:pPr>
              <w:rPr>
                <w:sz w:val="21"/>
                <w:szCs w:val="21"/>
                <w:lang w:eastAsia="en-GB"/>
              </w:rPr>
            </w:pPr>
            <w:proofErr w:type="spellStart"/>
            <w:r w:rsidRPr="0075201A">
              <w:rPr>
                <w:sz w:val="21"/>
                <w:szCs w:val="21"/>
                <w:lang w:eastAsia="en-GB"/>
              </w:rPr>
              <w:t>Sylhet</w:t>
            </w:r>
            <w:proofErr w:type="spellEnd"/>
            <w:r w:rsidRPr="0075201A">
              <w:rPr>
                <w:sz w:val="21"/>
                <w:szCs w:val="21"/>
                <w:lang w:eastAsia="en-GB"/>
              </w:rPr>
              <w:t xml:space="preserve"> MO</w:t>
            </w:r>
          </w:p>
        </w:tc>
        <w:tc>
          <w:tcPr>
            <w:tcW w:w="2217" w:type="dxa"/>
            <w:shd w:val="clear" w:color="auto" w:fill="auto"/>
            <w:noWrap/>
            <w:vAlign w:val="center"/>
          </w:tcPr>
          <w:p w14:paraId="63BD37D2" w14:textId="77777777" w:rsidR="00F76D7D" w:rsidRPr="0075201A" w:rsidRDefault="00F76D7D" w:rsidP="0075201A">
            <w:pPr>
              <w:rPr>
                <w:sz w:val="21"/>
                <w:szCs w:val="21"/>
                <w:lang w:eastAsia="en-GB"/>
              </w:rPr>
            </w:pPr>
            <w:r w:rsidRPr="0075201A">
              <w:rPr>
                <w:sz w:val="21"/>
                <w:szCs w:val="21"/>
                <w:lang w:eastAsia="en-GB"/>
              </w:rPr>
              <w:t>91.8841</w:t>
            </w:r>
          </w:p>
        </w:tc>
        <w:tc>
          <w:tcPr>
            <w:tcW w:w="1373" w:type="dxa"/>
            <w:shd w:val="clear" w:color="auto" w:fill="auto"/>
            <w:noWrap/>
            <w:vAlign w:val="center"/>
          </w:tcPr>
          <w:p w14:paraId="6D135285" w14:textId="77777777" w:rsidR="00F76D7D" w:rsidRPr="0075201A" w:rsidRDefault="00F76D7D" w:rsidP="0075201A">
            <w:pPr>
              <w:rPr>
                <w:sz w:val="21"/>
                <w:szCs w:val="21"/>
                <w:lang w:eastAsia="en-GB"/>
              </w:rPr>
            </w:pPr>
            <w:r w:rsidRPr="0075201A">
              <w:rPr>
                <w:sz w:val="21"/>
                <w:szCs w:val="21"/>
                <w:lang w:eastAsia="en-GB"/>
              </w:rPr>
              <w:t>24.9054</w:t>
            </w:r>
          </w:p>
        </w:tc>
        <w:tc>
          <w:tcPr>
            <w:tcW w:w="2014" w:type="dxa"/>
            <w:shd w:val="clear" w:color="auto" w:fill="auto"/>
            <w:noWrap/>
            <w:vAlign w:val="center"/>
          </w:tcPr>
          <w:p w14:paraId="1951B35A" w14:textId="77777777" w:rsidR="00F76D7D" w:rsidRPr="0075201A" w:rsidRDefault="00F76D7D" w:rsidP="0075201A">
            <w:pPr>
              <w:rPr>
                <w:sz w:val="21"/>
                <w:szCs w:val="21"/>
                <w:lang w:eastAsia="en-GB"/>
              </w:rPr>
            </w:pPr>
            <w:proofErr w:type="spellStart"/>
            <w:r w:rsidRPr="0075201A">
              <w:rPr>
                <w:sz w:val="21"/>
                <w:szCs w:val="21"/>
                <w:lang w:eastAsia="en-GB"/>
              </w:rPr>
              <w:t>Sylhet</w:t>
            </w:r>
            <w:proofErr w:type="spellEnd"/>
          </w:p>
        </w:tc>
      </w:tr>
      <w:tr w:rsidR="00F76D7D" w:rsidRPr="0075201A" w14:paraId="59D3C273" w14:textId="77777777" w:rsidTr="000D3BDF">
        <w:tc>
          <w:tcPr>
            <w:tcW w:w="796" w:type="dxa"/>
            <w:shd w:val="clear" w:color="auto" w:fill="auto"/>
            <w:vAlign w:val="center"/>
          </w:tcPr>
          <w:p w14:paraId="177ED397"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7787F423" w14:textId="77777777" w:rsidR="00F76D7D" w:rsidRPr="0075201A" w:rsidRDefault="00F76D7D" w:rsidP="0075201A">
            <w:pPr>
              <w:rPr>
                <w:sz w:val="21"/>
                <w:szCs w:val="21"/>
                <w:lang w:eastAsia="en-GB"/>
              </w:rPr>
            </w:pPr>
            <w:proofErr w:type="spellStart"/>
            <w:r w:rsidRPr="0075201A">
              <w:rPr>
                <w:sz w:val="21"/>
                <w:szCs w:val="21"/>
                <w:lang w:eastAsia="en-GB"/>
              </w:rPr>
              <w:t>Srimangal</w:t>
            </w:r>
            <w:proofErr w:type="spellEnd"/>
            <w:r w:rsidRPr="0075201A">
              <w:rPr>
                <w:sz w:val="21"/>
                <w:szCs w:val="21"/>
                <w:lang w:eastAsia="en-GB"/>
              </w:rPr>
              <w:t xml:space="preserve"> MO</w:t>
            </w:r>
          </w:p>
        </w:tc>
        <w:tc>
          <w:tcPr>
            <w:tcW w:w="2217" w:type="dxa"/>
            <w:shd w:val="clear" w:color="auto" w:fill="auto"/>
            <w:noWrap/>
            <w:vAlign w:val="center"/>
          </w:tcPr>
          <w:p w14:paraId="35ADC9F8" w14:textId="77777777" w:rsidR="00F76D7D" w:rsidRPr="0075201A" w:rsidRDefault="00F76D7D" w:rsidP="0075201A">
            <w:pPr>
              <w:rPr>
                <w:sz w:val="21"/>
                <w:szCs w:val="21"/>
                <w:lang w:eastAsia="en-GB"/>
              </w:rPr>
            </w:pPr>
            <w:r w:rsidRPr="0075201A">
              <w:rPr>
                <w:sz w:val="21"/>
                <w:szCs w:val="21"/>
                <w:lang w:eastAsia="en-GB"/>
              </w:rPr>
              <w:t>91.7439</w:t>
            </w:r>
          </w:p>
        </w:tc>
        <w:tc>
          <w:tcPr>
            <w:tcW w:w="1373" w:type="dxa"/>
            <w:shd w:val="clear" w:color="auto" w:fill="auto"/>
            <w:noWrap/>
            <w:vAlign w:val="center"/>
          </w:tcPr>
          <w:p w14:paraId="6729EE42" w14:textId="77777777" w:rsidR="00F76D7D" w:rsidRPr="0075201A" w:rsidRDefault="00F76D7D" w:rsidP="0075201A">
            <w:pPr>
              <w:rPr>
                <w:sz w:val="21"/>
                <w:szCs w:val="21"/>
                <w:lang w:eastAsia="en-GB"/>
              </w:rPr>
            </w:pPr>
            <w:r w:rsidRPr="0075201A">
              <w:rPr>
                <w:sz w:val="21"/>
                <w:szCs w:val="21"/>
                <w:lang w:eastAsia="en-GB"/>
              </w:rPr>
              <w:t>24.2949</w:t>
            </w:r>
          </w:p>
        </w:tc>
        <w:tc>
          <w:tcPr>
            <w:tcW w:w="2014" w:type="dxa"/>
            <w:shd w:val="clear" w:color="auto" w:fill="auto"/>
            <w:noWrap/>
            <w:vAlign w:val="center"/>
          </w:tcPr>
          <w:p w14:paraId="4EA63889" w14:textId="77777777" w:rsidR="00F76D7D" w:rsidRPr="0075201A" w:rsidRDefault="00F76D7D" w:rsidP="0075201A">
            <w:pPr>
              <w:rPr>
                <w:sz w:val="21"/>
                <w:szCs w:val="21"/>
                <w:lang w:eastAsia="en-GB"/>
              </w:rPr>
            </w:pPr>
            <w:proofErr w:type="spellStart"/>
            <w:r w:rsidRPr="0075201A">
              <w:rPr>
                <w:sz w:val="21"/>
                <w:szCs w:val="21"/>
                <w:lang w:eastAsia="en-GB"/>
              </w:rPr>
              <w:t>Sylhet</w:t>
            </w:r>
            <w:proofErr w:type="spellEnd"/>
          </w:p>
        </w:tc>
      </w:tr>
      <w:tr w:rsidR="00F76D7D" w:rsidRPr="0075201A" w14:paraId="71EB7AB4" w14:textId="77777777" w:rsidTr="000D3BDF">
        <w:tc>
          <w:tcPr>
            <w:tcW w:w="796" w:type="dxa"/>
            <w:shd w:val="clear" w:color="auto" w:fill="auto"/>
            <w:vAlign w:val="center"/>
          </w:tcPr>
          <w:p w14:paraId="2BD79816"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08F24376" w14:textId="77777777" w:rsidR="00F76D7D" w:rsidRPr="0075201A" w:rsidRDefault="00F76D7D" w:rsidP="0075201A">
            <w:pPr>
              <w:rPr>
                <w:sz w:val="21"/>
                <w:szCs w:val="21"/>
                <w:lang w:eastAsia="en-GB"/>
              </w:rPr>
            </w:pPr>
            <w:proofErr w:type="spellStart"/>
            <w:r w:rsidRPr="0075201A">
              <w:rPr>
                <w:sz w:val="21"/>
                <w:szCs w:val="21"/>
                <w:lang w:eastAsia="en-GB"/>
              </w:rPr>
              <w:t>Bogura</w:t>
            </w:r>
            <w:proofErr w:type="spellEnd"/>
            <w:r w:rsidRPr="0075201A">
              <w:rPr>
                <w:sz w:val="21"/>
                <w:szCs w:val="21"/>
                <w:lang w:eastAsia="en-GB"/>
              </w:rPr>
              <w:t xml:space="preserve"> MO</w:t>
            </w:r>
          </w:p>
        </w:tc>
        <w:tc>
          <w:tcPr>
            <w:tcW w:w="2217" w:type="dxa"/>
            <w:shd w:val="clear" w:color="auto" w:fill="auto"/>
            <w:noWrap/>
            <w:vAlign w:val="center"/>
          </w:tcPr>
          <w:p w14:paraId="5112B393" w14:textId="77777777" w:rsidR="00F76D7D" w:rsidRPr="0075201A" w:rsidRDefault="00F76D7D" w:rsidP="0075201A">
            <w:pPr>
              <w:rPr>
                <w:sz w:val="21"/>
                <w:szCs w:val="21"/>
                <w:lang w:eastAsia="en-GB"/>
              </w:rPr>
            </w:pPr>
            <w:r w:rsidRPr="0075201A">
              <w:rPr>
                <w:sz w:val="21"/>
                <w:szCs w:val="21"/>
                <w:lang w:eastAsia="en-GB"/>
              </w:rPr>
              <w:t>89.3684</w:t>
            </w:r>
          </w:p>
        </w:tc>
        <w:tc>
          <w:tcPr>
            <w:tcW w:w="1373" w:type="dxa"/>
            <w:shd w:val="clear" w:color="auto" w:fill="auto"/>
            <w:noWrap/>
            <w:vAlign w:val="center"/>
          </w:tcPr>
          <w:p w14:paraId="557FE099" w14:textId="77777777" w:rsidR="00F76D7D" w:rsidRPr="0075201A" w:rsidRDefault="00F76D7D" w:rsidP="0075201A">
            <w:pPr>
              <w:rPr>
                <w:sz w:val="21"/>
                <w:szCs w:val="21"/>
                <w:lang w:eastAsia="en-GB"/>
              </w:rPr>
            </w:pPr>
            <w:r w:rsidRPr="0075201A">
              <w:rPr>
                <w:sz w:val="21"/>
                <w:szCs w:val="21"/>
                <w:lang w:eastAsia="en-GB"/>
              </w:rPr>
              <w:t>24.8403</w:t>
            </w:r>
          </w:p>
        </w:tc>
        <w:tc>
          <w:tcPr>
            <w:tcW w:w="2014" w:type="dxa"/>
            <w:shd w:val="clear" w:color="auto" w:fill="auto"/>
            <w:noWrap/>
            <w:vAlign w:val="center"/>
          </w:tcPr>
          <w:p w14:paraId="25D83163" w14:textId="77777777" w:rsidR="00F76D7D" w:rsidRPr="0075201A" w:rsidRDefault="00F76D7D" w:rsidP="0075201A">
            <w:pPr>
              <w:rPr>
                <w:sz w:val="21"/>
                <w:szCs w:val="21"/>
                <w:lang w:eastAsia="en-GB"/>
              </w:rPr>
            </w:pPr>
            <w:proofErr w:type="spellStart"/>
            <w:r w:rsidRPr="0075201A">
              <w:rPr>
                <w:sz w:val="21"/>
                <w:szCs w:val="21"/>
                <w:lang w:eastAsia="en-GB"/>
              </w:rPr>
              <w:t>Rajshahi</w:t>
            </w:r>
            <w:proofErr w:type="spellEnd"/>
          </w:p>
        </w:tc>
      </w:tr>
      <w:tr w:rsidR="00F76D7D" w:rsidRPr="0075201A" w14:paraId="3A8892FB" w14:textId="77777777" w:rsidTr="000D3BDF">
        <w:tc>
          <w:tcPr>
            <w:tcW w:w="796" w:type="dxa"/>
            <w:shd w:val="clear" w:color="auto" w:fill="auto"/>
            <w:vAlign w:val="center"/>
          </w:tcPr>
          <w:p w14:paraId="71CF4020"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36DC0BD4" w14:textId="77777777" w:rsidR="00F76D7D" w:rsidRPr="0075201A" w:rsidRDefault="00F76D7D" w:rsidP="0075201A">
            <w:pPr>
              <w:rPr>
                <w:sz w:val="21"/>
                <w:szCs w:val="21"/>
                <w:lang w:eastAsia="en-GB"/>
              </w:rPr>
            </w:pPr>
            <w:proofErr w:type="spellStart"/>
            <w:r w:rsidRPr="0075201A">
              <w:rPr>
                <w:sz w:val="21"/>
                <w:szCs w:val="21"/>
                <w:lang w:eastAsia="en-GB"/>
              </w:rPr>
              <w:t>Rajshahi</w:t>
            </w:r>
            <w:proofErr w:type="spellEnd"/>
            <w:r w:rsidRPr="0075201A">
              <w:rPr>
                <w:sz w:val="21"/>
                <w:szCs w:val="21"/>
                <w:lang w:eastAsia="en-GB"/>
              </w:rPr>
              <w:t xml:space="preserve"> MO</w:t>
            </w:r>
          </w:p>
        </w:tc>
        <w:tc>
          <w:tcPr>
            <w:tcW w:w="2217" w:type="dxa"/>
            <w:shd w:val="clear" w:color="auto" w:fill="auto"/>
            <w:noWrap/>
            <w:vAlign w:val="center"/>
          </w:tcPr>
          <w:p w14:paraId="32BE95C3" w14:textId="77777777" w:rsidR="00F76D7D" w:rsidRPr="0075201A" w:rsidRDefault="00F76D7D" w:rsidP="0075201A">
            <w:pPr>
              <w:rPr>
                <w:sz w:val="21"/>
                <w:szCs w:val="21"/>
                <w:lang w:eastAsia="en-GB"/>
              </w:rPr>
            </w:pPr>
            <w:r w:rsidRPr="0075201A">
              <w:rPr>
                <w:sz w:val="21"/>
                <w:szCs w:val="21"/>
                <w:lang w:eastAsia="en-GB"/>
              </w:rPr>
              <w:t>88.6548</w:t>
            </w:r>
          </w:p>
        </w:tc>
        <w:tc>
          <w:tcPr>
            <w:tcW w:w="1373" w:type="dxa"/>
            <w:shd w:val="clear" w:color="auto" w:fill="auto"/>
            <w:noWrap/>
            <w:vAlign w:val="center"/>
          </w:tcPr>
          <w:p w14:paraId="54843A32" w14:textId="77777777" w:rsidR="00F76D7D" w:rsidRPr="0075201A" w:rsidRDefault="00F76D7D" w:rsidP="0075201A">
            <w:pPr>
              <w:rPr>
                <w:sz w:val="21"/>
                <w:szCs w:val="21"/>
                <w:lang w:eastAsia="en-GB"/>
              </w:rPr>
            </w:pPr>
            <w:r w:rsidRPr="0075201A">
              <w:rPr>
                <w:sz w:val="21"/>
                <w:szCs w:val="21"/>
                <w:lang w:eastAsia="en-GB"/>
              </w:rPr>
              <w:t>24.3605</w:t>
            </w:r>
          </w:p>
        </w:tc>
        <w:tc>
          <w:tcPr>
            <w:tcW w:w="2014" w:type="dxa"/>
            <w:shd w:val="clear" w:color="auto" w:fill="auto"/>
            <w:noWrap/>
          </w:tcPr>
          <w:p w14:paraId="6FB980A1" w14:textId="77777777" w:rsidR="00F76D7D" w:rsidRPr="0075201A" w:rsidRDefault="00F76D7D" w:rsidP="0075201A">
            <w:pPr>
              <w:rPr>
                <w:sz w:val="21"/>
                <w:szCs w:val="21"/>
                <w:lang w:eastAsia="en-GB"/>
              </w:rPr>
            </w:pPr>
            <w:proofErr w:type="spellStart"/>
            <w:r w:rsidRPr="0075201A">
              <w:rPr>
                <w:sz w:val="21"/>
                <w:szCs w:val="21"/>
                <w:lang w:eastAsia="en-GB"/>
              </w:rPr>
              <w:t>Rajshahi</w:t>
            </w:r>
            <w:proofErr w:type="spellEnd"/>
            <w:r w:rsidRPr="0075201A">
              <w:rPr>
                <w:sz w:val="21"/>
                <w:szCs w:val="21"/>
                <w:lang w:eastAsia="en-GB"/>
              </w:rPr>
              <w:t xml:space="preserve"> </w:t>
            </w:r>
          </w:p>
        </w:tc>
      </w:tr>
      <w:tr w:rsidR="00F76D7D" w:rsidRPr="0075201A" w14:paraId="71DA2D43" w14:textId="77777777" w:rsidTr="000D3BDF">
        <w:tc>
          <w:tcPr>
            <w:tcW w:w="796" w:type="dxa"/>
            <w:shd w:val="clear" w:color="auto" w:fill="auto"/>
            <w:vAlign w:val="center"/>
          </w:tcPr>
          <w:p w14:paraId="247B6FA4"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2E76B2DB" w14:textId="77777777" w:rsidR="00F76D7D" w:rsidRPr="0075201A" w:rsidRDefault="00F76D7D" w:rsidP="0075201A">
            <w:pPr>
              <w:rPr>
                <w:sz w:val="21"/>
                <w:szCs w:val="21"/>
                <w:lang w:eastAsia="en-GB"/>
              </w:rPr>
            </w:pPr>
            <w:proofErr w:type="spellStart"/>
            <w:r w:rsidRPr="0075201A">
              <w:rPr>
                <w:sz w:val="21"/>
                <w:szCs w:val="21"/>
                <w:lang w:eastAsia="en-GB"/>
              </w:rPr>
              <w:t>Ishwardi</w:t>
            </w:r>
            <w:proofErr w:type="spellEnd"/>
            <w:r w:rsidRPr="0075201A">
              <w:rPr>
                <w:sz w:val="21"/>
                <w:szCs w:val="21"/>
                <w:lang w:eastAsia="en-GB"/>
              </w:rPr>
              <w:t xml:space="preserve"> MO</w:t>
            </w:r>
          </w:p>
        </w:tc>
        <w:tc>
          <w:tcPr>
            <w:tcW w:w="2217" w:type="dxa"/>
            <w:shd w:val="clear" w:color="auto" w:fill="auto"/>
            <w:noWrap/>
            <w:vAlign w:val="center"/>
          </w:tcPr>
          <w:p w14:paraId="1AB851F4" w14:textId="77777777" w:rsidR="00F76D7D" w:rsidRPr="0075201A" w:rsidRDefault="00F76D7D" w:rsidP="0075201A">
            <w:pPr>
              <w:rPr>
                <w:sz w:val="21"/>
                <w:szCs w:val="21"/>
                <w:lang w:eastAsia="en-GB"/>
              </w:rPr>
            </w:pPr>
            <w:r w:rsidRPr="0075201A">
              <w:rPr>
                <w:sz w:val="21"/>
                <w:szCs w:val="21"/>
                <w:lang w:eastAsia="en-GB"/>
              </w:rPr>
              <w:t>89.0401</w:t>
            </w:r>
          </w:p>
        </w:tc>
        <w:tc>
          <w:tcPr>
            <w:tcW w:w="1373" w:type="dxa"/>
            <w:shd w:val="clear" w:color="auto" w:fill="auto"/>
            <w:noWrap/>
            <w:vAlign w:val="center"/>
          </w:tcPr>
          <w:p w14:paraId="2C2CC1AD" w14:textId="77777777" w:rsidR="00F76D7D" w:rsidRPr="0075201A" w:rsidRDefault="00F76D7D" w:rsidP="0075201A">
            <w:pPr>
              <w:rPr>
                <w:sz w:val="21"/>
                <w:szCs w:val="21"/>
                <w:lang w:eastAsia="en-GB"/>
              </w:rPr>
            </w:pPr>
            <w:r w:rsidRPr="0075201A">
              <w:rPr>
                <w:sz w:val="21"/>
                <w:szCs w:val="21"/>
                <w:lang w:eastAsia="en-GB"/>
              </w:rPr>
              <w:t>24.1497</w:t>
            </w:r>
          </w:p>
        </w:tc>
        <w:tc>
          <w:tcPr>
            <w:tcW w:w="2014" w:type="dxa"/>
            <w:shd w:val="clear" w:color="auto" w:fill="auto"/>
            <w:noWrap/>
          </w:tcPr>
          <w:p w14:paraId="4C0EE0FD" w14:textId="77777777" w:rsidR="00F76D7D" w:rsidRPr="0075201A" w:rsidRDefault="00F76D7D" w:rsidP="0075201A">
            <w:pPr>
              <w:rPr>
                <w:sz w:val="21"/>
                <w:szCs w:val="21"/>
                <w:lang w:eastAsia="en-GB"/>
              </w:rPr>
            </w:pPr>
            <w:proofErr w:type="spellStart"/>
            <w:r w:rsidRPr="0075201A">
              <w:rPr>
                <w:sz w:val="21"/>
                <w:szCs w:val="21"/>
                <w:lang w:eastAsia="en-GB"/>
              </w:rPr>
              <w:t>Rajshahi</w:t>
            </w:r>
            <w:proofErr w:type="spellEnd"/>
            <w:r w:rsidRPr="0075201A">
              <w:rPr>
                <w:sz w:val="21"/>
                <w:szCs w:val="21"/>
                <w:lang w:eastAsia="en-GB"/>
              </w:rPr>
              <w:t xml:space="preserve"> </w:t>
            </w:r>
          </w:p>
        </w:tc>
      </w:tr>
      <w:tr w:rsidR="00F76D7D" w:rsidRPr="0075201A" w14:paraId="2FD8B0FB" w14:textId="77777777" w:rsidTr="000D3BDF">
        <w:tc>
          <w:tcPr>
            <w:tcW w:w="796" w:type="dxa"/>
            <w:shd w:val="clear" w:color="auto" w:fill="auto"/>
            <w:vAlign w:val="center"/>
          </w:tcPr>
          <w:p w14:paraId="5A075DFF"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67ADE6D0" w14:textId="77777777" w:rsidR="00F76D7D" w:rsidRPr="0075201A" w:rsidRDefault="00F76D7D" w:rsidP="0075201A">
            <w:pPr>
              <w:rPr>
                <w:sz w:val="21"/>
                <w:szCs w:val="21"/>
                <w:lang w:eastAsia="en-GB"/>
              </w:rPr>
            </w:pPr>
            <w:proofErr w:type="spellStart"/>
            <w:r w:rsidRPr="0075201A">
              <w:rPr>
                <w:sz w:val="21"/>
                <w:szCs w:val="21"/>
                <w:lang w:eastAsia="en-GB"/>
              </w:rPr>
              <w:t>Sayedpur</w:t>
            </w:r>
            <w:proofErr w:type="spellEnd"/>
            <w:r w:rsidRPr="0075201A">
              <w:rPr>
                <w:sz w:val="21"/>
                <w:szCs w:val="21"/>
                <w:lang w:eastAsia="en-GB"/>
              </w:rPr>
              <w:t xml:space="preserve"> MO</w:t>
            </w:r>
          </w:p>
        </w:tc>
        <w:tc>
          <w:tcPr>
            <w:tcW w:w="2217" w:type="dxa"/>
            <w:shd w:val="clear" w:color="auto" w:fill="auto"/>
            <w:noWrap/>
            <w:vAlign w:val="center"/>
          </w:tcPr>
          <w:p w14:paraId="157C97FA" w14:textId="77777777" w:rsidR="00F76D7D" w:rsidRPr="0075201A" w:rsidRDefault="00F76D7D" w:rsidP="0075201A">
            <w:pPr>
              <w:rPr>
                <w:sz w:val="21"/>
                <w:szCs w:val="21"/>
                <w:lang w:eastAsia="en-GB"/>
              </w:rPr>
            </w:pPr>
            <w:r w:rsidRPr="0075201A">
              <w:rPr>
                <w:sz w:val="21"/>
                <w:szCs w:val="21"/>
                <w:lang w:eastAsia="en-GB"/>
              </w:rPr>
              <w:t>88.9096</w:t>
            </w:r>
          </w:p>
        </w:tc>
        <w:tc>
          <w:tcPr>
            <w:tcW w:w="1373" w:type="dxa"/>
            <w:shd w:val="clear" w:color="auto" w:fill="auto"/>
            <w:noWrap/>
            <w:vAlign w:val="center"/>
          </w:tcPr>
          <w:p w14:paraId="67DF0033" w14:textId="77777777" w:rsidR="00F76D7D" w:rsidRPr="0075201A" w:rsidRDefault="00F76D7D" w:rsidP="0075201A">
            <w:pPr>
              <w:rPr>
                <w:sz w:val="21"/>
                <w:szCs w:val="21"/>
                <w:lang w:eastAsia="en-GB"/>
              </w:rPr>
            </w:pPr>
            <w:r w:rsidRPr="0075201A">
              <w:rPr>
                <w:sz w:val="21"/>
                <w:szCs w:val="21"/>
                <w:lang w:eastAsia="en-GB"/>
              </w:rPr>
              <w:t>25.7632</w:t>
            </w:r>
          </w:p>
        </w:tc>
        <w:tc>
          <w:tcPr>
            <w:tcW w:w="2014" w:type="dxa"/>
            <w:shd w:val="clear" w:color="auto" w:fill="auto"/>
            <w:noWrap/>
          </w:tcPr>
          <w:p w14:paraId="71178F13" w14:textId="77777777" w:rsidR="00F76D7D" w:rsidRPr="0075201A" w:rsidRDefault="00F76D7D" w:rsidP="0075201A">
            <w:pPr>
              <w:rPr>
                <w:sz w:val="21"/>
                <w:szCs w:val="21"/>
                <w:lang w:eastAsia="en-GB"/>
              </w:rPr>
            </w:pPr>
            <w:proofErr w:type="spellStart"/>
            <w:r w:rsidRPr="0075201A">
              <w:rPr>
                <w:sz w:val="21"/>
                <w:szCs w:val="21"/>
                <w:lang w:eastAsia="en-GB"/>
              </w:rPr>
              <w:t>Rangpur</w:t>
            </w:r>
            <w:proofErr w:type="spellEnd"/>
          </w:p>
        </w:tc>
      </w:tr>
      <w:tr w:rsidR="00F76D7D" w:rsidRPr="0075201A" w14:paraId="48EA71E0" w14:textId="77777777" w:rsidTr="000D3BDF">
        <w:tc>
          <w:tcPr>
            <w:tcW w:w="796" w:type="dxa"/>
            <w:shd w:val="clear" w:color="auto" w:fill="auto"/>
            <w:vAlign w:val="center"/>
          </w:tcPr>
          <w:p w14:paraId="270A6860"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5552E086" w14:textId="77777777" w:rsidR="00F76D7D" w:rsidRPr="0075201A" w:rsidRDefault="00F76D7D" w:rsidP="0075201A">
            <w:pPr>
              <w:rPr>
                <w:sz w:val="21"/>
                <w:szCs w:val="21"/>
                <w:lang w:eastAsia="en-GB"/>
              </w:rPr>
            </w:pPr>
            <w:proofErr w:type="spellStart"/>
            <w:r w:rsidRPr="0075201A">
              <w:rPr>
                <w:sz w:val="21"/>
                <w:szCs w:val="21"/>
                <w:lang w:eastAsia="en-GB"/>
              </w:rPr>
              <w:t>Rangpur</w:t>
            </w:r>
            <w:proofErr w:type="spellEnd"/>
            <w:r w:rsidRPr="0075201A">
              <w:rPr>
                <w:sz w:val="21"/>
                <w:szCs w:val="21"/>
                <w:lang w:eastAsia="en-GB"/>
              </w:rPr>
              <w:t xml:space="preserve"> MO</w:t>
            </w:r>
          </w:p>
        </w:tc>
        <w:tc>
          <w:tcPr>
            <w:tcW w:w="2217" w:type="dxa"/>
            <w:shd w:val="clear" w:color="auto" w:fill="auto"/>
            <w:noWrap/>
            <w:vAlign w:val="center"/>
          </w:tcPr>
          <w:p w14:paraId="677C509D" w14:textId="77777777" w:rsidR="00F76D7D" w:rsidRPr="0075201A" w:rsidRDefault="00F76D7D" w:rsidP="0075201A">
            <w:pPr>
              <w:rPr>
                <w:sz w:val="21"/>
                <w:szCs w:val="21"/>
                <w:lang w:eastAsia="en-GB"/>
              </w:rPr>
            </w:pPr>
            <w:r w:rsidRPr="0075201A">
              <w:rPr>
                <w:sz w:val="21"/>
                <w:szCs w:val="21"/>
                <w:lang w:eastAsia="en-GB"/>
              </w:rPr>
              <w:t>89.2529</w:t>
            </w:r>
          </w:p>
        </w:tc>
        <w:tc>
          <w:tcPr>
            <w:tcW w:w="1373" w:type="dxa"/>
            <w:shd w:val="clear" w:color="auto" w:fill="auto"/>
            <w:noWrap/>
            <w:vAlign w:val="center"/>
          </w:tcPr>
          <w:p w14:paraId="272D925E" w14:textId="77777777" w:rsidR="00F76D7D" w:rsidRPr="0075201A" w:rsidRDefault="00F76D7D" w:rsidP="0075201A">
            <w:pPr>
              <w:rPr>
                <w:sz w:val="21"/>
                <w:szCs w:val="21"/>
                <w:lang w:eastAsia="en-GB"/>
              </w:rPr>
            </w:pPr>
            <w:r w:rsidRPr="0075201A">
              <w:rPr>
                <w:sz w:val="21"/>
                <w:szCs w:val="21"/>
                <w:lang w:eastAsia="en-GB"/>
              </w:rPr>
              <w:t>25.7329</w:t>
            </w:r>
          </w:p>
        </w:tc>
        <w:tc>
          <w:tcPr>
            <w:tcW w:w="2014" w:type="dxa"/>
            <w:shd w:val="clear" w:color="auto" w:fill="auto"/>
            <w:noWrap/>
          </w:tcPr>
          <w:p w14:paraId="1A54F93E" w14:textId="77777777" w:rsidR="00F76D7D" w:rsidRPr="0075201A" w:rsidRDefault="00F76D7D" w:rsidP="0075201A">
            <w:pPr>
              <w:rPr>
                <w:sz w:val="21"/>
                <w:szCs w:val="21"/>
                <w:lang w:eastAsia="en-GB"/>
              </w:rPr>
            </w:pPr>
            <w:proofErr w:type="spellStart"/>
            <w:r w:rsidRPr="0075201A">
              <w:rPr>
                <w:sz w:val="21"/>
                <w:szCs w:val="21"/>
                <w:lang w:eastAsia="en-GB"/>
              </w:rPr>
              <w:t>Rangpur</w:t>
            </w:r>
            <w:proofErr w:type="spellEnd"/>
          </w:p>
        </w:tc>
      </w:tr>
      <w:tr w:rsidR="00F76D7D" w:rsidRPr="0075201A" w14:paraId="50F10101" w14:textId="77777777" w:rsidTr="000D3BDF">
        <w:tc>
          <w:tcPr>
            <w:tcW w:w="796" w:type="dxa"/>
            <w:shd w:val="clear" w:color="auto" w:fill="auto"/>
            <w:vAlign w:val="center"/>
          </w:tcPr>
          <w:p w14:paraId="651F7A9C"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03AFA385" w14:textId="77777777" w:rsidR="00F76D7D" w:rsidRPr="0075201A" w:rsidRDefault="00F76D7D" w:rsidP="0075201A">
            <w:pPr>
              <w:rPr>
                <w:sz w:val="21"/>
                <w:szCs w:val="21"/>
                <w:lang w:eastAsia="en-GB"/>
              </w:rPr>
            </w:pPr>
            <w:proofErr w:type="spellStart"/>
            <w:r w:rsidRPr="0075201A">
              <w:rPr>
                <w:sz w:val="21"/>
                <w:szCs w:val="21"/>
                <w:lang w:eastAsia="en-GB"/>
              </w:rPr>
              <w:t>Dinajpur</w:t>
            </w:r>
            <w:proofErr w:type="spellEnd"/>
            <w:r w:rsidRPr="0075201A">
              <w:rPr>
                <w:sz w:val="21"/>
                <w:szCs w:val="21"/>
                <w:lang w:eastAsia="en-GB"/>
              </w:rPr>
              <w:t xml:space="preserve"> MO</w:t>
            </w:r>
          </w:p>
        </w:tc>
        <w:tc>
          <w:tcPr>
            <w:tcW w:w="2217" w:type="dxa"/>
            <w:shd w:val="clear" w:color="auto" w:fill="auto"/>
            <w:noWrap/>
            <w:vAlign w:val="center"/>
          </w:tcPr>
          <w:p w14:paraId="0420C790" w14:textId="77777777" w:rsidR="00F76D7D" w:rsidRPr="0075201A" w:rsidRDefault="00F76D7D" w:rsidP="0075201A">
            <w:pPr>
              <w:rPr>
                <w:sz w:val="21"/>
                <w:szCs w:val="21"/>
                <w:lang w:eastAsia="en-GB"/>
              </w:rPr>
            </w:pPr>
            <w:r w:rsidRPr="0075201A">
              <w:rPr>
                <w:sz w:val="21"/>
                <w:szCs w:val="21"/>
                <w:lang w:eastAsia="en-GB"/>
              </w:rPr>
              <w:t>88.6544</w:t>
            </w:r>
          </w:p>
        </w:tc>
        <w:tc>
          <w:tcPr>
            <w:tcW w:w="1373" w:type="dxa"/>
            <w:shd w:val="clear" w:color="auto" w:fill="auto"/>
            <w:noWrap/>
            <w:vAlign w:val="center"/>
          </w:tcPr>
          <w:p w14:paraId="78949329" w14:textId="77777777" w:rsidR="00F76D7D" w:rsidRPr="0075201A" w:rsidRDefault="00F76D7D" w:rsidP="0075201A">
            <w:pPr>
              <w:rPr>
                <w:sz w:val="21"/>
                <w:szCs w:val="21"/>
                <w:lang w:eastAsia="en-GB"/>
              </w:rPr>
            </w:pPr>
            <w:r w:rsidRPr="0075201A">
              <w:rPr>
                <w:sz w:val="21"/>
                <w:szCs w:val="21"/>
                <w:lang w:eastAsia="en-GB"/>
              </w:rPr>
              <w:t>25.6461</w:t>
            </w:r>
          </w:p>
        </w:tc>
        <w:tc>
          <w:tcPr>
            <w:tcW w:w="2014" w:type="dxa"/>
            <w:shd w:val="clear" w:color="auto" w:fill="auto"/>
            <w:noWrap/>
          </w:tcPr>
          <w:p w14:paraId="76DE8068" w14:textId="77777777" w:rsidR="00F76D7D" w:rsidRPr="0075201A" w:rsidRDefault="00F76D7D" w:rsidP="0075201A">
            <w:pPr>
              <w:rPr>
                <w:sz w:val="21"/>
                <w:szCs w:val="21"/>
                <w:lang w:eastAsia="en-GB"/>
              </w:rPr>
            </w:pPr>
            <w:proofErr w:type="spellStart"/>
            <w:r w:rsidRPr="0075201A">
              <w:rPr>
                <w:sz w:val="21"/>
                <w:szCs w:val="21"/>
                <w:lang w:eastAsia="en-GB"/>
              </w:rPr>
              <w:t>Rangpur</w:t>
            </w:r>
            <w:proofErr w:type="spellEnd"/>
          </w:p>
        </w:tc>
      </w:tr>
      <w:tr w:rsidR="00F76D7D" w:rsidRPr="0075201A" w14:paraId="5ADB0583" w14:textId="77777777" w:rsidTr="000D3BDF">
        <w:tc>
          <w:tcPr>
            <w:tcW w:w="796" w:type="dxa"/>
            <w:shd w:val="clear" w:color="auto" w:fill="auto"/>
            <w:vAlign w:val="center"/>
          </w:tcPr>
          <w:p w14:paraId="48C05A81"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165CEA39" w14:textId="77777777" w:rsidR="00F76D7D" w:rsidRPr="0075201A" w:rsidRDefault="00F76D7D" w:rsidP="0075201A">
            <w:pPr>
              <w:rPr>
                <w:sz w:val="21"/>
                <w:szCs w:val="21"/>
                <w:lang w:eastAsia="en-GB"/>
              </w:rPr>
            </w:pPr>
            <w:proofErr w:type="spellStart"/>
            <w:r w:rsidRPr="0075201A">
              <w:rPr>
                <w:sz w:val="21"/>
                <w:szCs w:val="21"/>
                <w:lang w:eastAsia="en-GB"/>
              </w:rPr>
              <w:t>Chuadanga</w:t>
            </w:r>
            <w:proofErr w:type="spellEnd"/>
            <w:r w:rsidRPr="0075201A">
              <w:rPr>
                <w:sz w:val="21"/>
                <w:szCs w:val="21"/>
                <w:lang w:eastAsia="en-GB"/>
              </w:rPr>
              <w:t xml:space="preserve"> MO</w:t>
            </w:r>
          </w:p>
        </w:tc>
        <w:tc>
          <w:tcPr>
            <w:tcW w:w="2217" w:type="dxa"/>
            <w:shd w:val="clear" w:color="auto" w:fill="auto"/>
            <w:noWrap/>
            <w:vAlign w:val="center"/>
          </w:tcPr>
          <w:p w14:paraId="05923AA4" w14:textId="77777777" w:rsidR="00F76D7D" w:rsidRPr="0075201A" w:rsidRDefault="00F76D7D" w:rsidP="0075201A">
            <w:pPr>
              <w:rPr>
                <w:sz w:val="21"/>
                <w:szCs w:val="21"/>
                <w:lang w:eastAsia="en-GB"/>
              </w:rPr>
            </w:pPr>
            <w:r w:rsidRPr="0075201A">
              <w:rPr>
                <w:sz w:val="21"/>
                <w:szCs w:val="21"/>
                <w:lang w:eastAsia="en-GB"/>
              </w:rPr>
              <w:t>88.8825</w:t>
            </w:r>
          </w:p>
        </w:tc>
        <w:tc>
          <w:tcPr>
            <w:tcW w:w="1373" w:type="dxa"/>
            <w:shd w:val="clear" w:color="auto" w:fill="auto"/>
            <w:noWrap/>
            <w:vAlign w:val="center"/>
          </w:tcPr>
          <w:p w14:paraId="55E06651" w14:textId="77777777" w:rsidR="00F76D7D" w:rsidRPr="0075201A" w:rsidRDefault="00F76D7D" w:rsidP="0075201A">
            <w:pPr>
              <w:rPr>
                <w:sz w:val="21"/>
                <w:szCs w:val="21"/>
                <w:lang w:eastAsia="en-GB"/>
              </w:rPr>
            </w:pPr>
            <w:r w:rsidRPr="0075201A">
              <w:rPr>
                <w:sz w:val="21"/>
                <w:szCs w:val="21"/>
                <w:lang w:eastAsia="en-GB"/>
              </w:rPr>
              <w:t>23.6390</w:t>
            </w:r>
          </w:p>
        </w:tc>
        <w:tc>
          <w:tcPr>
            <w:tcW w:w="2014" w:type="dxa"/>
            <w:shd w:val="clear" w:color="auto" w:fill="auto"/>
            <w:noWrap/>
          </w:tcPr>
          <w:p w14:paraId="1CC208DF" w14:textId="77777777" w:rsidR="00F76D7D" w:rsidRPr="0075201A" w:rsidRDefault="00F76D7D" w:rsidP="0075201A">
            <w:pPr>
              <w:rPr>
                <w:sz w:val="21"/>
                <w:szCs w:val="21"/>
                <w:lang w:eastAsia="en-GB"/>
              </w:rPr>
            </w:pPr>
            <w:r w:rsidRPr="0075201A">
              <w:rPr>
                <w:sz w:val="21"/>
                <w:szCs w:val="21"/>
                <w:lang w:eastAsia="en-GB"/>
              </w:rPr>
              <w:t xml:space="preserve">Khulna </w:t>
            </w:r>
          </w:p>
        </w:tc>
      </w:tr>
      <w:tr w:rsidR="00F76D7D" w:rsidRPr="0075201A" w14:paraId="3B5F7872" w14:textId="77777777" w:rsidTr="000D3BDF">
        <w:tc>
          <w:tcPr>
            <w:tcW w:w="796" w:type="dxa"/>
            <w:shd w:val="clear" w:color="auto" w:fill="auto"/>
            <w:vAlign w:val="center"/>
          </w:tcPr>
          <w:p w14:paraId="1F6F5CC4"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0E468D71" w14:textId="77777777" w:rsidR="00F76D7D" w:rsidRPr="0075201A" w:rsidRDefault="00F76D7D" w:rsidP="0075201A">
            <w:pPr>
              <w:rPr>
                <w:sz w:val="21"/>
                <w:szCs w:val="21"/>
                <w:lang w:eastAsia="en-GB"/>
              </w:rPr>
            </w:pPr>
            <w:proofErr w:type="spellStart"/>
            <w:r w:rsidRPr="0075201A">
              <w:rPr>
                <w:sz w:val="21"/>
                <w:szCs w:val="21"/>
                <w:lang w:eastAsia="en-GB"/>
              </w:rPr>
              <w:t>Jashore</w:t>
            </w:r>
            <w:proofErr w:type="spellEnd"/>
            <w:r w:rsidRPr="0075201A">
              <w:rPr>
                <w:sz w:val="21"/>
                <w:szCs w:val="21"/>
                <w:lang w:eastAsia="en-GB"/>
              </w:rPr>
              <w:t xml:space="preserve"> MO</w:t>
            </w:r>
          </w:p>
        </w:tc>
        <w:tc>
          <w:tcPr>
            <w:tcW w:w="2217" w:type="dxa"/>
            <w:shd w:val="clear" w:color="auto" w:fill="auto"/>
            <w:noWrap/>
            <w:vAlign w:val="center"/>
          </w:tcPr>
          <w:p w14:paraId="43ACF168" w14:textId="77777777" w:rsidR="00F76D7D" w:rsidRPr="0075201A" w:rsidRDefault="00F76D7D" w:rsidP="0075201A">
            <w:pPr>
              <w:rPr>
                <w:sz w:val="21"/>
                <w:szCs w:val="21"/>
                <w:lang w:eastAsia="en-GB"/>
              </w:rPr>
            </w:pPr>
            <w:r w:rsidRPr="0075201A">
              <w:rPr>
                <w:sz w:val="21"/>
                <w:szCs w:val="21"/>
                <w:lang w:eastAsia="en-GB"/>
              </w:rPr>
              <w:t>89.1606</w:t>
            </w:r>
          </w:p>
        </w:tc>
        <w:tc>
          <w:tcPr>
            <w:tcW w:w="1373" w:type="dxa"/>
            <w:shd w:val="clear" w:color="auto" w:fill="auto"/>
            <w:noWrap/>
            <w:vAlign w:val="center"/>
          </w:tcPr>
          <w:p w14:paraId="5CB5F5F3" w14:textId="77777777" w:rsidR="00F76D7D" w:rsidRPr="0075201A" w:rsidRDefault="00F76D7D" w:rsidP="0075201A">
            <w:pPr>
              <w:rPr>
                <w:sz w:val="21"/>
                <w:szCs w:val="21"/>
                <w:lang w:eastAsia="en-GB"/>
              </w:rPr>
            </w:pPr>
            <w:r w:rsidRPr="0075201A">
              <w:rPr>
                <w:sz w:val="21"/>
                <w:szCs w:val="21"/>
                <w:lang w:eastAsia="en-GB"/>
              </w:rPr>
              <w:t>23.1770</w:t>
            </w:r>
          </w:p>
        </w:tc>
        <w:tc>
          <w:tcPr>
            <w:tcW w:w="2014" w:type="dxa"/>
            <w:shd w:val="clear" w:color="auto" w:fill="auto"/>
            <w:noWrap/>
          </w:tcPr>
          <w:p w14:paraId="4BA95CF1" w14:textId="77777777" w:rsidR="00F76D7D" w:rsidRPr="0075201A" w:rsidRDefault="00F76D7D" w:rsidP="0075201A">
            <w:pPr>
              <w:rPr>
                <w:sz w:val="21"/>
                <w:szCs w:val="21"/>
                <w:lang w:eastAsia="en-GB"/>
              </w:rPr>
            </w:pPr>
            <w:r w:rsidRPr="0075201A">
              <w:rPr>
                <w:sz w:val="21"/>
                <w:szCs w:val="21"/>
                <w:lang w:eastAsia="en-GB"/>
              </w:rPr>
              <w:t xml:space="preserve">Khulna </w:t>
            </w:r>
          </w:p>
        </w:tc>
      </w:tr>
      <w:tr w:rsidR="00F76D7D" w:rsidRPr="0075201A" w14:paraId="659FE869" w14:textId="77777777" w:rsidTr="000D3BDF">
        <w:tc>
          <w:tcPr>
            <w:tcW w:w="796" w:type="dxa"/>
            <w:shd w:val="clear" w:color="auto" w:fill="auto"/>
            <w:vAlign w:val="center"/>
          </w:tcPr>
          <w:p w14:paraId="589C80A9"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0700A5AB" w14:textId="77777777" w:rsidR="00F76D7D" w:rsidRPr="0075201A" w:rsidRDefault="00F76D7D" w:rsidP="0075201A">
            <w:pPr>
              <w:rPr>
                <w:sz w:val="21"/>
                <w:szCs w:val="21"/>
                <w:lang w:eastAsia="en-GB"/>
              </w:rPr>
            </w:pPr>
            <w:proofErr w:type="spellStart"/>
            <w:r w:rsidRPr="0075201A">
              <w:rPr>
                <w:sz w:val="21"/>
                <w:szCs w:val="21"/>
                <w:lang w:eastAsia="en-GB"/>
              </w:rPr>
              <w:t>Satkhira</w:t>
            </w:r>
            <w:proofErr w:type="spellEnd"/>
            <w:r w:rsidRPr="0075201A">
              <w:rPr>
                <w:sz w:val="21"/>
                <w:szCs w:val="21"/>
                <w:lang w:eastAsia="en-GB"/>
              </w:rPr>
              <w:t xml:space="preserve"> MO</w:t>
            </w:r>
          </w:p>
        </w:tc>
        <w:tc>
          <w:tcPr>
            <w:tcW w:w="2217" w:type="dxa"/>
            <w:shd w:val="clear" w:color="auto" w:fill="auto"/>
            <w:noWrap/>
            <w:vAlign w:val="center"/>
          </w:tcPr>
          <w:p w14:paraId="3EE05588" w14:textId="77777777" w:rsidR="00F76D7D" w:rsidRPr="0075201A" w:rsidRDefault="00F76D7D" w:rsidP="0075201A">
            <w:pPr>
              <w:rPr>
                <w:sz w:val="21"/>
                <w:szCs w:val="21"/>
                <w:lang w:eastAsia="en-GB"/>
              </w:rPr>
            </w:pPr>
            <w:r w:rsidRPr="0075201A">
              <w:rPr>
                <w:sz w:val="21"/>
                <w:szCs w:val="21"/>
                <w:lang w:eastAsia="en-GB"/>
              </w:rPr>
              <w:t>89.0824</w:t>
            </w:r>
          </w:p>
        </w:tc>
        <w:tc>
          <w:tcPr>
            <w:tcW w:w="1373" w:type="dxa"/>
            <w:shd w:val="clear" w:color="auto" w:fill="auto"/>
            <w:noWrap/>
            <w:vAlign w:val="center"/>
          </w:tcPr>
          <w:p w14:paraId="3F3E1607" w14:textId="77777777" w:rsidR="00F76D7D" w:rsidRPr="0075201A" w:rsidRDefault="00F76D7D" w:rsidP="0075201A">
            <w:pPr>
              <w:rPr>
                <w:sz w:val="21"/>
                <w:szCs w:val="21"/>
                <w:lang w:eastAsia="en-GB"/>
              </w:rPr>
            </w:pPr>
            <w:r w:rsidRPr="0075201A">
              <w:rPr>
                <w:sz w:val="21"/>
                <w:szCs w:val="21"/>
                <w:lang w:eastAsia="en-GB"/>
              </w:rPr>
              <w:t>22.7320</w:t>
            </w:r>
          </w:p>
        </w:tc>
        <w:tc>
          <w:tcPr>
            <w:tcW w:w="2014" w:type="dxa"/>
            <w:shd w:val="clear" w:color="auto" w:fill="auto"/>
            <w:noWrap/>
          </w:tcPr>
          <w:p w14:paraId="4BDFD94B" w14:textId="77777777" w:rsidR="00F76D7D" w:rsidRPr="0075201A" w:rsidRDefault="00F76D7D" w:rsidP="0075201A">
            <w:pPr>
              <w:rPr>
                <w:sz w:val="21"/>
                <w:szCs w:val="21"/>
                <w:lang w:eastAsia="en-GB"/>
              </w:rPr>
            </w:pPr>
            <w:r w:rsidRPr="0075201A">
              <w:rPr>
                <w:sz w:val="21"/>
                <w:szCs w:val="21"/>
                <w:lang w:eastAsia="en-GB"/>
              </w:rPr>
              <w:t xml:space="preserve">Khulna </w:t>
            </w:r>
          </w:p>
        </w:tc>
      </w:tr>
      <w:tr w:rsidR="00F76D7D" w:rsidRPr="0075201A" w14:paraId="28B82ED4" w14:textId="77777777" w:rsidTr="000D3BDF">
        <w:tc>
          <w:tcPr>
            <w:tcW w:w="796" w:type="dxa"/>
            <w:shd w:val="clear" w:color="auto" w:fill="auto"/>
            <w:vAlign w:val="center"/>
          </w:tcPr>
          <w:p w14:paraId="42A40000"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28A0E382" w14:textId="77777777" w:rsidR="00F76D7D" w:rsidRPr="0075201A" w:rsidRDefault="00F76D7D" w:rsidP="0075201A">
            <w:pPr>
              <w:rPr>
                <w:sz w:val="21"/>
                <w:szCs w:val="21"/>
                <w:lang w:eastAsia="en-GB"/>
              </w:rPr>
            </w:pPr>
            <w:r w:rsidRPr="0075201A">
              <w:rPr>
                <w:sz w:val="21"/>
                <w:szCs w:val="21"/>
                <w:lang w:eastAsia="en-GB"/>
              </w:rPr>
              <w:t>Khulna MO</w:t>
            </w:r>
          </w:p>
        </w:tc>
        <w:tc>
          <w:tcPr>
            <w:tcW w:w="2217" w:type="dxa"/>
            <w:shd w:val="clear" w:color="auto" w:fill="auto"/>
            <w:noWrap/>
            <w:vAlign w:val="center"/>
          </w:tcPr>
          <w:p w14:paraId="3F44AE18" w14:textId="77777777" w:rsidR="00F76D7D" w:rsidRPr="0075201A" w:rsidRDefault="00F76D7D" w:rsidP="0075201A">
            <w:pPr>
              <w:rPr>
                <w:sz w:val="21"/>
                <w:szCs w:val="21"/>
                <w:lang w:eastAsia="en-GB"/>
              </w:rPr>
            </w:pPr>
            <w:r w:rsidRPr="0075201A">
              <w:rPr>
                <w:sz w:val="21"/>
                <w:szCs w:val="21"/>
                <w:lang w:eastAsia="en-GB"/>
              </w:rPr>
              <w:t>89.5305</w:t>
            </w:r>
          </w:p>
        </w:tc>
        <w:tc>
          <w:tcPr>
            <w:tcW w:w="1373" w:type="dxa"/>
            <w:shd w:val="clear" w:color="auto" w:fill="auto"/>
            <w:noWrap/>
            <w:vAlign w:val="center"/>
          </w:tcPr>
          <w:p w14:paraId="48D7AD94" w14:textId="77777777" w:rsidR="00F76D7D" w:rsidRPr="0075201A" w:rsidRDefault="00F76D7D" w:rsidP="0075201A">
            <w:pPr>
              <w:rPr>
                <w:sz w:val="21"/>
                <w:szCs w:val="21"/>
                <w:lang w:eastAsia="en-GB"/>
              </w:rPr>
            </w:pPr>
            <w:r w:rsidRPr="0075201A">
              <w:rPr>
                <w:sz w:val="21"/>
                <w:szCs w:val="21"/>
                <w:lang w:eastAsia="en-GB"/>
              </w:rPr>
              <w:t>22.7990</w:t>
            </w:r>
          </w:p>
        </w:tc>
        <w:tc>
          <w:tcPr>
            <w:tcW w:w="2014" w:type="dxa"/>
            <w:shd w:val="clear" w:color="auto" w:fill="auto"/>
            <w:noWrap/>
          </w:tcPr>
          <w:p w14:paraId="152ADEF6" w14:textId="77777777" w:rsidR="00F76D7D" w:rsidRPr="0075201A" w:rsidRDefault="00F76D7D" w:rsidP="0075201A">
            <w:pPr>
              <w:rPr>
                <w:sz w:val="21"/>
                <w:szCs w:val="21"/>
                <w:lang w:eastAsia="en-GB"/>
              </w:rPr>
            </w:pPr>
            <w:r w:rsidRPr="0075201A">
              <w:rPr>
                <w:sz w:val="21"/>
                <w:szCs w:val="21"/>
                <w:lang w:eastAsia="en-GB"/>
              </w:rPr>
              <w:t xml:space="preserve">Khulna </w:t>
            </w:r>
          </w:p>
        </w:tc>
      </w:tr>
      <w:tr w:rsidR="00F76D7D" w:rsidRPr="0075201A" w14:paraId="7EEB92CF" w14:textId="77777777" w:rsidTr="000D3BDF">
        <w:tc>
          <w:tcPr>
            <w:tcW w:w="796" w:type="dxa"/>
            <w:shd w:val="clear" w:color="auto" w:fill="auto"/>
            <w:vAlign w:val="center"/>
          </w:tcPr>
          <w:p w14:paraId="3CE93BFB"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5AAED22A" w14:textId="77777777" w:rsidR="00F76D7D" w:rsidRPr="0075201A" w:rsidRDefault="00F76D7D" w:rsidP="0075201A">
            <w:pPr>
              <w:rPr>
                <w:sz w:val="21"/>
                <w:szCs w:val="21"/>
                <w:lang w:eastAsia="en-GB"/>
              </w:rPr>
            </w:pPr>
            <w:proofErr w:type="spellStart"/>
            <w:r w:rsidRPr="0075201A">
              <w:rPr>
                <w:sz w:val="21"/>
                <w:szCs w:val="21"/>
                <w:lang w:eastAsia="en-GB"/>
              </w:rPr>
              <w:t>Mongla</w:t>
            </w:r>
            <w:proofErr w:type="spellEnd"/>
            <w:r w:rsidRPr="0075201A">
              <w:rPr>
                <w:sz w:val="21"/>
                <w:szCs w:val="21"/>
                <w:lang w:eastAsia="en-GB"/>
              </w:rPr>
              <w:t xml:space="preserve"> MO</w:t>
            </w:r>
          </w:p>
        </w:tc>
        <w:tc>
          <w:tcPr>
            <w:tcW w:w="2217" w:type="dxa"/>
            <w:shd w:val="clear" w:color="auto" w:fill="auto"/>
            <w:noWrap/>
            <w:vAlign w:val="center"/>
          </w:tcPr>
          <w:p w14:paraId="7FC1881F" w14:textId="77777777" w:rsidR="00F76D7D" w:rsidRPr="0075201A" w:rsidRDefault="00F76D7D" w:rsidP="0075201A">
            <w:pPr>
              <w:rPr>
                <w:sz w:val="21"/>
                <w:szCs w:val="21"/>
                <w:lang w:eastAsia="en-GB"/>
              </w:rPr>
            </w:pPr>
            <w:r w:rsidRPr="0075201A">
              <w:rPr>
                <w:sz w:val="21"/>
                <w:szCs w:val="21"/>
                <w:lang w:eastAsia="en-GB"/>
              </w:rPr>
              <w:t>89.5948</w:t>
            </w:r>
          </w:p>
        </w:tc>
        <w:tc>
          <w:tcPr>
            <w:tcW w:w="1373" w:type="dxa"/>
            <w:shd w:val="clear" w:color="auto" w:fill="auto"/>
            <w:noWrap/>
            <w:vAlign w:val="center"/>
          </w:tcPr>
          <w:p w14:paraId="3E8FF88F" w14:textId="77777777" w:rsidR="00F76D7D" w:rsidRPr="0075201A" w:rsidRDefault="00F76D7D" w:rsidP="0075201A">
            <w:pPr>
              <w:rPr>
                <w:sz w:val="21"/>
                <w:szCs w:val="21"/>
                <w:lang w:eastAsia="en-GB"/>
              </w:rPr>
            </w:pPr>
            <w:r w:rsidRPr="0075201A">
              <w:rPr>
                <w:sz w:val="21"/>
                <w:szCs w:val="21"/>
                <w:lang w:eastAsia="en-GB"/>
              </w:rPr>
              <w:t>22.4792</w:t>
            </w:r>
          </w:p>
        </w:tc>
        <w:tc>
          <w:tcPr>
            <w:tcW w:w="2014" w:type="dxa"/>
            <w:shd w:val="clear" w:color="auto" w:fill="auto"/>
            <w:noWrap/>
          </w:tcPr>
          <w:p w14:paraId="343F63FC" w14:textId="77777777" w:rsidR="00F76D7D" w:rsidRPr="0075201A" w:rsidRDefault="00F76D7D" w:rsidP="0075201A">
            <w:pPr>
              <w:rPr>
                <w:sz w:val="21"/>
                <w:szCs w:val="21"/>
                <w:lang w:eastAsia="en-GB"/>
              </w:rPr>
            </w:pPr>
            <w:r w:rsidRPr="0075201A">
              <w:rPr>
                <w:sz w:val="21"/>
                <w:szCs w:val="21"/>
                <w:lang w:eastAsia="en-GB"/>
              </w:rPr>
              <w:t xml:space="preserve">Khulna </w:t>
            </w:r>
          </w:p>
        </w:tc>
      </w:tr>
      <w:tr w:rsidR="00F76D7D" w:rsidRPr="0075201A" w14:paraId="66332666" w14:textId="77777777" w:rsidTr="000D3BDF">
        <w:tc>
          <w:tcPr>
            <w:tcW w:w="796" w:type="dxa"/>
            <w:shd w:val="clear" w:color="auto" w:fill="auto"/>
            <w:vAlign w:val="center"/>
          </w:tcPr>
          <w:p w14:paraId="2E6C0E5B"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026F75FB" w14:textId="77777777" w:rsidR="00F76D7D" w:rsidRPr="0075201A" w:rsidRDefault="00F76D7D" w:rsidP="0075201A">
            <w:pPr>
              <w:rPr>
                <w:sz w:val="21"/>
                <w:szCs w:val="21"/>
                <w:lang w:eastAsia="en-GB"/>
              </w:rPr>
            </w:pPr>
            <w:proofErr w:type="spellStart"/>
            <w:r w:rsidRPr="0075201A">
              <w:rPr>
                <w:sz w:val="21"/>
                <w:szCs w:val="21"/>
                <w:lang w:eastAsia="en-GB"/>
              </w:rPr>
              <w:t>Barishal</w:t>
            </w:r>
            <w:proofErr w:type="spellEnd"/>
            <w:r w:rsidRPr="0075201A">
              <w:rPr>
                <w:sz w:val="21"/>
                <w:szCs w:val="21"/>
                <w:lang w:eastAsia="en-GB"/>
              </w:rPr>
              <w:t xml:space="preserve"> MO</w:t>
            </w:r>
          </w:p>
        </w:tc>
        <w:tc>
          <w:tcPr>
            <w:tcW w:w="2217" w:type="dxa"/>
            <w:shd w:val="clear" w:color="auto" w:fill="auto"/>
            <w:noWrap/>
            <w:vAlign w:val="center"/>
          </w:tcPr>
          <w:p w14:paraId="090DC526" w14:textId="77777777" w:rsidR="00F76D7D" w:rsidRPr="0075201A" w:rsidRDefault="00F76D7D" w:rsidP="0075201A">
            <w:pPr>
              <w:rPr>
                <w:sz w:val="21"/>
                <w:szCs w:val="21"/>
                <w:lang w:eastAsia="en-GB"/>
              </w:rPr>
            </w:pPr>
            <w:r w:rsidRPr="0075201A">
              <w:rPr>
                <w:sz w:val="21"/>
                <w:szCs w:val="21"/>
                <w:lang w:eastAsia="en-GB"/>
              </w:rPr>
              <w:t>90.3492</w:t>
            </w:r>
          </w:p>
        </w:tc>
        <w:tc>
          <w:tcPr>
            <w:tcW w:w="1373" w:type="dxa"/>
            <w:shd w:val="clear" w:color="auto" w:fill="auto"/>
            <w:noWrap/>
            <w:vAlign w:val="center"/>
          </w:tcPr>
          <w:p w14:paraId="705107AA" w14:textId="77777777" w:rsidR="00F76D7D" w:rsidRPr="0075201A" w:rsidRDefault="00F76D7D" w:rsidP="0075201A">
            <w:pPr>
              <w:rPr>
                <w:sz w:val="21"/>
                <w:szCs w:val="21"/>
                <w:lang w:eastAsia="en-GB"/>
              </w:rPr>
            </w:pPr>
            <w:r w:rsidRPr="0075201A">
              <w:rPr>
                <w:sz w:val="21"/>
                <w:szCs w:val="21"/>
                <w:lang w:eastAsia="en-GB"/>
              </w:rPr>
              <w:t>22.7254</w:t>
            </w:r>
          </w:p>
        </w:tc>
        <w:tc>
          <w:tcPr>
            <w:tcW w:w="2014" w:type="dxa"/>
            <w:shd w:val="clear" w:color="auto" w:fill="auto"/>
            <w:noWrap/>
          </w:tcPr>
          <w:p w14:paraId="6F9FF2D1" w14:textId="77777777" w:rsidR="00F76D7D" w:rsidRPr="0075201A" w:rsidRDefault="00F76D7D" w:rsidP="0075201A">
            <w:pPr>
              <w:rPr>
                <w:sz w:val="21"/>
                <w:szCs w:val="21"/>
                <w:lang w:eastAsia="en-GB"/>
              </w:rPr>
            </w:pPr>
            <w:proofErr w:type="spellStart"/>
            <w:r w:rsidRPr="0075201A">
              <w:rPr>
                <w:bCs/>
                <w:sz w:val="21"/>
                <w:szCs w:val="21"/>
              </w:rPr>
              <w:t>Barishal</w:t>
            </w:r>
            <w:proofErr w:type="spellEnd"/>
          </w:p>
        </w:tc>
      </w:tr>
      <w:tr w:rsidR="00F76D7D" w:rsidRPr="0075201A" w14:paraId="19FEB77A" w14:textId="77777777" w:rsidTr="000D3BDF">
        <w:tc>
          <w:tcPr>
            <w:tcW w:w="796" w:type="dxa"/>
            <w:shd w:val="clear" w:color="auto" w:fill="auto"/>
            <w:vAlign w:val="center"/>
          </w:tcPr>
          <w:p w14:paraId="5354F53D"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7D510B5C" w14:textId="77777777" w:rsidR="00F76D7D" w:rsidRPr="0075201A" w:rsidRDefault="00F76D7D" w:rsidP="0075201A">
            <w:pPr>
              <w:rPr>
                <w:sz w:val="21"/>
                <w:szCs w:val="21"/>
                <w:lang w:eastAsia="en-GB"/>
              </w:rPr>
            </w:pPr>
            <w:proofErr w:type="spellStart"/>
            <w:r w:rsidRPr="0075201A">
              <w:rPr>
                <w:sz w:val="21"/>
                <w:szCs w:val="21"/>
                <w:lang w:eastAsia="en-GB"/>
              </w:rPr>
              <w:t>Bhola</w:t>
            </w:r>
            <w:proofErr w:type="spellEnd"/>
            <w:r w:rsidRPr="0075201A">
              <w:rPr>
                <w:sz w:val="21"/>
                <w:szCs w:val="21"/>
                <w:lang w:eastAsia="en-GB"/>
              </w:rPr>
              <w:t xml:space="preserve"> MO</w:t>
            </w:r>
          </w:p>
        </w:tc>
        <w:tc>
          <w:tcPr>
            <w:tcW w:w="2217" w:type="dxa"/>
            <w:shd w:val="clear" w:color="auto" w:fill="auto"/>
            <w:noWrap/>
            <w:vAlign w:val="center"/>
          </w:tcPr>
          <w:p w14:paraId="292DBF56" w14:textId="77777777" w:rsidR="00F76D7D" w:rsidRPr="0075201A" w:rsidRDefault="00F76D7D" w:rsidP="0075201A">
            <w:pPr>
              <w:rPr>
                <w:sz w:val="21"/>
                <w:szCs w:val="21"/>
                <w:lang w:eastAsia="en-GB"/>
              </w:rPr>
            </w:pPr>
            <w:r w:rsidRPr="0075201A">
              <w:rPr>
                <w:sz w:val="21"/>
                <w:szCs w:val="21"/>
                <w:lang w:eastAsia="en-GB"/>
              </w:rPr>
              <w:t>90.6439</w:t>
            </w:r>
          </w:p>
        </w:tc>
        <w:tc>
          <w:tcPr>
            <w:tcW w:w="1373" w:type="dxa"/>
            <w:shd w:val="clear" w:color="auto" w:fill="auto"/>
            <w:noWrap/>
            <w:vAlign w:val="center"/>
          </w:tcPr>
          <w:p w14:paraId="5B1203E8" w14:textId="77777777" w:rsidR="00F76D7D" w:rsidRPr="0075201A" w:rsidRDefault="00F76D7D" w:rsidP="0075201A">
            <w:pPr>
              <w:rPr>
                <w:sz w:val="21"/>
                <w:szCs w:val="21"/>
                <w:lang w:eastAsia="en-GB"/>
              </w:rPr>
            </w:pPr>
            <w:r w:rsidRPr="0075201A">
              <w:rPr>
                <w:sz w:val="21"/>
                <w:szCs w:val="21"/>
                <w:lang w:eastAsia="en-GB"/>
              </w:rPr>
              <w:t>22.6921</w:t>
            </w:r>
          </w:p>
        </w:tc>
        <w:tc>
          <w:tcPr>
            <w:tcW w:w="2014" w:type="dxa"/>
            <w:shd w:val="clear" w:color="auto" w:fill="auto"/>
            <w:noWrap/>
          </w:tcPr>
          <w:p w14:paraId="5D2CC7ED" w14:textId="77777777" w:rsidR="00F76D7D" w:rsidRPr="0075201A" w:rsidRDefault="00F76D7D" w:rsidP="0075201A">
            <w:pPr>
              <w:rPr>
                <w:sz w:val="21"/>
                <w:szCs w:val="21"/>
                <w:lang w:eastAsia="en-GB"/>
              </w:rPr>
            </w:pPr>
            <w:proofErr w:type="spellStart"/>
            <w:r w:rsidRPr="0075201A">
              <w:rPr>
                <w:bCs/>
                <w:sz w:val="21"/>
                <w:szCs w:val="21"/>
              </w:rPr>
              <w:t>Barishal</w:t>
            </w:r>
            <w:proofErr w:type="spellEnd"/>
          </w:p>
        </w:tc>
      </w:tr>
      <w:tr w:rsidR="00F76D7D" w:rsidRPr="0075201A" w14:paraId="695E25A5" w14:textId="77777777" w:rsidTr="000D3BDF">
        <w:tc>
          <w:tcPr>
            <w:tcW w:w="796" w:type="dxa"/>
            <w:shd w:val="clear" w:color="auto" w:fill="auto"/>
            <w:vAlign w:val="center"/>
          </w:tcPr>
          <w:p w14:paraId="5BD177C5"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0DECA01A" w14:textId="77777777" w:rsidR="00F76D7D" w:rsidRPr="0075201A" w:rsidRDefault="00F76D7D" w:rsidP="0075201A">
            <w:pPr>
              <w:rPr>
                <w:sz w:val="21"/>
                <w:szCs w:val="21"/>
                <w:lang w:eastAsia="en-GB"/>
              </w:rPr>
            </w:pPr>
            <w:proofErr w:type="spellStart"/>
            <w:r w:rsidRPr="0075201A">
              <w:rPr>
                <w:sz w:val="21"/>
                <w:szCs w:val="21"/>
                <w:lang w:eastAsia="en-GB"/>
              </w:rPr>
              <w:t>Patuakhali</w:t>
            </w:r>
            <w:proofErr w:type="spellEnd"/>
            <w:r w:rsidRPr="0075201A">
              <w:rPr>
                <w:sz w:val="21"/>
                <w:szCs w:val="21"/>
                <w:lang w:eastAsia="en-GB"/>
              </w:rPr>
              <w:t xml:space="preserve"> MO</w:t>
            </w:r>
          </w:p>
        </w:tc>
        <w:tc>
          <w:tcPr>
            <w:tcW w:w="2217" w:type="dxa"/>
            <w:shd w:val="clear" w:color="auto" w:fill="auto"/>
            <w:noWrap/>
            <w:vAlign w:val="center"/>
          </w:tcPr>
          <w:p w14:paraId="49C6CFA0" w14:textId="77777777" w:rsidR="00F76D7D" w:rsidRPr="0075201A" w:rsidRDefault="00F76D7D" w:rsidP="0075201A">
            <w:pPr>
              <w:rPr>
                <w:sz w:val="21"/>
                <w:szCs w:val="21"/>
                <w:lang w:eastAsia="en-GB"/>
              </w:rPr>
            </w:pPr>
            <w:r w:rsidRPr="0075201A">
              <w:rPr>
                <w:sz w:val="21"/>
                <w:szCs w:val="21"/>
                <w:lang w:eastAsia="en-GB"/>
              </w:rPr>
              <w:t>90.3363</w:t>
            </w:r>
          </w:p>
        </w:tc>
        <w:tc>
          <w:tcPr>
            <w:tcW w:w="1373" w:type="dxa"/>
            <w:shd w:val="clear" w:color="auto" w:fill="auto"/>
            <w:noWrap/>
            <w:vAlign w:val="center"/>
          </w:tcPr>
          <w:p w14:paraId="6B180038" w14:textId="77777777" w:rsidR="00F76D7D" w:rsidRPr="0075201A" w:rsidRDefault="00F76D7D" w:rsidP="0075201A">
            <w:pPr>
              <w:rPr>
                <w:sz w:val="21"/>
                <w:szCs w:val="21"/>
                <w:lang w:eastAsia="en-GB"/>
              </w:rPr>
            </w:pPr>
            <w:r w:rsidRPr="0075201A">
              <w:rPr>
                <w:sz w:val="21"/>
                <w:szCs w:val="21"/>
                <w:lang w:eastAsia="en-GB"/>
              </w:rPr>
              <w:t>22.3481</w:t>
            </w:r>
          </w:p>
        </w:tc>
        <w:tc>
          <w:tcPr>
            <w:tcW w:w="2014" w:type="dxa"/>
            <w:shd w:val="clear" w:color="auto" w:fill="auto"/>
            <w:noWrap/>
          </w:tcPr>
          <w:p w14:paraId="12CD4F0B" w14:textId="77777777" w:rsidR="00F76D7D" w:rsidRPr="0075201A" w:rsidRDefault="00F76D7D" w:rsidP="0075201A">
            <w:pPr>
              <w:rPr>
                <w:sz w:val="21"/>
                <w:szCs w:val="21"/>
                <w:lang w:eastAsia="en-GB"/>
              </w:rPr>
            </w:pPr>
            <w:proofErr w:type="spellStart"/>
            <w:r w:rsidRPr="0075201A">
              <w:rPr>
                <w:bCs/>
                <w:sz w:val="21"/>
                <w:szCs w:val="21"/>
              </w:rPr>
              <w:t>Barishal</w:t>
            </w:r>
            <w:proofErr w:type="spellEnd"/>
          </w:p>
        </w:tc>
      </w:tr>
      <w:tr w:rsidR="00F76D7D" w:rsidRPr="0075201A" w14:paraId="523DC3F5" w14:textId="77777777" w:rsidTr="000D3BDF">
        <w:tc>
          <w:tcPr>
            <w:tcW w:w="796" w:type="dxa"/>
            <w:shd w:val="clear" w:color="auto" w:fill="auto"/>
            <w:vAlign w:val="center"/>
          </w:tcPr>
          <w:p w14:paraId="5BD7242D" w14:textId="77777777" w:rsidR="00F76D7D" w:rsidRPr="0075201A" w:rsidRDefault="00F76D7D" w:rsidP="0075201A">
            <w:pPr>
              <w:numPr>
                <w:ilvl w:val="0"/>
                <w:numId w:val="142"/>
              </w:numPr>
              <w:ind w:left="360"/>
              <w:jc w:val="center"/>
              <w:rPr>
                <w:sz w:val="21"/>
                <w:szCs w:val="21"/>
                <w:lang w:eastAsia="en-GB"/>
              </w:rPr>
            </w:pPr>
          </w:p>
        </w:tc>
        <w:tc>
          <w:tcPr>
            <w:tcW w:w="2816" w:type="dxa"/>
            <w:shd w:val="clear" w:color="auto" w:fill="auto"/>
          </w:tcPr>
          <w:p w14:paraId="6793A823" w14:textId="77777777" w:rsidR="00F76D7D" w:rsidRPr="0075201A" w:rsidRDefault="00F76D7D" w:rsidP="0075201A">
            <w:pPr>
              <w:rPr>
                <w:sz w:val="21"/>
                <w:szCs w:val="21"/>
                <w:lang w:eastAsia="en-GB"/>
              </w:rPr>
            </w:pPr>
            <w:proofErr w:type="spellStart"/>
            <w:r w:rsidRPr="0075201A">
              <w:rPr>
                <w:sz w:val="21"/>
                <w:szCs w:val="21"/>
                <w:lang w:eastAsia="en-GB"/>
              </w:rPr>
              <w:t>Khepupara</w:t>
            </w:r>
            <w:proofErr w:type="spellEnd"/>
            <w:r w:rsidRPr="0075201A">
              <w:rPr>
                <w:sz w:val="21"/>
                <w:szCs w:val="21"/>
                <w:lang w:eastAsia="en-GB"/>
              </w:rPr>
              <w:t xml:space="preserve"> MO</w:t>
            </w:r>
          </w:p>
        </w:tc>
        <w:tc>
          <w:tcPr>
            <w:tcW w:w="2217" w:type="dxa"/>
            <w:shd w:val="clear" w:color="auto" w:fill="auto"/>
            <w:noWrap/>
            <w:vAlign w:val="center"/>
          </w:tcPr>
          <w:p w14:paraId="26A64618" w14:textId="77777777" w:rsidR="00F76D7D" w:rsidRPr="0075201A" w:rsidRDefault="00F76D7D" w:rsidP="0075201A">
            <w:pPr>
              <w:rPr>
                <w:sz w:val="21"/>
                <w:szCs w:val="21"/>
                <w:lang w:eastAsia="en-GB"/>
              </w:rPr>
            </w:pPr>
            <w:r w:rsidRPr="0075201A">
              <w:rPr>
                <w:sz w:val="21"/>
                <w:szCs w:val="21"/>
                <w:lang w:eastAsia="en-GB"/>
              </w:rPr>
              <w:t>90.2193</w:t>
            </w:r>
          </w:p>
        </w:tc>
        <w:tc>
          <w:tcPr>
            <w:tcW w:w="1373" w:type="dxa"/>
            <w:shd w:val="clear" w:color="auto" w:fill="auto"/>
            <w:noWrap/>
            <w:vAlign w:val="center"/>
          </w:tcPr>
          <w:p w14:paraId="53DBD877" w14:textId="77777777" w:rsidR="00F76D7D" w:rsidRPr="0075201A" w:rsidRDefault="00F76D7D" w:rsidP="0075201A">
            <w:pPr>
              <w:rPr>
                <w:sz w:val="21"/>
                <w:szCs w:val="21"/>
                <w:lang w:eastAsia="en-GB"/>
              </w:rPr>
            </w:pPr>
            <w:r w:rsidRPr="0075201A">
              <w:rPr>
                <w:sz w:val="21"/>
                <w:szCs w:val="21"/>
                <w:lang w:eastAsia="en-GB"/>
              </w:rPr>
              <w:t>21.9881</w:t>
            </w:r>
          </w:p>
        </w:tc>
        <w:tc>
          <w:tcPr>
            <w:tcW w:w="2014" w:type="dxa"/>
            <w:shd w:val="clear" w:color="auto" w:fill="auto"/>
            <w:noWrap/>
          </w:tcPr>
          <w:p w14:paraId="340C2D97" w14:textId="77777777" w:rsidR="00F76D7D" w:rsidRPr="0075201A" w:rsidRDefault="00F76D7D" w:rsidP="0075201A">
            <w:pPr>
              <w:rPr>
                <w:sz w:val="21"/>
                <w:szCs w:val="21"/>
                <w:lang w:eastAsia="en-GB"/>
              </w:rPr>
            </w:pPr>
            <w:proofErr w:type="spellStart"/>
            <w:r w:rsidRPr="0075201A">
              <w:rPr>
                <w:bCs/>
                <w:sz w:val="21"/>
                <w:szCs w:val="21"/>
              </w:rPr>
              <w:t>Barishal</w:t>
            </w:r>
            <w:proofErr w:type="spellEnd"/>
          </w:p>
        </w:tc>
      </w:tr>
    </w:tbl>
    <w:p w14:paraId="09233E68" w14:textId="77777777" w:rsidR="00F76D7D" w:rsidRDefault="00F76D7D" w:rsidP="00F76D7D"/>
    <w:p w14:paraId="344A1588" w14:textId="77777777" w:rsidR="00F76D7D" w:rsidRDefault="00F76D7D" w:rsidP="00F76D7D">
      <w:r w:rsidRPr="00CC12CA">
        <w:rPr>
          <w:b/>
          <w:sz w:val="28"/>
          <w:u w:val="single"/>
        </w:rPr>
        <w:t>Location of Ag-AWS</w:t>
      </w:r>
    </w:p>
    <w:p w14:paraId="1928C672" w14:textId="77777777" w:rsidR="00F76D7D" w:rsidRPr="00B25B45" w:rsidRDefault="00F76D7D" w:rsidP="00F76D7D">
      <w:pPr>
        <w:rPr>
          <w:sz w:val="22"/>
          <w:szCs w:val="22"/>
        </w:rPr>
      </w:pPr>
    </w:p>
    <w:p w14:paraId="4C51B431" w14:textId="77777777" w:rsidR="00F76D7D" w:rsidRPr="00B25B45" w:rsidRDefault="00F76D7D" w:rsidP="00F76D7D">
      <w:pPr>
        <w:jc w:val="both"/>
        <w:rPr>
          <w:sz w:val="22"/>
          <w:szCs w:val="22"/>
        </w:rPr>
      </w:pPr>
      <w:r w:rsidRPr="00B25B45">
        <w:rPr>
          <w:sz w:val="22"/>
          <w:szCs w:val="22"/>
        </w:rPr>
        <w:t xml:space="preserve">The following table contains the locations of 125 stations (125 Ag-AWS). These are located in various </w:t>
      </w:r>
      <w:proofErr w:type="spellStart"/>
      <w:r w:rsidRPr="00B25B45">
        <w:rPr>
          <w:sz w:val="22"/>
          <w:szCs w:val="22"/>
        </w:rPr>
        <w:t>Upazila</w:t>
      </w:r>
      <w:proofErr w:type="spellEnd"/>
      <w:r w:rsidRPr="00B25B45">
        <w:rPr>
          <w:sz w:val="22"/>
          <w:szCs w:val="22"/>
        </w:rPr>
        <w:t xml:space="preserve"> </w:t>
      </w:r>
      <w:proofErr w:type="spellStart"/>
      <w:r w:rsidRPr="00B25B45">
        <w:rPr>
          <w:sz w:val="22"/>
          <w:szCs w:val="22"/>
        </w:rPr>
        <w:t>Parisad</w:t>
      </w:r>
      <w:proofErr w:type="spellEnd"/>
      <w:r w:rsidRPr="00B25B45">
        <w:rPr>
          <w:sz w:val="22"/>
          <w:szCs w:val="22"/>
        </w:rPr>
        <w:t xml:space="preserve"> Offices, Agricultural Extension Offices, Horticulture Centers, Rice/ Jute/ </w:t>
      </w:r>
      <w:proofErr w:type="spellStart"/>
      <w:r w:rsidRPr="00B25B45">
        <w:rPr>
          <w:sz w:val="22"/>
          <w:szCs w:val="22"/>
        </w:rPr>
        <w:t>Sugarcrop</w:t>
      </w:r>
      <w:proofErr w:type="spellEnd"/>
      <w:r w:rsidRPr="00B25B45">
        <w:rPr>
          <w:sz w:val="22"/>
          <w:szCs w:val="22"/>
        </w:rPr>
        <w:t>/ Horticulture Research Centers, Cotton Development Board, Farmers Training Centre etc. across the country.</w:t>
      </w:r>
    </w:p>
    <w:p w14:paraId="757A9F27" w14:textId="77777777" w:rsidR="00F76D7D" w:rsidRPr="00B25B45" w:rsidRDefault="00F76D7D" w:rsidP="00F76D7D">
      <w:pPr>
        <w:rPr>
          <w:sz w:val="22"/>
          <w:szCs w:val="22"/>
        </w:rPr>
      </w:pPr>
    </w:p>
    <w:p w14:paraId="7C3895D2" w14:textId="77777777" w:rsidR="00F76D7D" w:rsidRPr="00B25B45" w:rsidRDefault="00F76D7D" w:rsidP="00F76D7D">
      <w:pPr>
        <w:jc w:val="both"/>
        <w:rPr>
          <w:sz w:val="22"/>
          <w:szCs w:val="22"/>
        </w:rPr>
      </w:pPr>
      <w:r w:rsidRPr="00B25B45">
        <w:rPr>
          <w:sz w:val="22"/>
          <w:szCs w:val="22"/>
        </w:rPr>
        <w:t>The supplier is responsible to deliver goods and related services as mentioned in the table List of Goods and Delivery Schedule (Line Item 13 to 24) and List of Related Services and Completion Schedule (Line Item 10 12, 17, 18, 20 and 24) in the 125 stations.</w:t>
      </w:r>
    </w:p>
    <w:p w14:paraId="21D8A6D5" w14:textId="77777777" w:rsidR="00F76D7D" w:rsidRPr="00B25B45" w:rsidRDefault="00F76D7D" w:rsidP="00F76D7D">
      <w:pPr>
        <w:rPr>
          <w:sz w:val="22"/>
          <w:szCs w:val="22"/>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48"/>
        <w:gridCol w:w="2889"/>
        <w:gridCol w:w="1546"/>
        <w:gridCol w:w="1087"/>
        <w:gridCol w:w="1023"/>
        <w:gridCol w:w="2023"/>
      </w:tblGrid>
      <w:tr w:rsidR="00F76D7D" w:rsidRPr="00AB3A1C" w14:paraId="1459F37D" w14:textId="77777777" w:rsidTr="00B54E02">
        <w:trPr>
          <w:tblHeader/>
        </w:trPr>
        <w:tc>
          <w:tcPr>
            <w:tcW w:w="548" w:type="dxa"/>
            <w:shd w:val="clear" w:color="auto" w:fill="auto"/>
            <w:vAlign w:val="center"/>
          </w:tcPr>
          <w:p w14:paraId="0F84F181" w14:textId="77777777" w:rsidR="00F76D7D" w:rsidRPr="00AB3A1C" w:rsidRDefault="00F76D7D" w:rsidP="0075201A">
            <w:pPr>
              <w:spacing w:before="60" w:after="40"/>
              <w:jc w:val="center"/>
              <w:rPr>
                <w:b/>
                <w:sz w:val="22"/>
                <w:szCs w:val="22"/>
                <w:lang w:eastAsia="en-GB"/>
              </w:rPr>
            </w:pPr>
            <w:r w:rsidRPr="00AB3A1C">
              <w:rPr>
                <w:b/>
                <w:sz w:val="22"/>
                <w:szCs w:val="22"/>
                <w:lang w:eastAsia="en-GB"/>
              </w:rPr>
              <w:t>No.</w:t>
            </w:r>
          </w:p>
        </w:tc>
        <w:tc>
          <w:tcPr>
            <w:tcW w:w="2889" w:type="dxa"/>
            <w:shd w:val="clear" w:color="auto" w:fill="auto"/>
            <w:vAlign w:val="center"/>
          </w:tcPr>
          <w:p w14:paraId="7A319736" w14:textId="77777777" w:rsidR="00F76D7D" w:rsidRPr="00AB3A1C" w:rsidRDefault="00F76D7D" w:rsidP="0075201A">
            <w:pPr>
              <w:spacing w:before="60" w:after="40"/>
              <w:jc w:val="center"/>
              <w:rPr>
                <w:b/>
                <w:sz w:val="22"/>
                <w:szCs w:val="22"/>
                <w:lang w:eastAsia="en-GB"/>
              </w:rPr>
            </w:pPr>
            <w:r w:rsidRPr="00AB3A1C">
              <w:rPr>
                <w:b/>
                <w:sz w:val="22"/>
                <w:szCs w:val="22"/>
                <w:lang w:eastAsia="en-GB"/>
              </w:rPr>
              <w:t>Station Name</w:t>
            </w:r>
          </w:p>
        </w:tc>
        <w:tc>
          <w:tcPr>
            <w:tcW w:w="1546" w:type="dxa"/>
            <w:vAlign w:val="center"/>
          </w:tcPr>
          <w:p w14:paraId="5B82D90B" w14:textId="77777777" w:rsidR="00F76D7D" w:rsidRPr="00AB3A1C" w:rsidRDefault="00F76D7D" w:rsidP="0075201A">
            <w:pPr>
              <w:spacing w:before="60" w:after="40"/>
              <w:jc w:val="center"/>
              <w:rPr>
                <w:b/>
                <w:sz w:val="22"/>
                <w:szCs w:val="22"/>
              </w:rPr>
            </w:pPr>
            <w:proofErr w:type="spellStart"/>
            <w:r w:rsidRPr="00AB3A1C">
              <w:rPr>
                <w:b/>
                <w:sz w:val="22"/>
                <w:szCs w:val="22"/>
              </w:rPr>
              <w:t>Upazila</w:t>
            </w:r>
            <w:proofErr w:type="spellEnd"/>
          </w:p>
        </w:tc>
        <w:tc>
          <w:tcPr>
            <w:tcW w:w="1087" w:type="dxa"/>
            <w:shd w:val="clear" w:color="auto" w:fill="auto"/>
            <w:noWrap/>
            <w:vAlign w:val="center"/>
          </w:tcPr>
          <w:p w14:paraId="45CD6086" w14:textId="77777777" w:rsidR="00F76D7D" w:rsidRPr="00AB3A1C" w:rsidRDefault="00F76D7D" w:rsidP="0075201A">
            <w:pPr>
              <w:spacing w:before="60" w:after="40"/>
              <w:jc w:val="center"/>
              <w:rPr>
                <w:b/>
                <w:sz w:val="22"/>
                <w:szCs w:val="22"/>
                <w:lang w:eastAsia="en-GB"/>
              </w:rPr>
            </w:pPr>
            <w:r w:rsidRPr="00AB3A1C">
              <w:rPr>
                <w:b/>
                <w:sz w:val="22"/>
                <w:szCs w:val="22"/>
                <w:lang w:eastAsia="en-GB"/>
              </w:rPr>
              <w:t>Longitude</w:t>
            </w:r>
          </w:p>
        </w:tc>
        <w:tc>
          <w:tcPr>
            <w:tcW w:w="1023" w:type="dxa"/>
            <w:shd w:val="clear" w:color="auto" w:fill="auto"/>
            <w:noWrap/>
            <w:vAlign w:val="center"/>
          </w:tcPr>
          <w:p w14:paraId="72FCD33D" w14:textId="77777777" w:rsidR="00F76D7D" w:rsidRPr="00AB3A1C" w:rsidRDefault="00F76D7D" w:rsidP="0075201A">
            <w:pPr>
              <w:spacing w:before="60" w:after="40"/>
              <w:jc w:val="center"/>
              <w:rPr>
                <w:b/>
                <w:sz w:val="22"/>
                <w:szCs w:val="22"/>
                <w:lang w:eastAsia="en-GB"/>
              </w:rPr>
            </w:pPr>
            <w:r w:rsidRPr="00AB3A1C">
              <w:rPr>
                <w:b/>
                <w:sz w:val="22"/>
                <w:szCs w:val="22"/>
                <w:lang w:eastAsia="en-GB"/>
              </w:rPr>
              <w:t>Latitude</w:t>
            </w:r>
          </w:p>
        </w:tc>
        <w:tc>
          <w:tcPr>
            <w:tcW w:w="2023" w:type="dxa"/>
            <w:shd w:val="clear" w:color="auto" w:fill="auto"/>
            <w:noWrap/>
            <w:vAlign w:val="center"/>
          </w:tcPr>
          <w:p w14:paraId="6840ADD7" w14:textId="77777777" w:rsidR="00F76D7D" w:rsidRPr="00AB3A1C" w:rsidRDefault="00F76D7D" w:rsidP="0075201A">
            <w:pPr>
              <w:spacing w:before="60" w:after="40"/>
              <w:jc w:val="center"/>
              <w:rPr>
                <w:b/>
                <w:sz w:val="22"/>
                <w:szCs w:val="22"/>
                <w:lang w:eastAsia="en-GB"/>
              </w:rPr>
            </w:pPr>
            <w:r w:rsidRPr="00AB3A1C">
              <w:rPr>
                <w:b/>
                <w:sz w:val="22"/>
                <w:szCs w:val="22"/>
                <w:lang w:eastAsia="en-GB"/>
              </w:rPr>
              <w:t>Maintaining Office</w:t>
            </w:r>
          </w:p>
        </w:tc>
      </w:tr>
      <w:tr w:rsidR="00F76D7D" w:rsidRPr="00AB3A1C" w14:paraId="5B128C61" w14:textId="77777777" w:rsidTr="00B54E02">
        <w:tc>
          <w:tcPr>
            <w:tcW w:w="548" w:type="dxa"/>
            <w:shd w:val="clear" w:color="auto" w:fill="auto"/>
            <w:vAlign w:val="center"/>
          </w:tcPr>
          <w:p w14:paraId="59DEC8D7"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2CBD66B"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70ED9970" w14:textId="77777777" w:rsidR="00F76D7D" w:rsidRPr="00AB3A1C" w:rsidRDefault="00F76D7D" w:rsidP="0075201A">
            <w:pPr>
              <w:spacing w:before="60" w:after="40"/>
              <w:rPr>
                <w:sz w:val="22"/>
                <w:szCs w:val="22"/>
              </w:rPr>
            </w:pPr>
            <w:proofErr w:type="spellStart"/>
            <w:r w:rsidRPr="00AB3A1C">
              <w:rPr>
                <w:sz w:val="22"/>
                <w:szCs w:val="22"/>
              </w:rPr>
              <w:t>Sherpur</w:t>
            </w:r>
            <w:proofErr w:type="spellEnd"/>
          </w:p>
        </w:tc>
        <w:tc>
          <w:tcPr>
            <w:tcW w:w="1087" w:type="dxa"/>
            <w:shd w:val="clear" w:color="auto" w:fill="auto"/>
            <w:noWrap/>
            <w:vAlign w:val="center"/>
          </w:tcPr>
          <w:p w14:paraId="66246455" w14:textId="77777777" w:rsidR="00F76D7D" w:rsidRPr="00AB3A1C" w:rsidRDefault="00F76D7D" w:rsidP="0075201A">
            <w:pPr>
              <w:spacing w:before="60" w:after="40"/>
              <w:rPr>
                <w:sz w:val="22"/>
                <w:szCs w:val="22"/>
              </w:rPr>
            </w:pPr>
            <w:r w:rsidRPr="00AB3A1C">
              <w:rPr>
                <w:sz w:val="22"/>
                <w:szCs w:val="22"/>
              </w:rPr>
              <w:t>89.4144</w:t>
            </w:r>
          </w:p>
        </w:tc>
        <w:tc>
          <w:tcPr>
            <w:tcW w:w="1023" w:type="dxa"/>
            <w:shd w:val="clear" w:color="auto" w:fill="auto"/>
            <w:noWrap/>
            <w:vAlign w:val="center"/>
          </w:tcPr>
          <w:p w14:paraId="1D29FA75" w14:textId="77777777" w:rsidR="00F76D7D" w:rsidRPr="00AB3A1C" w:rsidRDefault="00F76D7D" w:rsidP="0075201A">
            <w:pPr>
              <w:spacing w:before="60" w:after="40"/>
              <w:rPr>
                <w:sz w:val="22"/>
                <w:szCs w:val="22"/>
              </w:rPr>
            </w:pPr>
            <w:r w:rsidRPr="00AB3A1C">
              <w:rPr>
                <w:sz w:val="22"/>
                <w:szCs w:val="22"/>
              </w:rPr>
              <w:t>24.6730</w:t>
            </w:r>
          </w:p>
        </w:tc>
        <w:tc>
          <w:tcPr>
            <w:tcW w:w="2023" w:type="dxa"/>
            <w:shd w:val="clear" w:color="auto" w:fill="auto"/>
            <w:noWrap/>
            <w:vAlign w:val="center"/>
          </w:tcPr>
          <w:p w14:paraId="6E7A0B5B"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597F5B3F" w14:textId="77777777" w:rsidTr="00B54E02">
        <w:tc>
          <w:tcPr>
            <w:tcW w:w="548" w:type="dxa"/>
            <w:shd w:val="clear" w:color="auto" w:fill="auto"/>
            <w:vAlign w:val="center"/>
          </w:tcPr>
          <w:p w14:paraId="71A05BD9"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FF08247"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38C2ADBE" w14:textId="77777777" w:rsidR="00F76D7D" w:rsidRPr="00AB3A1C" w:rsidRDefault="00F76D7D" w:rsidP="0075201A">
            <w:pPr>
              <w:spacing w:before="60" w:after="40"/>
              <w:rPr>
                <w:sz w:val="22"/>
                <w:szCs w:val="22"/>
              </w:rPr>
            </w:pPr>
            <w:proofErr w:type="spellStart"/>
            <w:r w:rsidRPr="00AB3A1C">
              <w:rPr>
                <w:sz w:val="22"/>
                <w:szCs w:val="22"/>
              </w:rPr>
              <w:t>Sariakandi</w:t>
            </w:r>
            <w:proofErr w:type="spellEnd"/>
          </w:p>
        </w:tc>
        <w:tc>
          <w:tcPr>
            <w:tcW w:w="1087" w:type="dxa"/>
            <w:shd w:val="clear" w:color="auto" w:fill="auto"/>
            <w:noWrap/>
            <w:vAlign w:val="center"/>
          </w:tcPr>
          <w:p w14:paraId="1F902499" w14:textId="77777777" w:rsidR="00F76D7D" w:rsidRPr="00AB3A1C" w:rsidRDefault="00F76D7D" w:rsidP="0075201A">
            <w:pPr>
              <w:spacing w:before="60" w:after="40"/>
              <w:rPr>
                <w:sz w:val="22"/>
                <w:szCs w:val="22"/>
              </w:rPr>
            </w:pPr>
            <w:r w:rsidRPr="00AB3A1C">
              <w:rPr>
                <w:sz w:val="22"/>
                <w:szCs w:val="22"/>
              </w:rPr>
              <w:t>89.5739</w:t>
            </w:r>
          </w:p>
        </w:tc>
        <w:tc>
          <w:tcPr>
            <w:tcW w:w="1023" w:type="dxa"/>
            <w:shd w:val="clear" w:color="auto" w:fill="auto"/>
            <w:noWrap/>
            <w:vAlign w:val="center"/>
          </w:tcPr>
          <w:p w14:paraId="77D8BB80" w14:textId="77777777" w:rsidR="00F76D7D" w:rsidRPr="00AB3A1C" w:rsidRDefault="00F76D7D" w:rsidP="0075201A">
            <w:pPr>
              <w:spacing w:before="60" w:after="40"/>
              <w:rPr>
                <w:sz w:val="22"/>
                <w:szCs w:val="22"/>
              </w:rPr>
            </w:pPr>
            <w:r w:rsidRPr="00AB3A1C">
              <w:rPr>
                <w:sz w:val="22"/>
                <w:szCs w:val="22"/>
              </w:rPr>
              <w:t>24.8937</w:t>
            </w:r>
          </w:p>
        </w:tc>
        <w:tc>
          <w:tcPr>
            <w:tcW w:w="2023" w:type="dxa"/>
            <w:shd w:val="clear" w:color="auto" w:fill="auto"/>
            <w:noWrap/>
            <w:vAlign w:val="center"/>
          </w:tcPr>
          <w:p w14:paraId="509E0700"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542B55E2" w14:textId="77777777" w:rsidTr="00B54E02">
        <w:tc>
          <w:tcPr>
            <w:tcW w:w="548" w:type="dxa"/>
            <w:shd w:val="clear" w:color="auto" w:fill="auto"/>
            <w:vAlign w:val="center"/>
          </w:tcPr>
          <w:p w14:paraId="05DC6E56"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48182AD"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277F11D9" w14:textId="77777777" w:rsidR="00F76D7D" w:rsidRPr="00AB3A1C" w:rsidRDefault="00F76D7D" w:rsidP="0075201A">
            <w:pPr>
              <w:spacing w:before="60" w:after="40"/>
              <w:rPr>
                <w:sz w:val="22"/>
                <w:szCs w:val="22"/>
              </w:rPr>
            </w:pPr>
            <w:proofErr w:type="spellStart"/>
            <w:r w:rsidRPr="00AB3A1C">
              <w:rPr>
                <w:sz w:val="22"/>
                <w:szCs w:val="22"/>
              </w:rPr>
              <w:t>Manda</w:t>
            </w:r>
            <w:proofErr w:type="spellEnd"/>
          </w:p>
        </w:tc>
        <w:tc>
          <w:tcPr>
            <w:tcW w:w="1087" w:type="dxa"/>
            <w:shd w:val="clear" w:color="auto" w:fill="auto"/>
            <w:noWrap/>
            <w:vAlign w:val="center"/>
          </w:tcPr>
          <w:p w14:paraId="50DC73FE" w14:textId="77777777" w:rsidR="00F76D7D" w:rsidRPr="00AB3A1C" w:rsidRDefault="00F76D7D" w:rsidP="0075201A">
            <w:pPr>
              <w:spacing w:before="60" w:after="40"/>
              <w:rPr>
                <w:sz w:val="22"/>
                <w:szCs w:val="22"/>
              </w:rPr>
            </w:pPr>
            <w:r w:rsidRPr="00AB3A1C">
              <w:rPr>
                <w:sz w:val="22"/>
                <w:szCs w:val="22"/>
              </w:rPr>
              <w:t>88.7057</w:t>
            </w:r>
          </w:p>
        </w:tc>
        <w:tc>
          <w:tcPr>
            <w:tcW w:w="1023" w:type="dxa"/>
            <w:shd w:val="clear" w:color="auto" w:fill="auto"/>
            <w:noWrap/>
            <w:vAlign w:val="center"/>
          </w:tcPr>
          <w:p w14:paraId="345AC006" w14:textId="77777777" w:rsidR="00F76D7D" w:rsidRPr="00AB3A1C" w:rsidRDefault="00F76D7D" w:rsidP="0075201A">
            <w:pPr>
              <w:spacing w:before="60" w:after="40"/>
              <w:rPr>
                <w:sz w:val="22"/>
                <w:szCs w:val="22"/>
              </w:rPr>
            </w:pPr>
            <w:r w:rsidRPr="00AB3A1C">
              <w:rPr>
                <w:sz w:val="22"/>
                <w:szCs w:val="22"/>
              </w:rPr>
              <w:t>24.7607</w:t>
            </w:r>
          </w:p>
        </w:tc>
        <w:tc>
          <w:tcPr>
            <w:tcW w:w="2023" w:type="dxa"/>
            <w:shd w:val="clear" w:color="auto" w:fill="auto"/>
            <w:noWrap/>
            <w:vAlign w:val="center"/>
          </w:tcPr>
          <w:p w14:paraId="18857D79"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4FFDB489" w14:textId="77777777" w:rsidTr="00B54E02">
        <w:tc>
          <w:tcPr>
            <w:tcW w:w="548" w:type="dxa"/>
            <w:shd w:val="clear" w:color="auto" w:fill="auto"/>
            <w:vAlign w:val="center"/>
          </w:tcPr>
          <w:p w14:paraId="1D8AB185"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CC8FCCD"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75973B3B" w14:textId="77777777" w:rsidR="00F76D7D" w:rsidRPr="00AB3A1C" w:rsidRDefault="00F76D7D" w:rsidP="0075201A">
            <w:pPr>
              <w:spacing w:before="60" w:after="40"/>
              <w:rPr>
                <w:sz w:val="22"/>
                <w:szCs w:val="22"/>
              </w:rPr>
            </w:pPr>
            <w:proofErr w:type="spellStart"/>
            <w:r w:rsidRPr="00AB3A1C">
              <w:rPr>
                <w:sz w:val="22"/>
                <w:szCs w:val="22"/>
              </w:rPr>
              <w:t>Patnitala</w:t>
            </w:r>
            <w:proofErr w:type="spellEnd"/>
          </w:p>
        </w:tc>
        <w:tc>
          <w:tcPr>
            <w:tcW w:w="1087" w:type="dxa"/>
            <w:shd w:val="clear" w:color="auto" w:fill="auto"/>
            <w:noWrap/>
            <w:vAlign w:val="center"/>
          </w:tcPr>
          <w:p w14:paraId="45C842E4" w14:textId="77777777" w:rsidR="00F76D7D" w:rsidRPr="00AB3A1C" w:rsidRDefault="00F76D7D" w:rsidP="0075201A">
            <w:pPr>
              <w:spacing w:before="60" w:after="40"/>
              <w:rPr>
                <w:sz w:val="22"/>
                <w:szCs w:val="22"/>
              </w:rPr>
            </w:pPr>
            <w:r w:rsidRPr="00AB3A1C">
              <w:rPr>
                <w:sz w:val="22"/>
                <w:szCs w:val="22"/>
              </w:rPr>
              <w:t>88.7507</w:t>
            </w:r>
          </w:p>
        </w:tc>
        <w:tc>
          <w:tcPr>
            <w:tcW w:w="1023" w:type="dxa"/>
            <w:shd w:val="clear" w:color="auto" w:fill="auto"/>
            <w:noWrap/>
            <w:vAlign w:val="center"/>
          </w:tcPr>
          <w:p w14:paraId="2EBAF36E" w14:textId="77777777" w:rsidR="00F76D7D" w:rsidRPr="00AB3A1C" w:rsidRDefault="00F76D7D" w:rsidP="0075201A">
            <w:pPr>
              <w:spacing w:before="60" w:after="40"/>
              <w:rPr>
                <w:sz w:val="22"/>
                <w:szCs w:val="22"/>
              </w:rPr>
            </w:pPr>
            <w:r w:rsidRPr="00AB3A1C">
              <w:rPr>
                <w:sz w:val="22"/>
                <w:szCs w:val="22"/>
              </w:rPr>
              <w:t>25.0490</w:t>
            </w:r>
          </w:p>
        </w:tc>
        <w:tc>
          <w:tcPr>
            <w:tcW w:w="2023" w:type="dxa"/>
            <w:shd w:val="clear" w:color="auto" w:fill="auto"/>
            <w:noWrap/>
            <w:vAlign w:val="center"/>
          </w:tcPr>
          <w:p w14:paraId="55198B31"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087166DD" w14:textId="77777777" w:rsidTr="00B54E02">
        <w:tc>
          <w:tcPr>
            <w:tcW w:w="548" w:type="dxa"/>
            <w:shd w:val="clear" w:color="auto" w:fill="auto"/>
            <w:vAlign w:val="center"/>
          </w:tcPr>
          <w:p w14:paraId="5303CE86"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416D3F4"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0ACE195A" w14:textId="77777777" w:rsidR="00F76D7D" w:rsidRPr="00AB3A1C" w:rsidRDefault="00F76D7D" w:rsidP="0075201A">
            <w:pPr>
              <w:spacing w:before="60" w:after="40"/>
              <w:rPr>
                <w:sz w:val="22"/>
                <w:szCs w:val="22"/>
              </w:rPr>
            </w:pPr>
            <w:proofErr w:type="spellStart"/>
            <w:r w:rsidRPr="00AB3A1C">
              <w:rPr>
                <w:sz w:val="22"/>
                <w:szCs w:val="22"/>
              </w:rPr>
              <w:t>Porsha</w:t>
            </w:r>
            <w:proofErr w:type="spellEnd"/>
          </w:p>
        </w:tc>
        <w:tc>
          <w:tcPr>
            <w:tcW w:w="1087" w:type="dxa"/>
            <w:shd w:val="clear" w:color="auto" w:fill="auto"/>
            <w:noWrap/>
            <w:vAlign w:val="center"/>
          </w:tcPr>
          <w:p w14:paraId="1FAF3FC7" w14:textId="77777777" w:rsidR="00F76D7D" w:rsidRPr="00AB3A1C" w:rsidRDefault="00F76D7D" w:rsidP="0075201A">
            <w:pPr>
              <w:spacing w:before="60" w:after="40"/>
              <w:rPr>
                <w:sz w:val="22"/>
                <w:szCs w:val="22"/>
              </w:rPr>
            </w:pPr>
            <w:r w:rsidRPr="00AB3A1C">
              <w:rPr>
                <w:sz w:val="22"/>
                <w:szCs w:val="22"/>
              </w:rPr>
              <w:t>88.4529</w:t>
            </w:r>
          </w:p>
        </w:tc>
        <w:tc>
          <w:tcPr>
            <w:tcW w:w="1023" w:type="dxa"/>
            <w:shd w:val="clear" w:color="auto" w:fill="auto"/>
            <w:noWrap/>
            <w:vAlign w:val="center"/>
          </w:tcPr>
          <w:p w14:paraId="212E83F8" w14:textId="77777777" w:rsidR="00F76D7D" w:rsidRPr="00AB3A1C" w:rsidRDefault="00F76D7D" w:rsidP="0075201A">
            <w:pPr>
              <w:spacing w:before="60" w:after="40"/>
              <w:rPr>
                <w:sz w:val="22"/>
                <w:szCs w:val="22"/>
              </w:rPr>
            </w:pPr>
            <w:r w:rsidRPr="00AB3A1C">
              <w:rPr>
                <w:sz w:val="22"/>
                <w:szCs w:val="22"/>
              </w:rPr>
              <w:t>25.0232</w:t>
            </w:r>
          </w:p>
        </w:tc>
        <w:tc>
          <w:tcPr>
            <w:tcW w:w="2023" w:type="dxa"/>
            <w:shd w:val="clear" w:color="auto" w:fill="auto"/>
            <w:noWrap/>
            <w:vAlign w:val="center"/>
          </w:tcPr>
          <w:p w14:paraId="1089904C"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327A5477" w14:textId="77777777" w:rsidTr="00B54E02">
        <w:tc>
          <w:tcPr>
            <w:tcW w:w="548" w:type="dxa"/>
            <w:shd w:val="clear" w:color="auto" w:fill="auto"/>
            <w:vAlign w:val="center"/>
          </w:tcPr>
          <w:p w14:paraId="0183E90E"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C907D7A"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0E2A7E6D" w14:textId="77777777" w:rsidR="00F76D7D" w:rsidRPr="00AB3A1C" w:rsidRDefault="00F76D7D" w:rsidP="0075201A">
            <w:pPr>
              <w:spacing w:before="60" w:after="40"/>
              <w:rPr>
                <w:sz w:val="22"/>
                <w:szCs w:val="22"/>
              </w:rPr>
            </w:pPr>
            <w:proofErr w:type="spellStart"/>
            <w:r w:rsidRPr="00AB3A1C">
              <w:rPr>
                <w:sz w:val="22"/>
                <w:szCs w:val="22"/>
              </w:rPr>
              <w:t>Raninagar</w:t>
            </w:r>
            <w:proofErr w:type="spellEnd"/>
          </w:p>
        </w:tc>
        <w:tc>
          <w:tcPr>
            <w:tcW w:w="1087" w:type="dxa"/>
            <w:shd w:val="clear" w:color="auto" w:fill="auto"/>
            <w:noWrap/>
            <w:vAlign w:val="center"/>
          </w:tcPr>
          <w:p w14:paraId="0F40D705" w14:textId="77777777" w:rsidR="00F76D7D" w:rsidRPr="00AB3A1C" w:rsidRDefault="00F76D7D" w:rsidP="0075201A">
            <w:pPr>
              <w:spacing w:before="60" w:after="40"/>
              <w:rPr>
                <w:sz w:val="22"/>
                <w:szCs w:val="22"/>
              </w:rPr>
            </w:pPr>
            <w:r w:rsidRPr="00AB3A1C">
              <w:rPr>
                <w:sz w:val="22"/>
                <w:szCs w:val="22"/>
              </w:rPr>
              <w:t>88.9615</w:t>
            </w:r>
          </w:p>
        </w:tc>
        <w:tc>
          <w:tcPr>
            <w:tcW w:w="1023" w:type="dxa"/>
            <w:shd w:val="clear" w:color="auto" w:fill="auto"/>
            <w:noWrap/>
            <w:vAlign w:val="center"/>
          </w:tcPr>
          <w:p w14:paraId="45858FDE" w14:textId="77777777" w:rsidR="00F76D7D" w:rsidRPr="00AB3A1C" w:rsidRDefault="00F76D7D" w:rsidP="0075201A">
            <w:pPr>
              <w:spacing w:before="60" w:after="40"/>
              <w:rPr>
                <w:sz w:val="22"/>
                <w:szCs w:val="22"/>
              </w:rPr>
            </w:pPr>
            <w:r w:rsidRPr="00AB3A1C">
              <w:rPr>
                <w:sz w:val="22"/>
                <w:szCs w:val="22"/>
              </w:rPr>
              <w:t>24.7384</w:t>
            </w:r>
          </w:p>
        </w:tc>
        <w:tc>
          <w:tcPr>
            <w:tcW w:w="2023" w:type="dxa"/>
            <w:shd w:val="clear" w:color="auto" w:fill="auto"/>
            <w:noWrap/>
            <w:vAlign w:val="center"/>
          </w:tcPr>
          <w:p w14:paraId="2FED0234"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6809E97E" w14:textId="77777777" w:rsidTr="00B54E02">
        <w:tc>
          <w:tcPr>
            <w:tcW w:w="548" w:type="dxa"/>
            <w:shd w:val="clear" w:color="auto" w:fill="auto"/>
            <w:vAlign w:val="center"/>
          </w:tcPr>
          <w:p w14:paraId="1A072F5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0AF51AE"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00DD417A" w14:textId="77777777" w:rsidR="00F76D7D" w:rsidRPr="00AB3A1C" w:rsidRDefault="00F76D7D" w:rsidP="0075201A">
            <w:pPr>
              <w:spacing w:before="60" w:after="40"/>
              <w:rPr>
                <w:sz w:val="22"/>
                <w:szCs w:val="22"/>
              </w:rPr>
            </w:pPr>
            <w:proofErr w:type="spellStart"/>
            <w:r w:rsidRPr="00AB3A1C">
              <w:rPr>
                <w:sz w:val="22"/>
                <w:szCs w:val="22"/>
              </w:rPr>
              <w:t>Atrai</w:t>
            </w:r>
            <w:proofErr w:type="spellEnd"/>
          </w:p>
        </w:tc>
        <w:tc>
          <w:tcPr>
            <w:tcW w:w="1087" w:type="dxa"/>
            <w:shd w:val="clear" w:color="auto" w:fill="auto"/>
            <w:noWrap/>
            <w:vAlign w:val="center"/>
          </w:tcPr>
          <w:p w14:paraId="4325A0D0" w14:textId="77777777" w:rsidR="00F76D7D" w:rsidRPr="00AB3A1C" w:rsidRDefault="00F76D7D" w:rsidP="0075201A">
            <w:pPr>
              <w:spacing w:before="60" w:after="40"/>
              <w:rPr>
                <w:sz w:val="22"/>
                <w:szCs w:val="22"/>
              </w:rPr>
            </w:pPr>
            <w:r w:rsidRPr="00AB3A1C">
              <w:rPr>
                <w:sz w:val="22"/>
                <w:szCs w:val="22"/>
              </w:rPr>
              <w:t>88.9820</w:t>
            </w:r>
          </w:p>
        </w:tc>
        <w:tc>
          <w:tcPr>
            <w:tcW w:w="1023" w:type="dxa"/>
            <w:shd w:val="clear" w:color="auto" w:fill="auto"/>
            <w:noWrap/>
            <w:vAlign w:val="center"/>
          </w:tcPr>
          <w:p w14:paraId="15972DF3" w14:textId="77777777" w:rsidR="00F76D7D" w:rsidRPr="00AB3A1C" w:rsidRDefault="00F76D7D" w:rsidP="0075201A">
            <w:pPr>
              <w:spacing w:before="60" w:after="40"/>
              <w:rPr>
                <w:sz w:val="22"/>
                <w:szCs w:val="22"/>
              </w:rPr>
            </w:pPr>
            <w:r w:rsidRPr="00AB3A1C">
              <w:rPr>
                <w:sz w:val="22"/>
                <w:szCs w:val="22"/>
              </w:rPr>
              <w:t>24.6102</w:t>
            </w:r>
          </w:p>
        </w:tc>
        <w:tc>
          <w:tcPr>
            <w:tcW w:w="2023" w:type="dxa"/>
            <w:shd w:val="clear" w:color="auto" w:fill="auto"/>
            <w:noWrap/>
            <w:vAlign w:val="center"/>
          </w:tcPr>
          <w:p w14:paraId="63CA6ECF"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16342563" w14:textId="77777777" w:rsidTr="00B54E02">
        <w:tc>
          <w:tcPr>
            <w:tcW w:w="548" w:type="dxa"/>
            <w:shd w:val="clear" w:color="auto" w:fill="auto"/>
            <w:vAlign w:val="center"/>
          </w:tcPr>
          <w:p w14:paraId="5F4F6EFF"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5621FE1"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206DBC27" w14:textId="77777777" w:rsidR="00F76D7D" w:rsidRPr="00AB3A1C" w:rsidRDefault="00F76D7D" w:rsidP="0075201A">
            <w:pPr>
              <w:spacing w:before="60" w:after="40"/>
              <w:rPr>
                <w:sz w:val="22"/>
                <w:szCs w:val="22"/>
              </w:rPr>
            </w:pPr>
            <w:proofErr w:type="spellStart"/>
            <w:r w:rsidRPr="00AB3A1C">
              <w:rPr>
                <w:sz w:val="22"/>
                <w:szCs w:val="22"/>
              </w:rPr>
              <w:t>Lalpur</w:t>
            </w:r>
            <w:proofErr w:type="spellEnd"/>
          </w:p>
        </w:tc>
        <w:tc>
          <w:tcPr>
            <w:tcW w:w="1087" w:type="dxa"/>
            <w:shd w:val="clear" w:color="auto" w:fill="auto"/>
            <w:noWrap/>
            <w:vAlign w:val="center"/>
          </w:tcPr>
          <w:p w14:paraId="2CD7ED99" w14:textId="77777777" w:rsidR="00F76D7D" w:rsidRPr="00AB3A1C" w:rsidRDefault="00F76D7D" w:rsidP="0075201A">
            <w:pPr>
              <w:spacing w:before="60" w:after="40"/>
              <w:rPr>
                <w:sz w:val="22"/>
                <w:szCs w:val="22"/>
              </w:rPr>
            </w:pPr>
            <w:r w:rsidRPr="00AB3A1C">
              <w:rPr>
                <w:sz w:val="22"/>
                <w:szCs w:val="22"/>
              </w:rPr>
              <w:t>88.9612</w:t>
            </w:r>
          </w:p>
        </w:tc>
        <w:tc>
          <w:tcPr>
            <w:tcW w:w="1023" w:type="dxa"/>
            <w:shd w:val="clear" w:color="auto" w:fill="auto"/>
            <w:noWrap/>
            <w:vAlign w:val="center"/>
          </w:tcPr>
          <w:p w14:paraId="72C2E0B8" w14:textId="77777777" w:rsidR="00F76D7D" w:rsidRPr="00AB3A1C" w:rsidRDefault="00F76D7D" w:rsidP="0075201A">
            <w:pPr>
              <w:spacing w:before="60" w:after="40"/>
              <w:rPr>
                <w:sz w:val="22"/>
                <w:szCs w:val="22"/>
              </w:rPr>
            </w:pPr>
            <w:r w:rsidRPr="00AB3A1C">
              <w:rPr>
                <w:sz w:val="22"/>
                <w:szCs w:val="22"/>
              </w:rPr>
              <w:t>24.1778</w:t>
            </w:r>
          </w:p>
        </w:tc>
        <w:tc>
          <w:tcPr>
            <w:tcW w:w="2023" w:type="dxa"/>
            <w:shd w:val="clear" w:color="auto" w:fill="auto"/>
            <w:noWrap/>
            <w:vAlign w:val="center"/>
          </w:tcPr>
          <w:p w14:paraId="3933E064"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13B89529" w14:textId="77777777" w:rsidTr="00B54E02">
        <w:tc>
          <w:tcPr>
            <w:tcW w:w="548" w:type="dxa"/>
            <w:shd w:val="clear" w:color="auto" w:fill="auto"/>
            <w:vAlign w:val="center"/>
          </w:tcPr>
          <w:p w14:paraId="698AFE42"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4492C21"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562EB505" w14:textId="77777777" w:rsidR="00F76D7D" w:rsidRPr="00AB3A1C" w:rsidRDefault="00F76D7D" w:rsidP="0075201A">
            <w:pPr>
              <w:spacing w:before="60" w:after="40"/>
              <w:rPr>
                <w:sz w:val="22"/>
                <w:szCs w:val="22"/>
              </w:rPr>
            </w:pPr>
            <w:proofErr w:type="spellStart"/>
            <w:r w:rsidRPr="00AB3A1C">
              <w:rPr>
                <w:sz w:val="22"/>
                <w:szCs w:val="22"/>
              </w:rPr>
              <w:t>Natore</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58E36226" w14:textId="77777777" w:rsidR="00F76D7D" w:rsidRPr="00AB3A1C" w:rsidRDefault="00F76D7D" w:rsidP="0075201A">
            <w:pPr>
              <w:spacing w:before="60" w:after="40"/>
              <w:rPr>
                <w:sz w:val="22"/>
                <w:szCs w:val="22"/>
              </w:rPr>
            </w:pPr>
            <w:r w:rsidRPr="00AB3A1C">
              <w:rPr>
                <w:sz w:val="22"/>
                <w:szCs w:val="22"/>
              </w:rPr>
              <w:t>89.0032</w:t>
            </w:r>
          </w:p>
        </w:tc>
        <w:tc>
          <w:tcPr>
            <w:tcW w:w="1023" w:type="dxa"/>
            <w:shd w:val="clear" w:color="auto" w:fill="auto"/>
            <w:noWrap/>
            <w:vAlign w:val="center"/>
          </w:tcPr>
          <w:p w14:paraId="263923C6" w14:textId="77777777" w:rsidR="00F76D7D" w:rsidRPr="00AB3A1C" w:rsidRDefault="00F76D7D" w:rsidP="0075201A">
            <w:pPr>
              <w:spacing w:before="60" w:after="40"/>
              <w:rPr>
                <w:sz w:val="22"/>
                <w:szCs w:val="22"/>
              </w:rPr>
            </w:pPr>
            <w:r w:rsidRPr="00AB3A1C">
              <w:rPr>
                <w:sz w:val="22"/>
                <w:szCs w:val="22"/>
              </w:rPr>
              <w:t>24.4281</w:t>
            </w:r>
          </w:p>
        </w:tc>
        <w:tc>
          <w:tcPr>
            <w:tcW w:w="2023" w:type="dxa"/>
            <w:shd w:val="clear" w:color="auto" w:fill="auto"/>
            <w:noWrap/>
            <w:vAlign w:val="center"/>
          </w:tcPr>
          <w:p w14:paraId="791E1FD8"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5CBFB65B" w14:textId="77777777" w:rsidTr="00B54E02">
        <w:tc>
          <w:tcPr>
            <w:tcW w:w="548" w:type="dxa"/>
            <w:shd w:val="clear" w:color="auto" w:fill="auto"/>
            <w:vAlign w:val="center"/>
          </w:tcPr>
          <w:p w14:paraId="2B3F0AC1"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C8C652E"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2112721A" w14:textId="77777777" w:rsidR="00F76D7D" w:rsidRPr="00AB3A1C" w:rsidRDefault="00F76D7D" w:rsidP="0075201A">
            <w:pPr>
              <w:spacing w:before="60" w:after="40"/>
              <w:rPr>
                <w:sz w:val="22"/>
                <w:szCs w:val="22"/>
              </w:rPr>
            </w:pPr>
            <w:proofErr w:type="spellStart"/>
            <w:r w:rsidRPr="00AB3A1C">
              <w:rPr>
                <w:sz w:val="22"/>
                <w:szCs w:val="22"/>
              </w:rPr>
              <w:t>Singra</w:t>
            </w:r>
            <w:proofErr w:type="spellEnd"/>
          </w:p>
        </w:tc>
        <w:tc>
          <w:tcPr>
            <w:tcW w:w="1087" w:type="dxa"/>
            <w:shd w:val="clear" w:color="auto" w:fill="auto"/>
            <w:noWrap/>
            <w:vAlign w:val="center"/>
          </w:tcPr>
          <w:p w14:paraId="5BB0017F" w14:textId="77777777" w:rsidR="00F76D7D" w:rsidRPr="00AB3A1C" w:rsidRDefault="00F76D7D" w:rsidP="0075201A">
            <w:pPr>
              <w:spacing w:before="60" w:after="40"/>
              <w:rPr>
                <w:sz w:val="22"/>
                <w:szCs w:val="22"/>
              </w:rPr>
            </w:pPr>
            <w:r w:rsidRPr="00AB3A1C">
              <w:rPr>
                <w:sz w:val="22"/>
                <w:szCs w:val="22"/>
              </w:rPr>
              <w:t>89.1447</w:t>
            </w:r>
          </w:p>
        </w:tc>
        <w:tc>
          <w:tcPr>
            <w:tcW w:w="1023" w:type="dxa"/>
            <w:shd w:val="clear" w:color="auto" w:fill="auto"/>
            <w:noWrap/>
            <w:vAlign w:val="center"/>
          </w:tcPr>
          <w:p w14:paraId="0A364BDE" w14:textId="77777777" w:rsidR="00F76D7D" w:rsidRPr="00AB3A1C" w:rsidRDefault="00F76D7D" w:rsidP="0075201A">
            <w:pPr>
              <w:spacing w:before="60" w:after="40"/>
              <w:rPr>
                <w:sz w:val="22"/>
                <w:szCs w:val="22"/>
              </w:rPr>
            </w:pPr>
            <w:r w:rsidRPr="00AB3A1C">
              <w:rPr>
                <w:sz w:val="22"/>
                <w:szCs w:val="22"/>
              </w:rPr>
              <w:t>24.5058</w:t>
            </w:r>
          </w:p>
        </w:tc>
        <w:tc>
          <w:tcPr>
            <w:tcW w:w="2023" w:type="dxa"/>
            <w:shd w:val="clear" w:color="auto" w:fill="auto"/>
            <w:noWrap/>
            <w:vAlign w:val="center"/>
          </w:tcPr>
          <w:p w14:paraId="6009383F"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11EAE685" w14:textId="77777777" w:rsidTr="00B54E02">
        <w:tc>
          <w:tcPr>
            <w:tcW w:w="548" w:type="dxa"/>
            <w:shd w:val="clear" w:color="auto" w:fill="auto"/>
            <w:vAlign w:val="center"/>
          </w:tcPr>
          <w:p w14:paraId="41C3A95C"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A450245"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1474CE5C" w14:textId="77777777" w:rsidR="00F76D7D" w:rsidRPr="00AB3A1C" w:rsidRDefault="00F76D7D" w:rsidP="0075201A">
            <w:pPr>
              <w:spacing w:before="60" w:after="40"/>
              <w:rPr>
                <w:sz w:val="22"/>
                <w:szCs w:val="22"/>
              </w:rPr>
            </w:pPr>
            <w:proofErr w:type="spellStart"/>
            <w:r w:rsidRPr="00AB3A1C">
              <w:rPr>
                <w:sz w:val="22"/>
                <w:szCs w:val="22"/>
              </w:rPr>
              <w:t>Sujanagar</w:t>
            </w:r>
            <w:proofErr w:type="spellEnd"/>
          </w:p>
        </w:tc>
        <w:tc>
          <w:tcPr>
            <w:tcW w:w="1087" w:type="dxa"/>
            <w:shd w:val="clear" w:color="auto" w:fill="auto"/>
            <w:noWrap/>
            <w:vAlign w:val="center"/>
          </w:tcPr>
          <w:p w14:paraId="601D693A" w14:textId="77777777" w:rsidR="00F76D7D" w:rsidRPr="00AB3A1C" w:rsidRDefault="00F76D7D" w:rsidP="0075201A">
            <w:pPr>
              <w:spacing w:before="60" w:after="40"/>
              <w:rPr>
                <w:sz w:val="22"/>
                <w:szCs w:val="22"/>
              </w:rPr>
            </w:pPr>
            <w:r w:rsidRPr="00AB3A1C">
              <w:rPr>
                <w:sz w:val="22"/>
                <w:szCs w:val="22"/>
              </w:rPr>
              <w:t>89.4067</w:t>
            </w:r>
          </w:p>
        </w:tc>
        <w:tc>
          <w:tcPr>
            <w:tcW w:w="1023" w:type="dxa"/>
            <w:shd w:val="clear" w:color="auto" w:fill="auto"/>
            <w:noWrap/>
            <w:vAlign w:val="center"/>
          </w:tcPr>
          <w:p w14:paraId="635AACB0" w14:textId="77777777" w:rsidR="00F76D7D" w:rsidRPr="00AB3A1C" w:rsidRDefault="00F76D7D" w:rsidP="0075201A">
            <w:pPr>
              <w:spacing w:before="60" w:after="40"/>
              <w:rPr>
                <w:sz w:val="22"/>
                <w:szCs w:val="22"/>
              </w:rPr>
            </w:pPr>
            <w:r w:rsidRPr="00AB3A1C">
              <w:rPr>
                <w:sz w:val="22"/>
                <w:szCs w:val="22"/>
              </w:rPr>
              <w:t>23.9435</w:t>
            </w:r>
          </w:p>
        </w:tc>
        <w:tc>
          <w:tcPr>
            <w:tcW w:w="2023" w:type="dxa"/>
            <w:shd w:val="clear" w:color="auto" w:fill="auto"/>
            <w:noWrap/>
            <w:vAlign w:val="center"/>
          </w:tcPr>
          <w:p w14:paraId="289FB4E1"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6622B14C" w14:textId="77777777" w:rsidTr="00B54E02">
        <w:tc>
          <w:tcPr>
            <w:tcW w:w="548" w:type="dxa"/>
            <w:shd w:val="clear" w:color="auto" w:fill="auto"/>
            <w:vAlign w:val="center"/>
          </w:tcPr>
          <w:p w14:paraId="7B9A3A6E"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6C07E0D"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01B0AEBD" w14:textId="77777777" w:rsidR="00F76D7D" w:rsidRPr="00AB3A1C" w:rsidRDefault="00F76D7D" w:rsidP="0075201A">
            <w:pPr>
              <w:spacing w:before="60" w:after="40"/>
              <w:rPr>
                <w:sz w:val="22"/>
                <w:szCs w:val="22"/>
              </w:rPr>
            </w:pPr>
            <w:proofErr w:type="spellStart"/>
            <w:r w:rsidRPr="00AB3A1C">
              <w:rPr>
                <w:sz w:val="22"/>
                <w:szCs w:val="22"/>
              </w:rPr>
              <w:t>Kazipur</w:t>
            </w:r>
            <w:proofErr w:type="spellEnd"/>
          </w:p>
        </w:tc>
        <w:tc>
          <w:tcPr>
            <w:tcW w:w="1087" w:type="dxa"/>
            <w:shd w:val="clear" w:color="auto" w:fill="auto"/>
            <w:noWrap/>
            <w:vAlign w:val="center"/>
          </w:tcPr>
          <w:p w14:paraId="722C3F5B" w14:textId="77777777" w:rsidR="00F76D7D" w:rsidRPr="00AB3A1C" w:rsidRDefault="00F76D7D" w:rsidP="0075201A">
            <w:pPr>
              <w:spacing w:before="60" w:after="40"/>
              <w:rPr>
                <w:sz w:val="22"/>
                <w:szCs w:val="22"/>
              </w:rPr>
            </w:pPr>
            <w:r w:rsidRPr="00AB3A1C">
              <w:rPr>
                <w:sz w:val="22"/>
                <w:szCs w:val="22"/>
              </w:rPr>
              <w:t>89.6435</w:t>
            </w:r>
          </w:p>
        </w:tc>
        <w:tc>
          <w:tcPr>
            <w:tcW w:w="1023" w:type="dxa"/>
            <w:shd w:val="clear" w:color="auto" w:fill="auto"/>
            <w:noWrap/>
            <w:vAlign w:val="center"/>
          </w:tcPr>
          <w:p w14:paraId="268776D4" w14:textId="77777777" w:rsidR="00F76D7D" w:rsidRPr="00AB3A1C" w:rsidRDefault="00F76D7D" w:rsidP="0075201A">
            <w:pPr>
              <w:spacing w:before="60" w:after="40"/>
              <w:rPr>
                <w:sz w:val="22"/>
                <w:szCs w:val="22"/>
              </w:rPr>
            </w:pPr>
            <w:r w:rsidRPr="00AB3A1C">
              <w:rPr>
                <w:sz w:val="22"/>
                <w:szCs w:val="22"/>
              </w:rPr>
              <w:t>24.6474</w:t>
            </w:r>
          </w:p>
        </w:tc>
        <w:tc>
          <w:tcPr>
            <w:tcW w:w="2023" w:type="dxa"/>
            <w:shd w:val="clear" w:color="auto" w:fill="auto"/>
            <w:noWrap/>
            <w:vAlign w:val="center"/>
          </w:tcPr>
          <w:p w14:paraId="35E67BA8"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37FEC556" w14:textId="77777777" w:rsidTr="00B54E02">
        <w:tc>
          <w:tcPr>
            <w:tcW w:w="548" w:type="dxa"/>
            <w:shd w:val="clear" w:color="auto" w:fill="auto"/>
            <w:vAlign w:val="center"/>
          </w:tcPr>
          <w:p w14:paraId="5BF8A592"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CF4C0A1"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048EE497" w14:textId="77777777" w:rsidR="00F76D7D" w:rsidRPr="00AB3A1C" w:rsidRDefault="00F76D7D" w:rsidP="0075201A">
            <w:pPr>
              <w:spacing w:before="60" w:after="40"/>
              <w:rPr>
                <w:sz w:val="22"/>
                <w:szCs w:val="22"/>
              </w:rPr>
            </w:pPr>
            <w:proofErr w:type="spellStart"/>
            <w:r w:rsidRPr="00AB3A1C">
              <w:rPr>
                <w:sz w:val="22"/>
                <w:szCs w:val="22"/>
              </w:rPr>
              <w:t>Sirajganj</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78E43152" w14:textId="77777777" w:rsidR="00F76D7D" w:rsidRPr="00AB3A1C" w:rsidRDefault="00F76D7D" w:rsidP="0075201A">
            <w:pPr>
              <w:spacing w:before="60" w:after="40"/>
              <w:rPr>
                <w:sz w:val="22"/>
                <w:szCs w:val="22"/>
              </w:rPr>
            </w:pPr>
            <w:r w:rsidRPr="00AB3A1C">
              <w:rPr>
                <w:sz w:val="22"/>
                <w:szCs w:val="22"/>
              </w:rPr>
              <w:t>89.7144</w:t>
            </w:r>
          </w:p>
        </w:tc>
        <w:tc>
          <w:tcPr>
            <w:tcW w:w="1023" w:type="dxa"/>
            <w:shd w:val="clear" w:color="auto" w:fill="auto"/>
            <w:noWrap/>
            <w:vAlign w:val="center"/>
          </w:tcPr>
          <w:p w14:paraId="65450708" w14:textId="77777777" w:rsidR="00F76D7D" w:rsidRPr="00AB3A1C" w:rsidRDefault="00F76D7D" w:rsidP="0075201A">
            <w:pPr>
              <w:spacing w:before="60" w:after="40"/>
              <w:rPr>
                <w:sz w:val="22"/>
                <w:szCs w:val="22"/>
              </w:rPr>
            </w:pPr>
            <w:r w:rsidRPr="00AB3A1C">
              <w:rPr>
                <w:sz w:val="22"/>
                <w:szCs w:val="22"/>
              </w:rPr>
              <w:t>24.4542</w:t>
            </w:r>
          </w:p>
        </w:tc>
        <w:tc>
          <w:tcPr>
            <w:tcW w:w="2023" w:type="dxa"/>
            <w:shd w:val="clear" w:color="auto" w:fill="auto"/>
            <w:noWrap/>
            <w:vAlign w:val="center"/>
          </w:tcPr>
          <w:p w14:paraId="242B9BA5"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4AC40908" w14:textId="77777777" w:rsidTr="00B54E02">
        <w:tc>
          <w:tcPr>
            <w:tcW w:w="548" w:type="dxa"/>
            <w:shd w:val="clear" w:color="auto" w:fill="auto"/>
            <w:vAlign w:val="center"/>
          </w:tcPr>
          <w:p w14:paraId="43E53727"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B81B4E0"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4A04C9D2" w14:textId="77777777" w:rsidR="00F76D7D" w:rsidRPr="00AB3A1C" w:rsidRDefault="00F76D7D" w:rsidP="0075201A">
            <w:pPr>
              <w:spacing w:before="60" w:after="40"/>
              <w:rPr>
                <w:sz w:val="22"/>
                <w:szCs w:val="22"/>
              </w:rPr>
            </w:pPr>
            <w:proofErr w:type="spellStart"/>
            <w:r w:rsidRPr="00AB3A1C">
              <w:rPr>
                <w:sz w:val="22"/>
                <w:szCs w:val="22"/>
              </w:rPr>
              <w:t>Ullahpara</w:t>
            </w:r>
            <w:proofErr w:type="spellEnd"/>
          </w:p>
        </w:tc>
        <w:tc>
          <w:tcPr>
            <w:tcW w:w="1087" w:type="dxa"/>
            <w:shd w:val="clear" w:color="auto" w:fill="auto"/>
            <w:noWrap/>
            <w:vAlign w:val="center"/>
          </w:tcPr>
          <w:p w14:paraId="34BF4BF7" w14:textId="77777777" w:rsidR="00F76D7D" w:rsidRPr="00AB3A1C" w:rsidRDefault="00F76D7D" w:rsidP="0075201A">
            <w:pPr>
              <w:spacing w:before="60" w:after="40"/>
              <w:rPr>
                <w:sz w:val="22"/>
                <w:szCs w:val="22"/>
              </w:rPr>
            </w:pPr>
            <w:r w:rsidRPr="00AB3A1C">
              <w:rPr>
                <w:sz w:val="22"/>
                <w:szCs w:val="22"/>
              </w:rPr>
              <w:t>89.5700</w:t>
            </w:r>
          </w:p>
        </w:tc>
        <w:tc>
          <w:tcPr>
            <w:tcW w:w="1023" w:type="dxa"/>
            <w:shd w:val="clear" w:color="auto" w:fill="auto"/>
            <w:noWrap/>
            <w:vAlign w:val="center"/>
          </w:tcPr>
          <w:p w14:paraId="29D211EE" w14:textId="77777777" w:rsidR="00F76D7D" w:rsidRPr="00AB3A1C" w:rsidRDefault="00F76D7D" w:rsidP="0075201A">
            <w:pPr>
              <w:spacing w:before="60" w:after="40"/>
              <w:rPr>
                <w:sz w:val="22"/>
                <w:szCs w:val="22"/>
              </w:rPr>
            </w:pPr>
            <w:r w:rsidRPr="00AB3A1C">
              <w:rPr>
                <w:sz w:val="22"/>
                <w:szCs w:val="22"/>
              </w:rPr>
              <w:t>24.3154</w:t>
            </w:r>
          </w:p>
        </w:tc>
        <w:tc>
          <w:tcPr>
            <w:tcW w:w="2023" w:type="dxa"/>
            <w:shd w:val="clear" w:color="auto" w:fill="auto"/>
            <w:noWrap/>
            <w:vAlign w:val="center"/>
          </w:tcPr>
          <w:p w14:paraId="7B06B112"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1B9C4C9D" w14:textId="77777777" w:rsidTr="00B54E02">
        <w:tc>
          <w:tcPr>
            <w:tcW w:w="548" w:type="dxa"/>
            <w:shd w:val="clear" w:color="auto" w:fill="auto"/>
            <w:vAlign w:val="center"/>
          </w:tcPr>
          <w:p w14:paraId="5D9B5DBB"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C67C95E"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24A4ED59" w14:textId="77777777" w:rsidR="00F76D7D" w:rsidRPr="00AB3A1C" w:rsidRDefault="00F76D7D" w:rsidP="0075201A">
            <w:pPr>
              <w:spacing w:before="60" w:after="40"/>
              <w:rPr>
                <w:sz w:val="22"/>
                <w:szCs w:val="22"/>
              </w:rPr>
            </w:pPr>
            <w:proofErr w:type="spellStart"/>
            <w:r w:rsidRPr="00AB3A1C">
              <w:rPr>
                <w:sz w:val="22"/>
                <w:szCs w:val="22"/>
              </w:rPr>
              <w:t>Bagmara</w:t>
            </w:r>
            <w:proofErr w:type="spellEnd"/>
          </w:p>
        </w:tc>
        <w:tc>
          <w:tcPr>
            <w:tcW w:w="1087" w:type="dxa"/>
            <w:shd w:val="clear" w:color="auto" w:fill="auto"/>
            <w:noWrap/>
            <w:vAlign w:val="center"/>
          </w:tcPr>
          <w:p w14:paraId="66322CC5" w14:textId="77777777" w:rsidR="00F76D7D" w:rsidRPr="00AB3A1C" w:rsidRDefault="00F76D7D" w:rsidP="0075201A">
            <w:pPr>
              <w:spacing w:before="60" w:after="40"/>
              <w:rPr>
                <w:sz w:val="22"/>
                <w:szCs w:val="22"/>
              </w:rPr>
            </w:pPr>
            <w:r w:rsidRPr="00AB3A1C">
              <w:rPr>
                <w:sz w:val="22"/>
                <w:szCs w:val="22"/>
              </w:rPr>
              <w:t>88.8039</w:t>
            </w:r>
          </w:p>
        </w:tc>
        <w:tc>
          <w:tcPr>
            <w:tcW w:w="1023" w:type="dxa"/>
            <w:shd w:val="clear" w:color="auto" w:fill="auto"/>
            <w:noWrap/>
            <w:vAlign w:val="center"/>
          </w:tcPr>
          <w:p w14:paraId="2DEC7FAC" w14:textId="77777777" w:rsidR="00F76D7D" w:rsidRPr="00AB3A1C" w:rsidRDefault="00F76D7D" w:rsidP="0075201A">
            <w:pPr>
              <w:spacing w:before="60" w:after="40"/>
              <w:rPr>
                <w:sz w:val="22"/>
                <w:szCs w:val="22"/>
              </w:rPr>
            </w:pPr>
            <w:r w:rsidRPr="00AB3A1C">
              <w:rPr>
                <w:sz w:val="22"/>
                <w:szCs w:val="22"/>
              </w:rPr>
              <w:t>24.5595</w:t>
            </w:r>
          </w:p>
        </w:tc>
        <w:tc>
          <w:tcPr>
            <w:tcW w:w="2023" w:type="dxa"/>
            <w:shd w:val="clear" w:color="auto" w:fill="auto"/>
            <w:noWrap/>
            <w:vAlign w:val="center"/>
          </w:tcPr>
          <w:p w14:paraId="64EAB7DC"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5FD34C8E" w14:textId="77777777" w:rsidTr="00B54E02">
        <w:tc>
          <w:tcPr>
            <w:tcW w:w="548" w:type="dxa"/>
            <w:shd w:val="clear" w:color="auto" w:fill="auto"/>
            <w:vAlign w:val="center"/>
          </w:tcPr>
          <w:p w14:paraId="5633E6C5"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028F533"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5E537300" w14:textId="77777777" w:rsidR="00F76D7D" w:rsidRPr="00AB3A1C" w:rsidRDefault="00F76D7D" w:rsidP="0075201A">
            <w:pPr>
              <w:spacing w:before="60" w:after="40"/>
              <w:rPr>
                <w:sz w:val="22"/>
                <w:szCs w:val="22"/>
              </w:rPr>
            </w:pPr>
            <w:proofErr w:type="spellStart"/>
            <w:r w:rsidRPr="00AB3A1C">
              <w:rPr>
                <w:sz w:val="22"/>
                <w:szCs w:val="22"/>
              </w:rPr>
              <w:t>Nayanpur</w:t>
            </w:r>
            <w:proofErr w:type="spellEnd"/>
            <w:r w:rsidRPr="00AB3A1C">
              <w:rPr>
                <w:sz w:val="22"/>
                <w:szCs w:val="22"/>
              </w:rPr>
              <w:t xml:space="preserve">, </w:t>
            </w:r>
            <w:proofErr w:type="spellStart"/>
            <w:r w:rsidRPr="00AB3A1C">
              <w:rPr>
                <w:sz w:val="22"/>
                <w:szCs w:val="22"/>
              </w:rPr>
              <w:t>Dinajpur</w:t>
            </w:r>
            <w:proofErr w:type="spellEnd"/>
            <w:r w:rsidRPr="00AB3A1C">
              <w:rPr>
                <w:sz w:val="22"/>
                <w:szCs w:val="22"/>
              </w:rPr>
              <w:t xml:space="preserve"> </w:t>
            </w:r>
          </w:p>
        </w:tc>
        <w:tc>
          <w:tcPr>
            <w:tcW w:w="1087" w:type="dxa"/>
            <w:shd w:val="clear" w:color="auto" w:fill="auto"/>
            <w:noWrap/>
            <w:vAlign w:val="center"/>
          </w:tcPr>
          <w:p w14:paraId="426FC029" w14:textId="77777777" w:rsidR="00F76D7D" w:rsidRPr="00AB3A1C" w:rsidRDefault="00F76D7D" w:rsidP="0075201A">
            <w:pPr>
              <w:spacing w:before="60" w:after="40"/>
              <w:rPr>
                <w:sz w:val="22"/>
                <w:szCs w:val="22"/>
              </w:rPr>
            </w:pPr>
            <w:r w:rsidRPr="00AB3A1C">
              <w:rPr>
                <w:sz w:val="22"/>
                <w:szCs w:val="22"/>
              </w:rPr>
              <w:t>88.6485</w:t>
            </w:r>
          </w:p>
        </w:tc>
        <w:tc>
          <w:tcPr>
            <w:tcW w:w="1023" w:type="dxa"/>
            <w:shd w:val="clear" w:color="auto" w:fill="auto"/>
            <w:noWrap/>
            <w:vAlign w:val="center"/>
          </w:tcPr>
          <w:p w14:paraId="542BB3B8" w14:textId="77777777" w:rsidR="00F76D7D" w:rsidRPr="00AB3A1C" w:rsidRDefault="00F76D7D" w:rsidP="0075201A">
            <w:pPr>
              <w:spacing w:before="60" w:after="40"/>
              <w:rPr>
                <w:sz w:val="22"/>
                <w:szCs w:val="22"/>
              </w:rPr>
            </w:pPr>
            <w:r w:rsidRPr="00AB3A1C">
              <w:rPr>
                <w:sz w:val="22"/>
                <w:szCs w:val="22"/>
              </w:rPr>
              <w:t>25.6544</w:t>
            </w:r>
          </w:p>
        </w:tc>
        <w:tc>
          <w:tcPr>
            <w:tcW w:w="2023" w:type="dxa"/>
            <w:shd w:val="clear" w:color="auto" w:fill="auto"/>
            <w:noWrap/>
            <w:vAlign w:val="center"/>
          </w:tcPr>
          <w:p w14:paraId="2B9A76FB"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47E3FCCA" w14:textId="77777777" w:rsidTr="00B54E02">
        <w:tc>
          <w:tcPr>
            <w:tcW w:w="548" w:type="dxa"/>
            <w:shd w:val="clear" w:color="auto" w:fill="auto"/>
            <w:vAlign w:val="center"/>
          </w:tcPr>
          <w:p w14:paraId="482CC777"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8ECFEF0"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36FD2DCE" w14:textId="77777777" w:rsidR="00F76D7D" w:rsidRPr="00AB3A1C" w:rsidRDefault="00F76D7D" w:rsidP="0075201A">
            <w:pPr>
              <w:spacing w:before="60" w:after="40"/>
              <w:rPr>
                <w:sz w:val="22"/>
                <w:szCs w:val="22"/>
              </w:rPr>
            </w:pPr>
            <w:proofErr w:type="spellStart"/>
            <w:r w:rsidRPr="00AB3A1C">
              <w:rPr>
                <w:sz w:val="22"/>
                <w:szCs w:val="22"/>
              </w:rPr>
              <w:t>Birampur</w:t>
            </w:r>
            <w:proofErr w:type="spellEnd"/>
          </w:p>
        </w:tc>
        <w:tc>
          <w:tcPr>
            <w:tcW w:w="1087" w:type="dxa"/>
            <w:shd w:val="clear" w:color="auto" w:fill="auto"/>
            <w:noWrap/>
            <w:vAlign w:val="center"/>
          </w:tcPr>
          <w:p w14:paraId="29D311FA" w14:textId="77777777" w:rsidR="00F76D7D" w:rsidRPr="00AB3A1C" w:rsidRDefault="00F76D7D" w:rsidP="0075201A">
            <w:pPr>
              <w:spacing w:before="60" w:after="40"/>
              <w:rPr>
                <w:sz w:val="22"/>
                <w:szCs w:val="22"/>
              </w:rPr>
            </w:pPr>
            <w:r w:rsidRPr="00AB3A1C">
              <w:rPr>
                <w:sz w:val="22"/>
                <w:szCs w:val="22"/>
              </w:rPr>
              <w:t>88.9943</w:t>
            </w:r>
          </w:p>
        </w:tc>
        <w:tc>
          <w:tcPr>
            <w:tcW w:w="1023" w:type="dxa"/>
            <w:shd w:val="clear" w:color="auto" w:fill="auto"/>
            <w:noWrap/>
            <w:vAlign w:val="center"/>
          </w:tcPr>
          <w:p w14:paraId="21656B01" w14:textId="77777777" w:rsidR="00F76D7D" w:rsidRPr="00AB3A1C" w:rsidRDefault="00F76D7D" w:rsidP="0075201A">
            <w:pPr>
              <w:spacing w:before="60" w:after="40"/>
              <w:rPr>
                <w:sz w:val="22"/>
                <w:szCs w:val="22"/>
              </w:rPr>
            </w:pPr>
            <w:r w:rsidRPr="00AB3A1C">
              <w:rPr>
                <w:sz w:val="22"/>
                <w:szCs w:val="22"/>
              </w:rPr>
              <w:t>25.3816</w:t>
            </w:r>
          </w:p>
        </w:tc>
        <w:tc>
          <w:tcPr>
            <w:tcW w:w="2023" w:type="dxa"/>
            <w:shd w:val="clear" w:color="auto" w:fill="auto"/>
            <w:noWrap/>
            <w:vAlign w:val="center"/>
          </w:tcPr>
          <w:p w14:paraId="4AC6CE45"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248225D2" w14:textId="77777777" w:rsidTr="00B54E02">
        <w:tc>
          <w:tcPr>
            <w:tcW w:w="548" w:type="dxa"/>
            <w:shd w:val="clear" w:color="auto" w:fill="auto"/>
            <w:vAlign w:val="center"/>
          </w:tcPr>
          <w:p w14:paraId="1065B56A"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8ED69CB"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370052C2" w14:textId="77777777" w:rsidR="00F76D7D" w:rsidRPr="00AB3A1C" w:rsidRDefault="00F76D7D" w:rsidP="0075201A">
            <w:pPr>
              <w:spacing w:before="60" w:after="40"/>
              <w:rPr>
                <w:sz w:val="22"/>
                <w:szCs w:val="22"/>
              </w:rPr>
            </w:pPr>
            <w:proofErr w:type="spellStart"/>
            <w:r w:rsidRPr="00AB3A1C">
              <w:rPr>
                <w:sz w:val="22"/>
                <w:szCs w:val="22"/>
              </w:rPr>
              <w:t>Phulbari</w:t>
            </w:r>
            <w:proofErr w:type="spellEnd"/>
          </w:p>
        </w:tc>
        <w:tc>
          <w:tcPr>
            <w:tcW w:w="1087" w:type="dxa"/>
            <w:shd w:val="clear" w:color="auto" w:fill="auto"/>
            <w:noWrap/>
            <w:vAlign w:val="center"/>
          </w:tcPr>
          <w:p w14:paraId="2273B74B" w14:textId="77777777" w:rsidR="00F76D7D" w:rsidRPr="00AB3A1C" w:rsidRDefault="00F76D7D" w:rsidP="0075201A">
            <w:pPr>
              <w:spacing w:before="60" w:after="40"/>
              <w:rPr>
                <w:sz w:val="22"/>
                <w:szCs w:val="22"/>
              </w:rPr>
            </w:pPr>
            <w:r w:rsidRPr="00AB3A1C">
              <w:rPr>
                <w:sz w:val="22"/>
                <w:szCs w:val="22"/>
              </w:rPr>
              <w:t>88.9553</w:t>
            </w:r>
          </w:p>
        </w:tc>
        <w:tc>
          <w:tcPr>
            <w:tcW w:w="1023" w:type="dxa"/>
            <w:shd w:val="clear" w:color="auto" w:fill="auto"/>
            <w:noWrap/>
            <w:vAlign w:val="center"/>
          </w:tcPr>
          <w:p w14:paraId="4C4B716A" w14:textId="77777777" w:rsidR="00F76D7D" w:rsidRPr="00AB3A1C" w:rsidRDefault="00F76D7D" w:rsidP="0075201A">
            <w:pPr>
              <w:spacing w:before="60" w:after="40"/>
              <w:rPr>
                <w:sz w:val="22"/>
                <w:szCs w:val="22"/>
              </w:rPr>
            </w:pPr>
            <w:r w:rsidRPr="00AB3A1C">
              <w:rPr>
                <w:sz w:val="22"/>
                <w:szCs w:val="22"/>
              </w:rPr>
              <w:t>25.4938</w:t>
            </w:r>
          </w:p>
        </w:tc>
        <w:tc>
          <w:tcPr>
            <w:tcW w:w="2023" w:type="dxa"/>
            <w:shd w:val="clear" w:color="auto" w:fill="auto"/>
            <w:noWrap/>
            <w:vAlign w:val="center"/>
          </w:tcPr>
          <w:p w14:paraId="054AE00E"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78DB7A23" w14:textId="77777777" w:rsidTr="00B54E02">
        <w:tc>
          <w:tcPr>
            <w:tcW w:w="548" w:type="dxa"/>
            <w:shd w:val="clear" w:color="auto" w:fill="auto"/>
            <w:vAlign w:val="center"/>
          </w:tcPr>
          <w:p w14:paraId="2FF1ADA0"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59E9FC6"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1164682B" w14:textId="77777777" w:rsidR="00F76D7D" w:rsidRPr="00AB3A1C" w:rsidRDefault="00F76D7D" w:rsidP="0075201A">
            <w:pPr>
              <w:spacing w:before="60" w:after="40"/>
              <w:rPr>
                <w:sz w:val="22"/>
                <w:szCs w:val="22"/>
              </w:rPr>
            </w:pPr>
            <w:proofErr w:type="spellStart"/>
            <w:r w:rsidRPr="00AB3A1C">
              <w:rPr>
                <w:sz w:val="22"/>
                <w:szCs w:val="22"/>
              </w:rPr>
              <w:t>Phulbari</w:t>
            </w:r>
            <w:proofErr w:type="spellEnd"/>
          </w:p>
        </w:tc>
        <w:tc>
          <w:tcPr>
            <w:tcW w:w="1087" w:type="dxa"/>
            <w:shd w:val="clear" w:color="auto" w:fill="auto"/>
            <w:noWrap/>
            <w:vAlign w:val="center"/>
          </w:tcPr>
          <w:p w14:paraId="53FCE90D" w14:textId="77777777" w:rsidR="00F76D7D" w:rsidRPr="00AB3A1C" w:rsidRDefault="00F76D7D" w:rsidP="0075201A">
            <w:pPr>
              <w:spacing w:before="60" w:after="40"/>
              <w:rPr>
                <w:sz w:val="22"/>
                <w:szCs w:val="22"/>
              </w:rPr>
            </w:pPr>
            <w:r w:rsidRPr="00AB3A1C">
              <w:rPr>
                <w:sz w:val="22"/>
                <w:szCs w:val="22"/>
              </w:rPr>
              <w:t>89.5533</w:t>
            </w:r>
          </w:p>
        </w:tc>
        <w:tc>
          <w:tcPr>
            <w:tcW w:w="1023" w:type="dxa"/>
            <w:shd w:val="clear" w:color="auto" w:fill="auto"/>
            <w:noWrap/>
            <w:vAlign w:val="center"/>
          </w:tcPr>
          <w:p w14:paraId="288570BD" w14:textId="77777777" w:rsidR="00F76D7D" w:rsidRPr="00AB3A1C" w:rsidRDefault="00F76D7D" w:rsidP="0075201A">
            <w:pPr>
              <w:spacing w:before="60" w:after="40"/>
              <w:rPr>
                <w:sz w:val="22"/>
                <w:szCs w:val="22"/>
              </w:rPr>
            </w:pPr>
            <w:r w:rsidRPr="00AB3A1C">
              <w:rPr>
                <w:sz w:val="22"/>
                <w:szCs w:val="22"/>
              </w:rPr>
              <w:t>25.9497</w:t>
            </w:r>
          </w:p>
        </w:tc>
        <w:tc>
          <w:tcPr>
            <w:tcW w:w="2023" w:type="dxa"/>
            <w:shd w:val="clear" w:color="auto" w:fill="auto"/>
            <w:noWrap/>
            <w:vAlign w:val="center"/>
          </w:tcPr>
          <w:p w14:paraId="2242D469"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0DDE817C" w14:textId="77777777" w:rsidTr="00B54E02">
        <w:tc>
          <w:tcPr>
            <w:tcW w:w="548" w:type="dxa"/>
            <w:shd w:val="clear" w:color="auto" w:fill="auto"/>
            <w:vAlign w:val="center"/>
          </w:tcPr>
          <w:p w14:paraId="16E9812F"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70DB447"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03C9D739" w14:textId="77777777" w:rsidR="00F76D7D" w:rsidRPr="00AB3A1C" w:rsidRDefault="00F76D7D" w:rsidP="0075201A">
            <w:pPr>
              <w:spacing w:before="60" w:after="40"/>
              <w:rPr>
                <w:sz w:val="22"/>
                <w:szCs w:val="22"/>
              </w:rPr>
            </w:pPr>
            <w:proofErr w:type="spellStart"/>
            <w:r w:rsidRPr="00AB3A1C">
              <w:rPr>
                <w:sz w:val="22"/>
                <w:szCs w:val="22"/>
              </w:rPr>
              <w:t>Nilphamari</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7152477F" w14:textId="77777777" w:rsidR="00F76D7D" w:rsidRPr="00AB3A1C" w:rsidRDefault="00F76D7D" w:rsidP="0075201A">
            <w:pPr>
              <w:spacing w:before="60" w:after="40"/>
              <w:rPr>
                <w:sz w:val="22"/>
                <w:szCs w:val="22"/>
              </w:rPr>
            </w:pPr>
            <w:r w:rsidRPr="00AB3A1C">
              <w:rPr>
                <w:sz w:val="22"/>
                <w:szCs w:val="22"/>
              </w:rPr>
              <w:t>88.8582</w:t>
            </w:r>
          </w:p>
        </w:tc>
        <w:tc>
          <w:tcPr>
            <w:tcW w:w="1023" w:type="dxa"/>
            <w:shd w:val="clear" w:color="auto" w:fill="auto"/>
            <w:noWrap/>
            <w:vAlign w:val="center"/>
          </w:tcPr>
          <w:p w14:paraId="7C8DD043" w14:textId="77777777" w:rsidR="00F76D7D" w:rsidRPr="00AB3A1C" w:rsidRDefault="00F76D7D" w:rsidP="0075201A">
            <w:pPr>
              <w:spacing w:before="60" w:after="40"/>
              <w:rPr>
                <w:sz w:val="22"/>
                <w:szCs w:val="22"/>
              </w:rPr>
            </w:pPr>
            <w:r w:rsidRPr="00AB3A1C">
              <w:rPr>
                <w:sz w:val="22"/>
                <w:szCs w:val="22"/>
              </w:rPr>
              <w:t>25.9314</w:t>
            </w:r>
          </w:p>
        </w:tc>
        <w:tc>
          <w:tcPr>
            <w:tcW w:w="2023" w:type="dxa"/>
            <w:shd w:val="clear" w:color="auto" w:fill="auto"/>
            <w:noWrap/>
            <w:vAlign w:val="center"/>
          </w:tcPr>
          <w:p w14:paraId="677BA7BA"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676CE72E" w14:textId="77777777" w:rsidTr="00B54E02">
        <w:tc>
          <w:tcPr>
            <w:tcW w:w="548" w:type="dxa"/>
            <w:shd w:val="clear" w:color="auto" w:fill="auto"/>
            <w:vAlign w:val="center"/>
          </w:tcPr>
          <w:p w14:paraId="2C1A2FA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3A265E6"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082BC854" w14:textId="77777777" w:rsidR="00F76D7D" w:rsidRPr="00AB3A1C" w:rsidRDefault="00F76D7D" w:rsidP="0075201A">
            <w:pPr>
              <w:spacing w:before="60" w:after="40"/>
              <w:rPr>
                <w:sz w:val="22"/>
                <w:szCs w:val="22"/>
              </w:rPr>
            </w:pPr>
            <w:proofErr w:type="spellStart"/>
            <w:r w:rsidRPr="00AB3A1C">
              <w:rPr>
                <w:sz w:val="22"/>
                <w:szCs w:val="22"/>
              </w:rPr>
              <w:t>Jaldhaka</w:t>
            </w:r>
            <w:proofErr w:type="spellEnd"/>
          </w:p>
        </w:tc>
        <w:tc>
          <w:tcPr>
            <w:tcW w:w="1087" w:type="dxa"/>
            <w:shd w:val="clear" w:color="auto" w:fill="auto"/>
            <w:noWrap/>
            <w:vAlign w:val="center"/>
          </w:tcPr>
          <w:p w14:paraId="12B0F298" w14:textId="77777777" w:rsidR="00F76D7D" w:rsidRPr="00AB3A1C" w:rsidRDefault="00F76D7D" w:rsidP="0075201A">
            <w:pPr>
              <w:spacing w:before="60" w:after="40"/>
              <w:rPr>
                <w:sz w:val="22"/>
                <w:szCs w:val="22"/>
              </w:rPr>
            </w:pPr>
            <w:r w:rsidRPr="00AB3A1C">
              <w:rPr>
                <w:sz w:val="22"/>
                <w:szCs w:val="22"/>
              </w:rPr>
              <w:t>89.0100</w:t>
            </w:r>
          </w:p>
        </w:tc>
        <w:tc>
          <w:tcPr>
            <w:tcW w:w="1023" w:type="dxa"/>
            <w:shd w:val="clear" w:color="auto" w:fill="auto"/>
            <w:noWrap/>
            <w:vAlign w:val="center"/>
          </w:tcPr>
          <w:p w14:paraId="29576DEA" w14:textId="77777777" w:rsidR="00F76D7D" w:rsidRPr="00AB3A1C" w:rsidRDefault="00F76D7D" w:rsidP="0075201A">
            <w:pPr>
              <w:spacing w:before="60" w:after="40"/>
              <w:rPr>
                <w:sz w:val="22"/>
                <w:szCs w:val="22"/>
              </w:rPr>
            </w:pPr>
            <w:r w:rsidRPr="00AB3A1C">
              <w:rPr>
                <w:sz w:val="22"/>
                <w:szCs w:val="22"/>
              </w:rPr>
              <w:t>26.0200</w:t>
            </w:r>
          </w:p>
        </w:tc>
        <w:tc>
          <w:tcPr>
            <w:tcW w:w="2023" w:type="dxa"/>
            <w:shd w:val="clear" w:color="auto" w:fill="auto"/>
            <w:noWrap/>
            <w:vAlign w:val="center"/>
          </w:tcPr>
          <w:p w14:paraId="1A20626E"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77558511" w14:textId="77777777" w:rsidTr="00B54E02">
        <w:tc>
          <w:tcPr>
            <w:tcW w:w="548" w:type="dxa"/>
            <w:shd w:val="clear" w:color="auto" w:fill="auto"/>
            <w:vAlign w:val="center"/>
          </w:tcPr>
          <w:p w14:paraId="57EDCC0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8B89C67"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3D550B49" w14:textId="77777777" w:rsidR="00F76D7D" w:rsidRPr="00AB3A1C" w:rsidRDefault="00F76D7D" w:rsidP="0075201A">
            <w:pPr>
              <w:spacing w:before="60" w:after="40"/>
              <w:rPr>
                <w:sz w:val="22"/>
                <w:szCs w:val="22"/>
              </w:rPr>
            </w:pPr>
            <w:proofErr w:type="spellStart"/>
            <w:r w:rsidRPr="00AB3A1C">
              <w:rPr>
                <w:sz w:val="22"/>
                <w:szCs w:val="22"/>
              </w:rPr>
              <w:t>Kishoreganj</w:t>
            </w:r>
            <w:proofErr w:type="spellEnd"/>
          </w:p>
        </w:tc>
        <w:tc>
          <w:tcPr>
            <w:tcW w:w="1087" w:type="dxa"/>
            <w:shd w:val="clear" w:color="auto" w:fill="auto"/>
            <w:noWrap/>
            <w:vAlign w:val="center"/>
          </w:tcPr>
          <w:p w14:paraId="029ED0A1" w14:textId="77777777" w:rsidR="00F76D7D" w:rsidRPr="00AB3A1C" w:rsidRDefault="00F76D7D" w:rsidP="0075201A">
            <w:pPr>
              <w:spacing w:before="60" w:after="40"/>
              <w:rPr>
                <w:sz w:val="22"/>
                <w:szCs w:val="22"/>
              </w:rPr>
            </w:pPr>
            <w:r w:rsidRPr="00AB3A1C">
              <w:rPr>
                <w:sz w:val="22"/>
                <w:szCs w:val="22"/>
              </w:rPr>
              <w:t>89.0108</w:t>
            </w:r>
          </w:p>
        </w:tc>
        <w:tc>
          <w:tcPr>
            <w:tcW w:w="1023" w:type="dxa"/>
            <w:shd w:val="clear" w:color="auto" w:fill="auto"/>
            <w:noWrap/>
            <w:vAlign w:val="center"/>
          </w:tcPr>
          <w:p w14:paraId="21B6738D" w14:textId="77777777" w:rsidR="00F76D7D" w:rsidRPr="00AB3A1C" w:rsidRDefault="00F76D7D" w:rsidP="0075201A">
            <w:pPr>
              <w:spacing w:before="60" w:after="40"/>
              <w:rPr>
                <w:sz w:val="22"/>
                <w:szCs w:val="22"/>
              </w:rPr>
            </w:pPr>
            <w:r w:rsidRPr="00AB3A1C">
              <w:rPr>
                <w:sz w:val="22"/>
                <w:szCs w:val="22"/>
              </w:rPr>
              <w:t>25.9086</w:t>
            </w:r>
          </w:p>
        </w:tc>
        <w:tc>
          <w:tcPr>
            <w:tcW w:w="2023" w:type="dxa"/>
            <w:shd w:val="clear" w:color="auto" w:fill="auto"/>
            <w:noWrap/>
            <w:vAlign w:val="center"/>
          </w:tcPr>
          <w:p w14:paraId="6F7BB181"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1073FB5C" w14:textId="77777777" w:rsidTr="00B54E02">
        <w:tc>
          <w:tcPr>
            <w:tcW w:w="548" w:type="dxa"/>
            <w:shd w:val="clear" w:color="auto" w:fill="auto"/>
            <w:vAlign w:val="center"/>
          </w:tcPr>
          <w:p w14:paraId="26DEC9E6"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BF4459C"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751F4F54" w14:textId="77777777" w:rsidR="00F76D7D" w:rsidRPr="00AB3A1C" w:rsidRDefault="00F76D7D" w:rsidP="0075201A">
            <w:pPr>
              <w:spacing w:before="60" w:after="40"/>
              <w:rPr>
                <w:sz w:val="22"/>
                <w:szCs w:val="22"/>
              </w:rPr>
            </w:pPr>
            <w:proofErr w:type="spellStart"/>
            <w:r w:rsidRPr="00AB3A1C">
              <w:rPr>
                <w:sz w:val="22"/>
                <w:szCs w:val="22"/>
              </w:rPr>
              <w:t>Panchagarh</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4D334BAA" w14:textId="77777777" w:rsidR="00F76D7D" w:rsidRPr="00AB3A1C" w:rsidRDefault="00F76D7D" w:rsidP="0075201A">
            <w:pPr>
              <w:spacing w:before="60" w:after="40"/>
              <w:rPr>
                <w:sz w:val="22"/>
                <w:szCs w:val="22"/>
              </w:rPr>
            </w:pPr>
            <w:r w:rsidRPr="00AB3A1C">
              <w:rPr>
                <w:sz w:val="22"/>
                <w:szCs w:val="22"/>
              </w:rPr>
              <w:t>88.5596</w:t>
            </w:r>
          </w:p>
        </w:tc>
        <w:tc>
          <w:tcPr>
            <w:tcW w:w="1023" w:type="dxa"/>
            <w:shd w:val="clear" w:color="auto" w:fill="auto"/>
            <w:noWrap/>
            <w:vAlign w:val="center"/>
          </w:tcPr>
          <w:p w14:paraId="43EAA63A" w14:textId="77777777" w:rsidR="00F76D7D" w:rsidRPr="00AB3A1C" w:rsidRDefault="00F76D7D" w:rsidP="0075201A">
            <w:pPr>
              <w:spacing w:before="60" w:after="40"/>
              <w:rPr>
                <w:sz w:val="22"/>
                <w:szCs w:val="22"/>
              </w:rPr>
            </w:pPr>
            <w:r w:rsidRPr="00AB3A1C">
              <w:rPr>
                <w:sz w:val="22"/>
                <w:szCs w:val="22"/>
              </w:rPr>
              <w:t>26.3423</w:t>
            </w:r>
          </w:p>
        </w:tc>
        <w:tc>
          <w:tcPr>
            <w:tcW w:w="2023" w:type="dxa"/>
            <w:shd w:val="clear" w:color="auto" w:fill="auto"/>
            <w:noWrap/>
            <w:vAlign w:val="center"/>
          </w:tcPr>
          <w:p w14:paraId="1BF7E75F"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21FEC5C2" w14:textId="77777777" w:rsidTr="00B54E02">
        <w:tc>
          <w:tcPr>
            <w:tcW w:w="548" w:type="dxa"/>
            <w:shd w:val="clear" w:color="auto" w:fill="auto"/>
            <w:vAlign w:val="center"/>
          </w:tcPr>
          <w:p w14:paraId="4C7EB5B6"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40DF749"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16D48224" w14:textId="77777777" w:rsidR="00F76D7D" w:rsidRPr="00AB3A1C" w:rsidRDefault="00F76D7D" w:rsidP="0075201A">
            <w:pPr>
              <w:spacing w:before="60" w:after="40"/>
              <w:rPr>
                <w:sz w:val="22"/>
                <w:szCs w:val="22"/>
              </w:rPr>
            </w:pPr>
            <w:proofErr w:type="spellStart"/>
            <w:r w:rsidRPr="00AB3A1C">
              <w:rPr>
                <w:sz w:val="22"/>
                <w:szCs w:val="22"/>
              </w:rPr>
              <w:t>Badarganj</w:t>
            </w:r>
            <w:proofErr w:type="spellEnd"/>
          </w:p>
        </w:tc>
        <w:tc>
          <w:tcPr>
            <w:tcW w:w="1087" w:type="dxa"/>
            <w:shd w:val="clear" w:color="auto" w:fill="auto"/>
            <w:noWrap/>
            <w:vAlign w:val="center"/>
          </w:tcPr>
          <w:p w14:paraId="719151A7" w14:textId="77777777" w:rsidR="00F76D7D" w:rsidRPr="00AB3A1C" w:rsidRDefault="00F76D7D" w:rsidP="0075201A">
            <w:pPr>
              <w:spacing w:before="60" w:after="40"/>
              <w:rPr>
                <w:sz w:val="22"/>
                <w:szCs w:val="22"/>
              </w:rPr>
            </w:pPr>
            <w:r w:rsidRPr="00AB3A1C">
              <w:rPr>
                <w:sz w:val="22"/>
                <w:szCs w:val="22"/>
              </w:rPr>
              <w:t>89.0490</w:t>
            </w:r>
          </w:p>
        </w:tc>
        <w:tc>
          <w:tcPr>
            <w:tcW w:w="1023" w:type="dxa"/>
            <w:shd w:val="clear" w:color="auto" w:fill="auto"/>
            <w:noWrap/>
            <w:vAlign w:val="center"/>
          </w:tcPr>
          <w:p w14:paraId="6EF664CF" w14:textId="77777777" w:rsidR="00F76D7D" w:rsidRPr="00AB3A1C" w:rsidRDefault="00F76D7D" w:rsidP="0075201A">
            <w:pPr>
              <w:spacing w:before="60" w:after="40"/>
              <w:rPr>
                <w:sz w:val="22"/>
                <w:szCs w:val="22"/>
              </w:rPr>
            </w:pPr>
            <w:r w:rsidRPr="00AB3A1C">
              <w:rPr>
                <w:sz w:val="22"/>
                <w:szCs w:val="22"/>
              </w:rPr>
              <w:t>25.6684</w:t>
            </w:r>
          </w:p>
        </w:tc>
        <w:tc>
          <w:tcPr>
            <w:tcW w:w="2023" w:type="dxa"/>
            <w:shd w:val="clear" w:color="auto" w:fill="auto"/>
            <w:noWrap/>
            <w:vAlign w:val="center"/>
          </w:tcPr>
          <w:p w14:paraId="7D863DD3"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0CAD4DF6" w14:textId="77777777" w:rsidTr="00B54E02">
        <w:tc>
          <w:tcPr>
            <w:tcW w:w="548" w:type="dxa"/>
            <w:shd w:val="clear" w:color="auto" w:fill="auto"/>
            <w:vAlign w:val="center"/>
          </w:tcPr>
          <w:p w14:paraId="45F571ED"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42071C1"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1BB8DF18" w14:textId="77777777" w:rsidR="00F76D7D" w:rsidRPr="00AB3A1C" w:rsidRDefault="00F76D7D" w:rsidP="0075201A">
            <w:pPr>
              <w:spacing w:before="60" w:after="40"/>
              <w:rPr>
                <w:sz w:val="22"/>
                <w:szCs w:val="22"/>
              </w:rPr>
            </w:pPr>
            <w:proofErr w:type="spellStart"/>
            <w:r w:rsidRPr="00AB3A1C">
              <w:rPr>
                <w:sz w:val="22"/>
                <w:szCs w:val="22"/>
              </w:rPr>
              <w:t>Mithapukur</w:t>
            </w:r>
            <w:proofErr w:type="spellEnd"/>
          </w:p>
        </w:tc>
        <w:tc>
          <w:tcPr>
            <w:tcW w:w="1087" w:type="dxa"/>
            <w:shd w:val="clear" w:color="auto" w:fill="auto"/>
            <w:noWrap/>
            <w:vAlign w:val="center"/>
          </w:tcPr>
          <w:p w14:paraId="1E535770" w14:textId="77777777" w:rsidR="00F76D7D" w:rsidRPr="00AB3A1C" w:rsidRDefault="00F76D7D" w:rsidP="0075201A">
            <w:pPr>
              <w:spacing w:before="60" w:after="40"/>
              <w:rPr>
                <w:sz w:val="22"/>
                <w:szCs w:val="22"/>
              </w:rPr>
            </w:pPr>
            <w:r w:rsidRPr="00AB3A1C">
              <w:rPr>
                <w:sz w:val="22"/>
                <w:szCs w:val="22"/>
              </w:rPr>
              <w:t>89.2731</w:t>
            </w:r>
          </w:p>
        </w:tc>
        <w:tc>
          <w:tcPr>
            <w:tcW w:w="1023" w:type="dxa"/>
            <w:shd w:val="clear" w:color="auto" w:fill="auto"/>
            <w:noWrap/>
            <w:vAlign w:val="center"/>
          </w:tcPr>
          <w:p w14:paraId="7E4E349B" w14:textId="77777777" w:rsidR="00F76D7D" w:rsidRPr="00AB3A1C" w:rsidRDefault="00F76D7D" w:rsidP="0075201A">
            <w:pPr>
              <w:spacing w:before="60" w:after="40"/>
              <w:rPr>
                <w:sz w:val="22"/>
                <w:szCs w:val="22"/>
              </w:rPr>
            </w:pPr>
            <w:r w:rsidRPr="00AB3A1C">
              <w:rPr>
                <w:sz w:val="22"/>
                <w:szCs w:val="22"/>
              </w:rPr>
              <w:t>25.5699</w:t>
            </w:r>
          </w:p>
        </w:tc>
        <w:tc>
          <w:tcPr>
            <w:tcW w:w="2023" w:type="dxa"/>
            <w:shd w:val="clear" w:color="auto" w:fill="auto"/>
            <w:noWrap/>
            <w:vAlign w:val="center"/>
          </w:tcPr>
          <w:p w14:paraId="1945251B"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4E6EDF2F" w14:textId="77777777" w:rsidTr="00B54E02">
        <w:tc>
          <w:tcPr>
            <w:tcW w:w="548" w:type="dxa"/>
            <w:shd w:val="clear" w:color="auto" w:fill="auto"/>
            <w:vAlign w:val="center"/>
          </w:tcPr>
          <w:p w14:paraId="6F947EFA"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ED827E5"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357F4566" w14:textId="77777777" w:rsidR="00F76D7D" w:rsidRPr="00AB3A1C" w:rsidRDefault="00F76D7D" w:rsidP="0075201A">
            <w:pPr>
              <w:spacing w:before="60" w:after="40"/>
              <w:rPr>
                <w:sz w:val="22"/>
                <w:szCs w:val="22"/>
              </w:rPr>
            </w:pPr>
            <w:proofErr w:type="spellStart"/>
            <w:r w:rsidRPr="00AB3A1C">
              <w:rPr>
                <w:sz w:val="22"/>
                <w:szCs w:val="22"/>
              </w:rPr>
              <w:t>Pirganj</w:t>
            </w:r>
            <w:proofErr w:type="spellEnd"/>
          </w:p>
        </w:tc>
        <w:tc>
          <w:tcPr>
            <w:tcW w:w="1087" w:type="dxa"/>
            <w:shd w:val="clear" w:color="auto" w:fill="auto"/>
            <w:noWrap/>
            <w:vAlign w:val="center"/>
          </w:tcPr>
          <w:p w14:paraId="6E961F49" w14:textId="77777777" w:rsidR="00F76D7D" w:rsidRPr="00AB3A1C" w:rsidRDefault="00F76D7D" w:rsidP="0075201A">
            <w:pPr>
              <w:spacing w:before="60" w:after="40"/>
              <w:rPr>
                <w:sz w:val="22"/>
                <w:szCs w:val="22"/>
              </w:rPr>
            </w:pPr>
            <w:r w:rsidRPr="00AB3A1C">
              <w:rPr>
                <w:sz w:val="22"/>
                <w:szCs w:val="22"/>
              </w:rPr>
              <w:t>89.3092</w:t>
            </w:r>
          </w:p>
        </w:tc>
        <w:tc>
          <w:tcPr>
            <w:tcW w:w="1023" w:type="dxa"/>
            <w:shd w:val="clear" w:color="auto" w:fill="auto"/>
            <w:noWrap/>
            <w:vAlign w:val="center"/>
          </w:tcPr>
          <w:p w14:paraId="103B2D6E" w14:textId="77777777" w:rsidR="00F76D7D" w:rsidRPr="00AB3A1C" w:rsidRDefault="00F76D7D" w:rsidP="0075201A">
            <w:pPr>
              <w:spacing w:before="60" w:after="40"/>
              <w:rPr>
                <w:sz w:val="22"/>
                <w:szCs w:val="22"/>
              </w:rPr>
            </w:pPr>
            <w:r w:rsidRPr="00AB3A1C">
              <w:rPr>
                <w:sz w:val="22"/>
                <w:szCs w:val="22"/>
              </w:rPr>
              <w:t>25.4190</w:t>
            </w:r>
          </w:p>
        </w:tc>
        <w:tc>
          <w:tcPr>
            <w:tcW w:w="2023" w:type="dxa"/>
            <w:shd w:val="clear" w:color="auto" w:fill="auto"/>
            <w:noWrap/>
            <w:vAlign w:val="center"/>
          </w:tcPr>
          <w:p w14:paraId="494A9CD1"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4AAD3BDF" w14:textId="77777777" w:rsidTr="00B54E02">
        <w:tc>
          <w:tcPr>
            <w:tcW w:w="548" w:type="dxa"/>
            <w:shd w:val="clear" w:color="auto" w:fill="auto"/>
            <w:vAlign w:val="center"/>
          </w:tcPr>
          <w:p w14:paraId="0E74DF1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49E9CF1" w14:textId="77777777" w:rsidR="00F76D7D" w:rsidRPr="00AB3A1C" w:rsidRDefault="00F76D7D" w:rsidP="0075201A">
            <w:pPr>
              <w:spacing w:before="60" w:after="40"/>
              <w:rPr>
                <w:sz w:val="22"/>
                <w:szCs w:val="22"/>
              </w:rPr>
            </w:pPr>
            <w:r w:rsidRPr="00AB3A1C">
              <w:rPr>
                <w:sz w:val="22"/>
                <w:szCs w:val="22"/>
              </w:rPr>
              <w:t xml:space="preserve">Regional </w:t>
            </w:r>
            <w:proofErr w:type="spellStart"/>
            <w:r w:rsidRPr="00AB3A1C">
              <w:rPr>
                <w:sz w:val="22"/>
                <w:szCs w:val="22"/>
              </w:rPr>
              <w:t>Sugarcrop</w:t>
            </w:r>
            <w:proofErr w:type="spellEnd"/>
            <w:r w:rsidRPr="00AB3A1C">
              <w:rPr>
                <w:sz w:val="22"/>
                <w:szCs w:val="22"/>
              </w:rPr>
              <w:t xml:space="preserve"> </w:t>
            </w:r>
            <w:proofErr w:type="spellStart"/>
            <w:r w:rsidRPr="00AB3A1C">
              <w:rPr>
                <w:sz w:val="22"/>
                <w:szCs w:val="22"/>
              </w:rPr>
              <w:t>Reseach</w:t>
            </w:r>
            <w:proofErr w:type="spellEnd"/>
            <w:r w:rsidRPr="00AB3A1C">
              <w:rPr>
                <w:sz w:val="22"/>
                <w:szCs w:val="22"/>
              </w:rPr>
              <w:t xml:space="preserve"> Station, </w:t>
            </w:r>
            <w:proofErr w:type="spellStart"/>
            <w:r w:rsidRPr="00AB3A1C">
              <w:rPr>
                <w:sz w:val="22"/>
                <w:szCs w:val="22"/>
              </w:rPr>
              <w:t>Madarganj</w:t>
            </w:r>
            <w:proofErr w:type="spellEnd"/>
          </w:p>
        </w:tc>
        <w:tc>
          <w:tcPr>
            <w:tcW w:w="1546" w:type="dxa"/>
            <w:vAlign w:val="center"/>
          </w:tcPr>
          <w:p w14:paraId="43F79681" w14:textId="77777777" w:rsidR="00F76D7D" w:rsidRPr="00AB3A1C" w:rsidRDefault="00F76D7D" w:rsidP="0075201A">
            <w:pPr>
              <w:spacing w:before="60" w:after="40"/>
              <w:rPr>
                <w:sz w:val="22"/>
                <w:szCs w:val="22"/>
              </w:rPr>
            </w:pPr>
            <w:proofErr w:type="spellStart"/>
            <w:r w:rsidRPr="00AB3A1C">
              <w:rPr>
                <w:sz w:val="22"/>
                <w:szCs w:val="22"/>
              </w:rPr>
              <w:t>Thakurgaon</w:t>
            </w:r>
            <w:proofErr w:type="spellEnd"/>
          </w:p>
        </w:tc>
        <w:tc>
          <w:tcPr>
            <w:tcW w:w="1087" w:type="dxa"/>
            <w:shd w:val="clear" w:color="auto" w:fill="auto"/>
            <w:noWrap/>
            <w:vAlign w:val="center"/>
          </w:tcPr>
          <w:p w14:paraId="0C559B3F" w14:textId="77777777" w:rsidR="00F76D7D" w:rsidRPr="00AB3A1C" w:rsidRDefault="00F76D7D" w:rsidP="0075201A">
            <w:pPr>
              <w:spacing w:before="60" w:after="40"/>
              <w:rPr>
                <w:sz w:val="22"/>
                <w:szCs w:val="22"/>
              </w:rPr>
            </w:pPr>
            <w:r w:rsidRPr="00AB3A1C">
              <w:rPr>
                <w:sz w:val="22"/>
                <w:szCs w:val="22"/>
              </w:rPr>
              <w:t>88.4549</w:t>
            </w:r>
          </w:p>
        </w:tc>
        <w:tc>
          <w:tcPr>
            <w:tcW w:w="1023" w:type="dxa"/>
            <w:shd w:val="clear" w:color="auto" w:fill="auto"/>
            <w:noWrap/>
            <w:vAlign w:val="center"/>
          </w:tcPr>
          <w:p w14:paraId="4B318532" w14:textId="77777777" w:rsidR="00F76D7D" w:rsidRPr="00AB3A1C" w:rsidRDefault="00F76D7D" w:rsidP="0075201A">
            <w:pPr>
              <w:spacing w:before="60" w:after="40"/>
              <w:rPr>
                <w:sz w:val="22"/>
                <w:szCs w:val="22"/>
              </w:rPr>
            </w:pPr>
            <w:r w:rsidRPr="00AB3A1C">
              <w:rPr>
                <w:sz w:val="22"/>
                <w:szCs w:val="22"/>
              </w:rPr>
              <w:t>26.0420</w:t>
            </w:r>
          </w:p>
        </w:tc>
        <w:tc>
          <w:tcPr>
            <w:tcW w:w="2023" w:type="dxa"/>
            <w:shd w:val="clear" w:color="auto" w:fill="auto"/>
            <w:noWrap/>
            <w:vAlign w:val="center"/>
          </w:tcPr>
          <w:p w14:paraId="45CFA9AD"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4E7AD19A" w14:textId="77777777" w:rsidTr="00B54E02">
        <w:tc>
          <w:tcPr>
            <w:tcW w:w="548" w:type="dxa"/>
            <w:shd w:val="clear" w:color="auto" w:fill="auto"/>
            <w:vAlign w:val="center"/>
          </w:tcPr>
          <w:p w14:paraId="72DEB4AC"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4C62271"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202441EA" w14:textId="77777777" w:rsidR="00F76D7D" w:rsidRPr="00AB3A1C" w:rsidRDefault="00F76D7D" w:rsidP="0075201A">
            <w:pPr>
              <w:spacing w:before="60" w:after="40"/>
              <w:rPr>
                <w:sz w:val="22"/>
                <w:szCs w:val="22"/>
              </w:rPr>
            </w:pPr>
            <w:proofErr w:type="spellStart"/>
            <w:r w:rsidRPr="00AB3A1C">
              <w:rPr>
                <w:sz w:val="22"/>
                <w:szCs w:val="22"/>
              </w:rPr>
              <w:t>Barhatta</w:t>
            </w:r>
            <w:proofErr w:type="spellEnd"/>
          </w:p>
        </w:tc>
        <w:tc>
          <w:tcPr>
            <w:tcW w:w="1087" w:type="dxa"/>
            <w:shd w:val="clear" w:color="auto" w:fill="auto"/>
            <w:noWrap/>
            <w:vAlign w:val="center"/>
          </w:tcPr>
          <w:p w14:paraId="2A0160F6" w14:textId="77777777" w:rsidR="00F76D7D" w:rsidRPr="00AB3A1C" w:rsidRDefault="00F76D7D" w:rsidP="0075201A">
            <w:pPr>
              <w:spacing w:before="60" w:after="40"/>
              <w:rPr>
                <w:sz w:val="22"/>
                <w:szCs w:val="22"/>
              </w:rPr>
            </w:pPr>
            <w:r w:rsidRPr="00AB3A1C">
              <w:rPr>
                <w:sz w:val="22"/>
                <w:szCs w:val="22"/>
              </w:rPr>
              <w:t>90.8812</w:t>
            </w:r>
          </w:p>
        </w:tc>
        <w:tc>
          <w:tcPr>
            <w:tcW w:w="1023" w:type="dxa"/>
            <w:shd w:val="clear" w:color="auto" w:fill="auto"/>
            <w:noWrap/>
            <w:vAlign w:val="center"/>
          </w:tcPr>
          <w:p w14:paraId="11F184A1" w14:textId="77777777" w:rsidR="00F76D7D" w:rsidRPr="00AB3A1C" w:rsidRDefault="00F76D7D" w:rsidP="0075201A">
            <w:pPr>
              <w:spacing w:before="60" w:after="40"/>
              <w:rPr>
                <w:sz w:val="22"/>
                <w:szCs w:val="22"/>
              </w:rPr>
            </w:pPr>
            <w:r w:rsidRPr="00AB3A1C">
              <w:rPr>
                <w:sz w:val="22"/>
                <w:szCs w:val="22"/>
              </w:rPr>
              <w:t>24.8961</w:t>
            </w:r>
          </w:p>
        </w:tc>
        <w:tc>
          <w:tcPr>
            <w:tcW w:w="2023" w:type="dxa"/>
            <w:shd w:val="clear" w:color="auto" w:fill="auto"/>
            <w:noWrap/>
            <w:vAlign w:val="center"/>
          </w:tcPr>
          <w:p w14:paraId="7979BDFF"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31971F97" w14:textId="77777777" w:rsidTr="00B54E02">
        <w:tc>
          <w:tcPr>
            <w:tcW w:w="548" w:type="dxa"/>
            <w:shd w:val="clear" w:color="auto" w:fill="auto"/>
            <w:vAlign w:val="center"/>
          </w:tcPr>
          <w:p w14:paraId="58C7E56C"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7B95055"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6B4B7629" w14:textId="77777777" w:rsidR="00F76D7D" w:rsidRPr="00AB3A1C" w:rsidRDefault="00F76D7D" w:rsidP="0075201A">
            <w:pPr>
              <w:spacing w:before="60" w:after="40"/>
              <w:rPr>
                <w:sz w:val="22"/>
                <w:szCs w:val="22"/>
              </w:rPr>
            </w:pPr>
            <w:r w:rsidRPr="00AB3A1C">
              <w:rPr>
                <w:sz w:val="22"/>
                <w:szCs w:val="22"/>
              </w:rPr>
              <w:t>Durgapur</w:t>
            </w:r>
          </w:p>
        </w:tc>
        <w:tc>
          <w:tcPr>
            <w:tcW w:w="1087" w:type="dxa"/>
            <w:shd w:val="clear" w:color="auto" w:fill="auto"/>
            <w:noWrap/>
            <w:vAlign w:val="center"/>
          </w:tcPr>
          <w:p w14:paraId="49010652" w14:textId="77777777" w:rsidR="00F76D7D" w:rsidRPr="00AB3A1C" w:rsidRDefault="00F76D7D" w:rsidP="0075201A">
            <w:pPr>
              <w:spacing w:before="60" w:after="40"/>
              <w:rPr>
                <w:sz w:val="22"/>
                <w:szCs w:val="22"/>
              </w:rPr>
            </w:pPr>
            <w:r w:rsidRPr="00AB3A1C">
              <w:rPr>
                <w:sz w:val="22"/>
                <w:szCs w:val="22"/>
              </w:rPr>
              <w:t>90.6799</w:t>
            </w:r>
          </w:p>
        </w:tc>
        <w:tc>
          <w:tcPr>
            <w:tcW w:w="1023" w:type="dxa"/>
            <w:shd w:val="clear" w:color="auto" w:fill="auto"/>
            <w:noWrap/>
            <w:vAlign w:val="center"/>
          </w:tcPr>
          <w:p w14:paraId="475C4258" w14:textId="77777777" w:rsidR="00F76D7D" w:rsidRPr="00AB3A1C" w:rsidRDefault="00F76D7D" w:rsidP="0075201A">
            <w:pPr>
              <w:spacing w:before="60" w:after="40"/>
              <w:rPr>
                <w:sz w:val="22"/>
                <w:szCs w:val="22"/>
              </w:rPr>
            </w:pPr>
            <w:r w:rsidRPr="00AB3A1C">
              <w:rPr>
                <w:sz w:val="22"/>
                <w:szCs w:val="22"/>
              </w:rPr>
              <w:t>25.1276</w:t>
            </w:r>
          </w:p>
        </w:tc>
        <w:tc>
          <w:tcPr>
            <w:tcW w:w="2023" w:type="dxa"/>
            <w:shd w:val="clear" w:color="auto" w:fill="auto"/>
            <w:noWrap/>
            <w:vAlign w:val="center"/>
          </w:tcPr>
          <w:p w14:paraId="3969F98B"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572DD761" w14:textId="77777777" w:rsidTr="00B54E02">
        <w:tc>
          <w:tcPr>
            <w:tcW w:w="548" w:type="dxa"/>
            <w:shd w:val="clear" w:color="auto" w:fill="auto"/>
            <w:vAlign w:val="center"/>
          </w:tcPr>
          <w:p w14:paraId="0DA3B262"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BFF1ADD"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64B67224" w14:textId="77777777" w:rsidR="00F76D7D" w:rsidRPr="00AB3A1C" w:rsidRDefault="00F76D7D" w:rsidP="0075201A">
            <w:pPr>
              <w:spacing w:before="60" w:after="40"/>
              <w:rPr>
                <w:sz w:val="22"/>
                <w:szCs w:val="22"/>
              </w:rPr>
            </w:pPr>
            <w:proofErr w:type="spellStart"/>
            <w:r w:rsidRPr="00AB3A1C">
              <w:rPr>
                <w:sz w:val="22"/>
                <w:szCs w:val="22"/>
              </w:rPr>
              <w:t>Kendua</w:t>
            </w:r>
            <w:proofErr w:type="spellEnd"/>
          </w:p>
        </w:tc>
        <w:tc>
          <w:tcPr>
            <w:tcW w:w="1087" w:type="dxa"/>
            <w:shd w:val="clear" w:color="auto" w:fill="auto"/>
            <w:noWrap/>
            <w:vAlign w:val="center"/>
          </w:tcPr>
          <w:p w14:paraId="4645B175" w14:textId="77777777" w:rsidR="00F76D7D" w:rsidRPr="00AB3A1C" w:rsidRDefault="00F76D7D" w:rsidP="0075201A">
            <w:pPr>
              <w:spacing w:before="60" w:after="40"/>
              <w:rPr>
                <w:sz w:val="22"/>
                <w:szCs w:val="22"/>
              </w:rPr>
            </w:pPr>
            <w:r w:rsidRPr="00AB3A1C">
              <w:rPr>
                <w:sz w:val="22"/>
                <w:szCs w:val="22"/>
              </w:rPr>
              <w:t>90.8463</w:t>
            </w:r>
          </w:p>
        </w:tc>
        <w:tc>
          <w:tcPr>
            <w:tcW w:w="1023" w:type="dxa"/>
            <w:shd w:val="clear" w:color="auto" w:fill="auto"/>
            <w:noWrap/>
            <w:vAlign w:val="center"/>
          </w:tcPr>
          <w:p w14:paraId="7AB5C24C" w14:textId="77777777" w:rsidR="00F76D7D" w:rsidRPr="00AB3A1C" w:rsidRDefault="00F76D7D" w:rsidP="0075201A">
            <w:pPr>
              <w:spacing w:before="60" w:after="40"/>
              <w:rPr>
                <w:sz w:val="22"/>
                <w:szCs w:val="22"/>
              </w:rPr>
            </w:pPr>
            <w:r w:rsidRPr="00AB3A1C">
              <w:rPr>
                <w:sz w:val="22"/>
                <w:szCs w:val="22"/>
              </w:rPr>
              <w:t>24.6615</w:t>
            </w:r>
          </w:p>
        </w:tc>
        <w:tc>
          <w:tcPr>
            <w:tcW w:w="2023" w:type="dxa"/>
            <w:shd w:val="clear" w:color="auto" w:fill="auto"/>
            <w:noWrap/>
            <w:vAlign w:val="center"/>
          </w:tcPr>
          <w:p w14:paraId="29EBD3EC"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45485DBD" w14:textId="77777777" w:rsidTr="00B54E02">
        <w:tc>
          <w:tcPr>
            <w:tcW w:w="548" w:type="dxa"/>
            <w:shd w:val="clear" w:color="auto" w:fill="auto"/>
            <w:vAlign w:val="center"/>
          </w:tcPr>
          <w:p w14:paraId="14AC8B7E"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A701FCA" w14:textId="77777777" w:rsidR="00F76D7D" w:rsidRPr="00AB3A1C" w:rsidRDefault="00F76D7D" w:rsidP="0075201A">
            <w:pPr>
              <w:spacing w:before="60" w:after="40"/>
              <w:rPr>
                <w:sz w:val="22"/>
                <w:szCs w:val="22"/>
              </w:rPr>
            </w:pPr>
            <w:r w:rsidRPr="00AB3A1C">
              <w:rPr>
                <w:sz w:val="22"/>
                <w:szCs w:val="22"/>
              </w:rPr>
              <w:t xml:space="preserve">Bangladesh </w:t>
            </w:r>
            <w:proofErr w:type="spellStart"/>
            <w:r w:rsidRPr="00AB3A1C">
              <w:rPr>
                <w:sz w:val="22"/>
                <w:szCs w:val="22"/>
              </w:rPr>
              <w:t>Sugarcrop</w:t>
            </w:r>
            <w:proofErr w:type="spellEnd"/>
            <w:r w:rsidRPr="00AB3A1C">
              <w:rPr>
                <w:sz w:val="22"/>
                <w:szCs w:val="22"/>
              </w:rPr>
              <w:t xml:space="preserve"> Research Institute</w:t>
            </w:r>
          </w:p>
        </w:tc>
        <w:tc>
          <w:tcPr>
            <w:tcW w:w="1546" w:type="dxa"/>
            <w:vAlign w:val="center"/>
          </w:tcPr>
          <w:p w14:paraId="7A805901" w14:textId="77777777" w:rsidR="00F76D7D" w:rsidRPr="00AB3A1C" w:rsidRDefault="00F76D7D" w:rsidP="0075201A">
            <w:pPr>
              <w:spacing w:before="60" w:after="40"/>
              <w:rPr>
                <w:sz w:val="22"/>
                <w:szCs w:val="22"/>
              </w:rPr>
            </w:pPr>
            <w:proofErr w:type="spellStart"/>
            <w:r w:rsidRPr="00AB3A1C">
              <w:rPr>
                <w:sz w:val="22"/>
                <w:szCs w:val="22"/>
              </w:rPr>
              <w:t>Jamalpur</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28E3664A" w14:textId="77777777" w:rsidR="00F76D7D" w:rsidRPr="00AB3A1C" w:rsidRDefault="00F76D7D" w:rsidP="0075201A">
            <w:pPr>
              <w:spacing w:before="60" w:after="40"/>
              <w:rPr>
                <w:sz w:val="22"/>
                <w:szCs w:val="22"/>
              </w:rPr>
            </w:pPr>
            <w:r w:rsidRPr="00AB3A1C">
              <w:rPr>
                <w:sz w:val="22"/>
                <w:szCs w:val="22"/>
              </w:rPr>
              <w:t>89.9580</w:t>
            </w:r>
          </w:p>
        </w:tc>
        <w:tc>
          <w:tcPr>
            <w:tcW w:w="1023" w:type="dxa"/>
            <w:shd w:val="clear" w:color="auto" w:fill="auto"/>
            <w:noWrap/>
            <w:vAlign w:val="center"/>
          </w:tcPr>
          <w:p w14:paraId="36D7E027" w14:textId="77777777" w:rsidR="00F76D7D" w:rsidRPr="00AB3A1C" w:rsidRDefault="00F76D7D" w:rsidP="0075201A">
            <w:pPr>
              <w:spacing w:before="60" w:after="40"/>
              <w:rPr>
                <w:sz w:val="22"/>
                <w:szCs w:val="22"/>
              </w:rPr>
            </w:pPr>
            <w:r w:rsidRPr="00AB3A1C">
              <w:rPr>
                <w:sz w:val="22"/>
                <w:szCs w:val="22"/>
              </w:rPr>
              <w:t>24.9216</w:t>
            </w:r>
          </w:p>
        </w:tc>
        <w:tc>
          <w:tcPr>
            <w:tcW w:w="2023" w:type="dxa"/>
            <w:shd w:val="clear" w:color="auto" w:fill="auto"/>
            <w:noWrap/>
            <w:vAlign w:val="center"/>
          </w:tcPr>
          <w:p w14:paraId="12BF05A6"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2A7F14EF" w14:textId="77777777" w:rsidTr="00B54E02">
        <w:tc>
          <w:tcPr>
            <w:tcW w:w="548" w:type="dxa"/>
            <w:shd w:val="clear" w:color="auto" w:fill="auto"/>
            <w:vAlign w:val="center"/>
          </w:tcPr>
          <w:p w14:paraId="0440EA7D"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970742F"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7A260071" w14:textId="77777777" w:rsidR="00F76D7D" w:rsidRPr="00AB3A1C" w:rsidRDefault="00F76D7D" w:rsidP="0075201A">
            <w:pPr>
              <w:spacing w:before="60" w:after="40"/>
              <w:rPr>
                <w:sz w:val="22"/>
                <w:szCs w:val="22"/>
              </w:rPr>
            </w:pPr>
            <w:proofErr w:type="spellStart"/>
            <w:r w:rsidRPr="00AB3A1C">
              <w:rPr>
                <w:sz w:val="22"/>
                <w:szCs w:val="22"/>
              </w:rPr>
              <w:t>Nandail</w:t>
            </w:r>
            <w:proofErr w:type="spellEnd"/>
          </w:p>
        </w:tc>
        <w:tc>
          <w:tcPr>
            <w:tcW w:w="1087" w:type="dxa"/>
            <w:shd w:val="clear" w:color="auto" w:fill="auto"/>
            <w:noWrap/>
            <w:vAlign w:val="center"/>
          </w:tcPr>
          <w:p w14:paraId="1EEBF94C" w14:textId="77777777" w:rsidR="00F76D7D" w:rsidRPr="00AB3A1C" w:rsidRDefault="00F76D7D" w:rsidP="0075201A">
            <w:pPr>
              <w:spacing w:before="60" w:after="40"/>
              <w:rPr>
                <w:sz w:val="22"/>
                <w:szCs w:val="22"/>
              </w:rPr>
            </w:pPr>
            <w:r w:rsidRPr="00AB3A1C">
              <w:rPr>
                <w:sz w:val="22"/>
                <w:szCs w:val="22"/>
              </w:rPr>
              <w:t>90.6879</w:t>
            </w:r>
          </w:p>
        </w:tc>
        <w:tc>
          <w:tcPr>
            <w:tcW w:w="1023" w:type="dxa"/>
            <w:shd w:val="clear" w:color="auto" w:fill="auto"/>
            <w:noWrap/>
            <w:vAlign w:val="center"/>
          </w:tcPr>
          <w:p w14:paraId="5DC79107" w14:textId="77777777" w:rsidR="00F76D7D" w:rsidRPr="00AB3A1C" w:rsidRDefault="00F76D7D" w:rsidP="0075201A">
            <w:pPr>
              <w:spacing w:before="60" w:after="40"/>
              <w:rPr>
                <w:sz w:val="22"/>
                <w:szCs w:val="22"/>
              </w:rPr>
            </w:pPr>
            <w:r w:rsidRPr="00AB3A1C">
              <w:rPr>
                <w:sz w:val="22"/>
                <w:szCs w:val="22"/>
              </w:rPr>
              <w:t>24.5716</w:t>
            </w:r>
          </w:p>
        </w:tc>
        <w:tc>
          <w:tcPr>
            <w:tcW w:w="2023" w:type="dxa"/>
            <w:shd w:val="clear" w:color="auto" w:fill="auto"/>
            <w:noWrap/>
            <w:vAlign w:val="center"/>
          </w:tcPr>
          <w:p w14:paraId="4C13B121"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2DD78E4C" w14:textId="77777777" w:rsidTr="00B54E02">
        <w:tc>
          <w:tcPr>
            <w:tcW w:w="548" w:type="dxa"/>
            <w:shd w:val="clear" w:color="auto" w:fill="auto"/>
            <w:vAlign w:val="center"/>
          </w:tcPr>
          <w:p w14:paraId="6852D569"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CD20D03" w14:textId="77777777" w:rsidR="00F76D7D" w:rsidRPr="00AB3A1C" w:rsidRDefault="00F76D7D" w:rsidP="0075201A">
            <w:pPr>
              <w:spacing w:before="60" w:after="40"/>
              <w:rPr>
                <w:sz w:val="22"/>
                <w:szCs w:val="22"/>
              </w:rPr>
            </w:pPr>
            <w:r w:rsidRPr="00AB3A1C">
              <w:rPr>
                <w:sz w:val="22"/>
                <w:szCs w:val="22"/>
              </w:rPr>
              <w:t>Horticulture Centre (Category-3)</w:t>
            </w:r>
          </w:p>
        </w:tc>
        <w:tc>
          <w:tcPr>
            <w:tcW w:w="1546" w:type="dxa"/>
            <w:vAlign w:val="center"/>
          </w:tcPr>
          <w:p w14:paraId="314A0D33" w14:textId="77777777" w:rsidR="00F76D7D" w:rsidRPr="00AB3A1C" w:rsidRDefault="00F76D7D" w:rsidP="0075201A">
            <w:pPr>
              <w:spacing w:before="60" w:after="40"/>
              <w:rPr>
                <w:sz w:val="22"/>
                <w:szCs w:val="22"/>
              </w:rPr>
            </w:pPr>
            <w:proofErr w:type="spellStart"/>
            <w:r w:rsidRPr="00AB3A1C">
              <w:rPr>
                <w:sz w:val="22"/>
                <w:szCs w:val="22"/>
              </w:rPr>
              <w:t>Barguna</w:t>
            </w:r>
            <w:proofErr w:type="spellEnd"/>
          </w:p>
        </w:tc>
        <w:tc>
          <w:tcPr>
            <w:tcW w:w="1087" w:type="dxa"/>
            <w:shd w:val="clear" w:color="auto" w:fill="auto"/>
            <w:noWrap/>
            <w:vAlign w:val="center"/>
          </w:tcPr>
          <w:p w14:paraId="00E92098" w14:textId="77777777" w:rsidR="00F76D7D" w:rsidRPr="00AB3A1C" w:rsidRDefault="00F76D7D" w:rsidP="0075201A">
            <w:pPr>
              <w:spacing w:before="60" w:after="40"/>
              <w:rPr>
                <w:sz w:val="22"/>
                <w:szCs w:val="22"/>
              </w:rPr>
            </w:pPr>
            <w:r w:rsidRPr="00AB3A1C">
              <w:rPr>
                <w:sz w:val="22"/>
                <w:szCs w:val="22"/>
              </w:rPr>
              <w:t>90.1453</w:t>
            </w:r>
          </w:p>
        </w:tc>
        <w:tc>
          <w:tcPr>
            <w:tcW w:w="1023" w:type="dxa"/>
            <w:shd w:val="clear" w:color="auto" w:fill="auto"/>
            <w:noWrap/>
            <w:vAlign w:val="center"/>
          </w:tcPr>
          <w:p w14:paraId="0A940A24" w14:textId="77777777" w:rsidR="00F76D7D" w:rsidRPr="00AB3A1C" w:rsidRDefault="00F76D7D" w:rsidP="0075201A">
            <w:pPr>
              <w:spacing w:before="60" w:after="40"/>
              <w:rPr>
                <w:sz w:val="22"/>
                <w:szCs w:val="22"/>
              </w:rPr>
            </w:pPr>
            <w:r w:rsidRPr="00AB3A1C">
              <w:rPr>
                <w:sz w:val="22"/>
                <w:szCs w:val="22"/>
              </w:rPr>
              <w:t>22.1593</w:t>
            </w:r>
          </w:p>
        </w:tc>
        <w:tc>
          <w:tcPr>
            <w:tcW w:w="2023" w:type="dxa"/>
            <w:shd w:val="clear" w:color="auto" w:fill="auto"/>
            <w:noWrap/>
            <w:vAlign w:val="center"/>
          </w:tcPr>
          <w:p w14:paraId="6C55ACEA" w14:textId="77777777" w:rsidR="00F76D7D" w:rsidRPr="00AB3A1C" w:rsidRDefault="00F76D7D" w:rsidP="0075201A">
            <w:pPr>
              <w:spacing w:before="60" w:after="40"/>
              <w:rPr>
                <w:sz w:val="22"/>
                <w:szCs w:val="22"/>
              </w:rPr>
            </w:pPr>
            <w:proofErr w:type="spellStart"/>
            <w:r w:rsidRPr="00AB3A1C">
              <w:rPr>
                <w:sz w:val="22"/>
                <w:szCs w:val="22"/>
              </w:rPr>
              <w:t>Barishal</w:t>
            </w:r>
            <w:proofErr w:type="spellEnd"/>
          </w:p>
        </w:tc>
      </w:tr>
      <w:tr w:rsidR="00F76D7D" w:rsidRPr="00AB3A1C" w14:paraId="2020184D" w14:textId="77777777" w:rsidTr="00B54E02">
        <w:tc>
          <w:tcPr>
            <w:tcW w:w="548" w:type="dxa"/>
            <w:shd w:val="clear" w:color="auto" w:fill="auto"/>
            <w:vAlign w:val="center"/>
          </w:tcPr>
          <w:p w14:paraId="417AD07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F9BB9A0"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342CED8B" w14:textId="77777777" w:rsidR="00F76D7D" w:rsidRPr="00AB3A1C" w:rsidRDefault="00F76D7D" w:rsidP="0075201A">
            <w:pPr>
              <w:spacing w:before="60" w:after="40"/>
              <w:rPr>
                <w:sz w:val="22"/>
                <w:szCs w:val="22"/>
              </w:rPr>
            </w:pPr>
            <w:proofErr w:type="spellStart"/>
            <w:r w:rsidRPr="00AB3A1C">
              <w:rPr>
                <w:sz w:val="22"/>
                <w:szCs w:val="22"/>
              </w:rPr>
              <w:t>Wazirpur</w:t>
            </w:r>
            <w:proofErr w:type="spellEnd"/>
          </w:p>
        </w:tc>
        <w:tc>
          <w:tcPr>
            <w:tcW w:w="1087" w:type="dxa"/>
            <w:shd w:val="clear" w:color="auto" w:fill="auto"/>
            <w:noWrap/>
            <w:vAlign w:val="center"/>
          </w:tcPr>
          <w:p w14:paraId="3AA1ACBC" w14:textId="77777777" w:rsidR="00F76D7D" w:rsidRPr="00AB3A1C" w:rsidRDefault="00F76D7D" w:rsidP="0075201A">
            <w:pPr>
              <w:spacing w:before="60" w:after="40"/>
              <w:rPr>
                <w:sz w:val="22"/>
                <w:szCs w:val="22"/>
              </w:rPr>
            </w:pPr>
            <w:r w:rsidRPr="00AB3A1C">
              <w:rPr>
                <w:sz w:val="22"/>
                <w:szCs w:val="22"/>
              </w:rPr>
              <w:t>90.2516</w:t>
            </w:r>
          </w:p>
        </w:tc>
        <w:tc>
          <w:tcPr>
            <w:tcW w:w="1023" w:type="dxa"/>
            <w:shd w:val="clear" w:color="auto" w:fill="auto"/>
            <w:noWrap/>
            <w:vAlign w:val="center"/>
          </w:tcPr>
          <w:p w14:paraId="676C8DD3" w14:textId="77777777" w:rsidR="00F76D7D" w:rsidRPr="00AB3A1C" w:rsidRDefault="00F76D7D" w:rsidP="0075201A">
            <w:pPr>
              <w:spacing w:before="60" w:after="40"/>
              <w:rPr>
                <w:sz w:val="22"/>
                <w:szCs w:val="22"/>
              </w:rPr>
            </w:pPr>
            <w:r w:rsidRPr="00AB3A1C">
              <w:rPr>
                <w:sz w:val="22"/>
                <w:szCs w:val="22"/>
              </w:rPr>
              <w:t>22.8226</w:t>
            </w:r>
          </w:p>
        </w:tc>
        <w:tc>
          <w:tcPr>
            <w:tcW w:w="2023" w:type="dxa"/>
            <w:shd w:val="clear" w:color="auto" w:fill="auto"/>
            <w:noWrap/>
            <w:vAlign w:val="center"/>
          </w:tcPr>
          <w:p w14:paraId="4A89B636" w14:textId="77777777" w:rsidR="00F76D7D" w:rsidRPr="00AB3A1C" w:rsidRDefault="00F76D7D" w:rsidP="0075201A">
            <w:pPr>
              <w:spacing w:before="60" w:after="40"/>
              <w:rPr>
                <w:sz w:val="22"/>
                <w:szCs w:val="22"/>
              </w:rPr>
            </w:pPr>
            <w:proofErr w:type="spellStart"/>
            <w:r w:rsidRPr="00AB3A1C">
              <w:rPr>
                <w:sz w:val="22"/>
                <w:szCs w:val="22"/>
              </w:rPr>
              <w:t>Barishal</w:t>
            </w:r>
            <w:proofErr w:type="spellEnd"/>
          </w:p>
        </w:tc>
      </w:tr>
      <w:tr w:rsidR="00F76D7D" w:rsidRPr="00AB3A1C" w14:paraId="721041ED" w14:textId="77777777" w:rsidTr="00B54E02">
        <w:tc>
          <w:tcPr>
            <w:tcW w:w="548" w:type="dxa"/>
            <w:shd w:val="clear" w:color="auto" w:fill="auto"/>
            <w:vAlign w:val="center"/>
          </w:tcPr>
          <w:p w14:paraId="0A50FDEB"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029DFD5"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417CE8D0" w14:textId="77777777" w:rsidR="00F76D7D" w:rsidRPr="00AB3A1C" w:rsidRDefault="00F76D7D" w:rsidP="0075201A">
            <w:pPr>
              <w:spacing w:before="60" w:after="40"/>
              <w:rPr>
                <w:sz w:val="22"/>
                <w:szCs w:val="22"/>
              </w:rPr>
            </w:pPr>
            <w:proofErr w:type="spellStart"/>
            <w:r w:rsidRPr="00AB3A1C">
              <w:rPr>
                <w:sz w:val="22"/>
                <w:szCs w:val="22"/>
              </w:rPr>
              <w:t>Nalchity</w:t>
            </w:r>
            <w:proofErr w:type="spellEnd"/>
          </w:p>
        </w:tc>
        <w:tc>
          <w:tcPr>
            <w:tcW w:w="1087" w:type="dxa"/>
            <w:shd w:val="clear" w:color="auto" w:fill="auto"/>
            <w:noWrap/>
            <w:vAlign w:val="center"/>
          </w:tcPr>
          <w:p w14:paraId="6FFC45C2" w14:textId="77777777" w:rsidR="00F76D7D" w:rsidRPr="00AB3A1C" w:rsidRDefault="00F76D7D" w:rsidP="0075201A">
            <w:pPr>
              <w:spacing w:before="60" w:after="40"/>
              <w:rPr>
                <w:sz w:val="22"/>
                <w:szCs w:val="22"/>
              </w:rPr>
            </w:pPr>
            <w:r w:rsidRPr="00AB3A1C">
              <w:rPr>
                <w:sz w:val="22"/>
                <w:szCs w:val="22"/>
              </w:rPr>
              <w:t>90.2750</w:t>
            </w:r>
          </w:p>
        </w:tc>
        <w:tc>
          <w:tcPr>
            <w:tcW w:w="1023" w:type="dxa"/>
            <w:shd w:val="clear" w:color="auto" w:fill="auto"/>
            <w:noWrap/>
            <w:vAlign w:val="center"/>
          </w:tcPr>
          <w:p w14:paraId="3C0D0748" w14:textId="77777777" w:rsidR="00F76D7D" w:rsidRPr="00AB3A1C" w:rsidRDefault="00F76D7D" w:rsidP="0075201A">
            <w:pPr>
              <w:spacing w:before="60" w:after="40"/>
              <w:rPr>
                <w:sz w:val="22"/>
                <w:szCs w:val="22"/>
              </w:rPr>
            </w:pPr>
            <w:r w:rsidRPr="00AB3A1C">
              <w:rPr>
                <w:sz w:val="22"/>
                <w:szCs w:val="22"/>
              </w:rPr>
              <w:t>22.6357</w:t>
            </w:r>
          </w:p>
        </w:tc>
        <w:tc>
          <w:tcPr>
            <w:tcW w:w="2023" w:type="dxa"/>
            <w:shd w:val="clear" w:color="auto" w:fill="auto"/>
            <w:noWrap/>
            <w:vAlign w:val="center"/>
          </w:tcPr>
          <w:p w14:paraId="5ADD2CE5" w14:textId="77777777" w:rsidR="00F76D7D" w:rsidRPr="00AB3A1C" w:rsidRDefault="00F76D7D" w:rsidP="0075201A">
            <w:pPr>
              <w:spacing w:before="60" w:after="40"/>
              <w:rPr>
                <w:sz w:val="22"/>
                <w:szCs w:val="22"/>
              </w:rPr>
            </w:pPr>
            <w:proofErr w:type="spellStart"/>
            <w:r w:rsidRPr="00AB3A1C">
              <w:rPr>
                <w:sz w:val="22"/>
                <w:szCs w:val="22"/>
              </w:rPr>
              <w:t>Barishal</w:t>
            </w:r>
            <w:proofErr w:type="spellEnd"/>
          </w:p>
        </w:tc>
      </w:tr>
      <w:tr w:rsidR="00F76D7D" w:rsidRPr="00AB3A1C" w14:paraId="0F5172BC" w14:textId="77777777" w:rsidTr="00B54E02">
        <w:tc>
          <w:tcPr>
            <w:tcW w:w="548" w:type="dxa"/>
            <w:shd w:val="clear" w:color="auto" w:fill="auto"/>
            <w:vAlign w:val="center"/>
          </w:tcPr>
          <w:p w14:paraId="74BE2126"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D0A98FB"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5A9B977E" w14:textId="77777777" w:rsidR="00F76D7D" w:rsidRPr="00AB3A1C" w:rsidRDefault="00F76D7D" w:rsidP="0075201A">
            <w:pPr>
              <w:spacing w:before="60" w:after="40"/>
              <w:rPr>
                <w:sz w:val="22"/>
                <w:szCs w:val="22"/>
              </w:rPr>
            </w:pPr>
            <w:proofErr w:type="spellStart"/>
            <w:r w:rsidRPr="00AB3A1C">
              <w:rPr>
                <w:sz w:val="22"/>
                <w:szCs w:val="22"/>
              </w:rPr>
              <w:t>Bauphal</w:t>
            </w:r>
            <w:proofErr w:type="spellEnd"/>
          </w:p>
        </w:tc>
        <w:tc>
          <w:tcPr>
            <w:tcW w:w="1087" w:type="dxa"/>
            <w:shd w:val="clear" w:color="auto" w:fill="auto"/>
            <w:noWrap/>
            <w:vAlign w:val="center"/>
          </w:tcPr>
          <w:p w14:paraId="1E0FB376" w14:textId="77777777" w:rsidR="00F76D7D" w:rsidRPr="00AB3A1C" w:rsidRDefault="00F76D7D" w:rsidP="0075201A">
            <w:pPr>
              <w:spacing w:before="60" w:after="40"/>
              <w:rPr>
                <w:sz w:val="22"/>
                <w:szCs w:val="22"/>
              </w:rPr>
            </w:pPr>
            <w:r w:rsidRPr="00AB3A1C">
              <w:rPr>
                <w:sz w:val="22"/>
                <w:szCs w:val="22"/>
              </w:rPr>
              <w:t>90.5632</w:t>
            </w:r>
          </w:p>
        </w:tc>
        <w:tc>
          <w:tcPr>
            <w:tcW w:w="1023" w:type="dxa"/>
            <w:shd w:val="clear" w:color="auto" w:fill="auto"/>
            <w:noWrap/>
            <w:vAlign w:val="center"/>
          </w:tcPr>
          <w:p w14:paraId="5B6484EA" w14:textId="77777777" w:rsidR="00F76D7D" w:rsidRPr="00AB3A1C" w:rsidRDefault="00F76D7D" w:rsidP="0075201A">
            <w:pPr>
              <w:spacing w:before="60" w:after="40"/>
              <w:rPr>
                <w:sz w:val="22"/>
                <w:szCs w:val="22"/>
              </w:rPr>
            </w:pPr>
            <w:r w:rsidRPr="00AB3A1C">
              <w:rPr>
                <w:sz w:val="22"/>
                <w:szCs w:val="22"/>
              </w:rPr>
              <w:t>22.4141</w:t>
            </w:r>
          </w:p>
        </w:tc>
        <w:tc>
          <w:tcPr>
            <w:tcW w:w="2023" w:type="dxa"/>
            <w:shd w:val="clear" w:color="auto" w:fill="auto"/>
            <w:noWrap/>
            <w:vAlign w:val="center"/>
          </w:tcPr>
          <w:p w14:paraId="3A4BF70D" w14:textId="77777777" w:rsidR="00F76D7D" w:rsidRPr="00AB3A1C" w:rsidRDefault="00F76D7D" w:rsidP="0075201A">
            <w:pPr>
              <w:spacing w:before="60" w:after="40"/>
              <w:rPr>
                <w:sz w:val="22"/>
                <w:szCs w:val="22"/>
              </w:rPr>
            </w:pPr>
            <w:proofErr w:type="spellStart"/>
            <w:r w:rsidRPr="00AB3A1C">
              <w:rPr>
                <w:sz w:val="22"/>
                <w:szCs w:val="22"/>
              </w:rPr>
              <w:t>Barishal</w:t>
            </w:r>
            <w:proofErr w:type="spellEnd"/>
          </w:p>
        </w:tc>
      </w:tr>
      <w:tr w:rsidR="00F76D7D" w:rsidRPr="00AB3A1C" w14:paraId="196FF39A" w14:textId="77777777" w:rsidTr="00B54E02">
        <w:tc>
          <w:tcPr>
            <w:tcW w:w="548" w:type="dxa"/>
            <w:shd w:val="clear" w:color="auto" w:fill="auto"/>
            <w:vAlign w:val="center"/>
          </w:tcPr>
          <w:p w14:paraId="42AB54F0"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1E64F55"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3B7E490B" w14:textId="77777777" w:rsidR="00F76D7D" w:rsidRPr="00AB3A1C" w:rsidRDefault="00F76D7D" w:rsidP="0075201A">
            <w:pPr>
              <w:spacing w:before="60" w:after="40"/>
              <w:rPr>
                <w:sz w:val="22"/>
                <w:szCs w:val="22"/>
              </w:rPr>
            </w:pPr>
            <w:proofErr w:type="spellStart"/>
            <w:r w:rsidRPr="00AB3A1C">
              <w:rPr>
                <w:sz w:val="22"/>
                <w:szCs w:val="22"/>
              </w:rPr>
              <w:t>Galachipa</w:t>
            </w:r>
            <w:proofErr w:type="spellEnd"/>
          </w:p>
        </w:tc>
        <w:tc>
          <w:tcPr>
            <w:tcW w:w="1087" w:type="dxa"/>
            <w:shd w:val="clear" w:color="auto" w:fill="auto"/>
            <w:noWrap/>
            <w:vAlign w:val="center"/>
          </w:tcPr>
          <w:p w14:paraId="76C50AAD" w14:textId="77777777" w:rsidR="00F76D7D" w:rsidRPr="00AB3A1C" w:rsidRDefault="00F76D7D" w:rsidP="0075201A">
            <w:pPr>
              <w:spacing w:before="60" w:after="40"/>
              <w:rPr>
                <w:sz w:val="22"/>
                <w:szCs w:val="22"/>
              </w:rPr>
            </w:pPr>
            <w:r w:rsidRPr="00AB3A1C">
              <w:rPr>
                <w:sz w:val="22"/>
                <w:szCs w:val="22"/>
              </w:rPr>
              <w:t>90.4098</w:t>
            </w:r>
          </w:p>
        </w:tc>
        <w:tc>
          <w:tcPr>
            <w:tcW w:w="1023" w:type="dxa"/>
            <w:shd w:val="clear" w:color="auto" w:fill="auto"/>
            <w:noWrap/>
            <w:vAlign w:val="center"/>
          </w:tcPr>
          <w:p w14:paraId="00378D55" w14:textId="77777777" w:rsidR="00F76D7D" w:rsidRPr="00AB3A1C" w:rsidRDefault="00F76D7D" w:rsidP="0075201A">
            <w:pPr>
              <w:spacing w:before="60" w:after="40"/>
              <w:rPr>
                <w:sz w:val="22"/>
                <w:szCs w:val="22"/>
              </w:rPr>
            </w:pPr>
            <w:r w:rsidRPr="00AB3A1C">
              <w:rPr>
                <w:sz w:val="22"/>
                <w:szCs w:val="22"/>
              </w:rPr>
              <w:t>22.1659</w:t>
            </w:r>
          </w:p>
        </w:tc>
        <w:tc>
          <w:tcPr>
            <w:tcW w:w="2023" w:type="dxa"/>
            <w:shd w:val="clear" w:color="auto" w:fill="auto"/>
            <w:noWrap/>
            <w:vAlign w:val="center"/>
          </w:tcPr>
          <w:p w14:paraId="6E359A5E" w14:textId="77777777" w:rsidR="00F76D7D" w:rsidRPr="00AB3A1C" w:rsidRDefault="00F76D7D" w:rsidP="0075201A">
            <w:pPr>
              <w:spacing w:before="60" w:after="40"/>
              <w:rPr>
                <w:sz w:val="22"/>
                <w:szCs w:val="22"/>
              </w:rPr>
            </w:pPr>
            <w:proofErr w:type="spellStart"/>
            <w:r w:rsidRPr="00AB3A1C">
              <w:rPr>
                <w:sz w:val="22"/>
                <w:szCs w:val="22"/>
              </w:rPr>
              <w:t>Barishal</w:t>
            </w:r>
            <w:proofErr w:type="spellEnd"/>
          </w:p>
        </w:tc>
      </w:tr>
      <w:tr w:rsidR="00F76D7D" w:rsidRPr="00AB3A1C" w14:paraId="3151849E" w14:textId="77777777" w:rsidTr="00B54E02">
        <w:tc>
          <w:tcPr>
            <w:tcW w:w="548" w:type="dxa"/>
            <w:shd w:val="clear" w:color="auto" w:fill="auto"/>
            <w:vAlign w:val="center"/>
          </w:tcPr>
          <w:p w14:paraId="76E1089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212E0FF"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194E5834" w14:textId="77777777" w:rsidR="00F76D7D" w:rsidRPr="00AB3A1C" w:rsidRDefault="00F76D7D" w:rsidP="0075201A">
            <w:pPr>
              <w:spacing w:before="60" w:after="40"/>
              <w:rPr>
                <w:sz w:val="22"/>
                <w:szCs w:val="22"/>
              </w:rPr>
            </w:pPr>
            <w:proofErr w:type="spellStart"/>
            <w:r w:rsidRPr="00AB3A1C">
              <w:rPr>
                <w:sz w:val="22"/>
                <w:szCs w:val="22"/>
              </w:rPr>
              <w:t>Pirojpur</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6D9A73E4" w14:textId="77777777" w:rsidR="00F76D7D" w:rsidRPr="00AB3A1C" w:rsidRDefault="00F76D7D" w:rsidP="0075201A">
            <w:pPr>
              <w:spacing w:before="60" w:after="40"/>
              <w:rPr>
                <w:sz w:val="22"/>
                <w:szCs w:val="22"/>
              </w:rPr>
            </w:pPr>
            <w:r w:rsidRPr="00AB3A1C">
              <w:rPr>
                <w:sz w:val="22"/>
                <w:szCs w:val="22"/>
              </w:rPr>
              <w:t>89.9800</w:t>
            </w:r>
          </w:p>
        </w:tc>
        <w:tc>
          <w:tcPr>
            <w:tcW w:w="1023" w:type="dxa"/>
            <w:shd w:val="clear" w:color="auto" w:fill="auto"/>
            <w:noWrap/>
            <w:vAlign w:val="center"/>
          </w:tcPr>
          <w:p w14:paraId="595CEA16" w14:textId="77777777" w:rsidR="00F76D7D" w:rsidRPr="00AB3A1C" w:rsidRDefault="00F76D7D" w:rsidP="0075201A">
            <w:pPr>
              <w:spacing w:before="60" w:after="40"/>
              <w:rPr>
                <w:sz w:val="22"/>
                <w:szCs w:val="22"/>
              </w:rPr>
            </w:pPr>
            <w:r w:rsidRPr="00AB3A1C">
              <w:rPr>
                <w:sz w:val="22"/>
                <w:szCs w:val="22"/>
              </w:rPr>
              <w:t>22.5790</w:t>
            </w:r>
          </w:p>
        </w:tc>
        <w:tc>
          <w:tcPr>
            <w:tcW w:w="2023" w:type="dxa"/>
            <w:shd w:val="clear" w:color="auto" w:fill="auto"/>
            <w:noWrap/>
            <w:vAlign w:val="center"/>
          </w:tcPr>
          <w:p w14:paraId="5C8D3C5C" w14:textId="77777777" w:rsidR="00F76D7D" w:rsidRPr="00AB3A1C" w:rsidRDefault="00F76D7D" w:rsidP="0075201A">
            <w:pPr>
              <w:spacing w:before="60" w:after="40"/>
              <w:rPr>
                <w:sz w:val="22"/>
                <w:szCs w:val="22"/>
              </w:rPr>
            </w:pPr>
            <w:proofErr w:type="spellStart"/>
            <w:r w:rsidRPr="00AB3A1C">
              <w:rPr>
                <w:sz w:val="22"/>
                <w:szCs w:val="22"/>
              </w:rPr>
              <w:t>Barishal</w:t>
            </w:r>
            <w:proofErr w:type="spellEnd"/>
          </w:p>
        </w:tc>
      </w:tr>
      <w:tr w:rsidR="00F76D7D" w:rsidRPr="00AB3A1C" w14:paraId="73E77DFC" w14:textId="77777777" w:rsidTr="00B54E02">
        <w:tc>
          <w:tcPr>
            <w:tcW w:w="548" w:type="dxa"/>
            <w:shd w:val="clear" w:color="auto" w:fill="auto"/>
            <w:vAlign w:val="center"/>
          </w:tcPr>
          <w:p w14:paraId="1F596A28"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44A4251"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6FDF09B2" w14:textId="77777777" w:rsidR="00F76D7D" w:rsidRPr="00AB3A1C" w:rsidRDefault="00F76D7D" w:rsidP="0075201A">
            <w:pPr>
              <w:spacing w:before="60" w:after="40"/>
              <w:rPr>
                <w:sz w:val="22"/>
                <w:szCs w:val="22"/>
              </w:rPr>
            </w:pPr>
            <w:proofErr w:type="spellStart"/>
            <w:r w:rsidRPr="00AB3A1C">
              <w:rPr>
                <w:sz w:val="22"/>
                <w:szCs w:val="22"/>
              </w:rPr>
              <w:t>Brahmanbaria</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5A83DD8F" w14:textId="77777777" w:rsidR="00F76D7D" w:rsidRPr="00AB3A1C" w:rsidRDefault="00F76D7D" w:rsidP="0075201A">
            <w:pPr>
              <w:spacing w:before="60" w:after="40"/>
              <w:rPr>
                <w:sz w:val="22"/>
                <w:szCs w:val="22"/>
              </w:rPr>
            </w:pPr>
            <w:r w:rsidRPr="00AB3A1C">
              <w:rPr>
                <w:sz w:val="22"/>
                <w:szCs w:val="22"/>
              </w:rPr>
              <w:t>91.1066</w:t>
            </w:r>
          </w:p>
        </w:tc>
        <w:tc>
          <w:tcPr>
            <w:tcW w:w="1023" w:type="dxa"/>
            <w:shd w:val="clear" w:color="auto" w:fill="auto"/>
            <w:noWrap/>
            <w:vAlign w:val="center"/>
          </w:tcPr>
          <w:p w14:paraId="0FD7A65F" w14:textId="77777777" w:rsidR="00F76D7D" w:rsidRPr="00AB3A1C" w:rsidRDefault="00F76D7D" w:rsidP="0075201A">
            <w:pPr>
              <w:spacing w:before="60" w:after="40"/>
              <w:rPr>
                <w:sz w:val="22"/>
                <w:szCs w:val="22"/>
              </w:rPr>
            </w:pPr>
            <w:r w:rsidRPr="00AB3A1C">
              <w:rPr>
                <w:sz w:val="22"/>
                <w:szCs w:val="22"/>
              </w:rPr>
              <w:t>23.9860</w:t>
            </w:r>
          </w:p>
        </w:tc>
        <w:tc>
          <w:tcPr>
            <w:tcW w:w="2023" w:type="dxa"/>
            <w:shd w:val="clear" w:color="auto" w:fill="auto"/>
            <w:noWrap/>
            <w:vAlign w:val="center"/>
          </w:tcPr>
          <w:p w14:paraId="5F1641CF"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78126A1D" w14:textId="77777777" w:rsidTr="00B54E02">
        <w:tc>
          <w:tcPr>
            <w:tcW w:w="548" w:type="dxa"/>
            <w:shd w:val="clear" w:color="auto" w:fill="auto"/>
            <w:vAlign w:val="center"/>
          </w:tcPr>
          <w:p w14:paraId="12D919F2"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DC513E2"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7C989D10" w14:textId="77777777" w:rsidR="00F76D7D" w:rsidRPr="00AB3A1C" w:rsidRDefault="00F76D7D" w:rsidP="0075201A">
            <w:pPr>
              <w:spacing w:before="60" w:after="40"/>
              <w:rPr>
                <w:sz w:val="22"/>
                <w:szCs w:val="22"/>
              </w:rPr>
            </w:pPr>
            <w:proofErr w:type="spellStart"/>
            <w:r w:rsidRPr="00AB3A1C">
              <w:rPr>
                <w:sz w:val="22"/>
                <w:szCs w:val="22"/>
              </w:rPr>
              <w:t>Nabinagar</w:t>
            </w:r>
            <w:proofErr w:type="spellEnd"/>
          </w:p>
        </w:tc>
        <w:tc>
          <w:tcPr>
            <w:tcW w:w="1087" w:type="dxa"/>
            <w:shd w:val="clear" w:color="auto" w:fill="auto"/>
            <w:noWrap/>
            <w:vAlign w:val="center"/>
          </w:tcPr>
          <w:p w14:paraId="05CE7876" w14:textId="77777777" w:rsidR="00F76D7D" w:rsidRPr="00AB3A1C" w:rsidRDefault="00F76D7D" w:rsidP="0075201A">
            <w:pPr>
              <w:spacing w:before="60" w:after="40"/>
              <w:rPr>
                <w:sz w:val="22"/>
                <w:szCs w:val="22"/>
              </w:rPr>
            </w:pPr>
            <w:r w:rsidRPr="00AB3A1C">
              <w:rPr>
                <w:sz w:val="22"/>
                <w:szCs w:val="22"/>
              </w:rPr>
              <w:t>90.9686</w:t>
            </w:r>
          </w:p>
        </w:tc>
        <w:tc>
          <w:tcPr>
            <w:tcW w:w="1023" w:type="dxa"/>
            <w:shd w:val="clear" w:color="auto" w:fill="auto"/>
            <w:noWrap/>
            <w:vAlign w:val="center"/>
          </w:tcPr>
          <w:p w14:paraId="5CEFEDE7" w14:textId="77777777" w:rsidR="00F76D7D" w:rsidRPr="00AB3A1C" w:rsidRDefault="00F76D7D" w:rsidP="0075201A">
            <w:pPr>
              <w:spacing w:before="60" w:after="40"/>
              <w:rPr>
                <w:sz w:val="22"/>
                <w:szCs w:val="22"/>
              </w:rPr>
            </w:pPr>
            <w:r w:rsidRPr="00AB3A1C">
              <w:rPr>
                <w:sz w:val="22"/>
                <w:szCs w:val="22"/>
              </w:rPr>
              <w:t>23.8875</w:t>
            </w:r>
          </w:p>
        </w:tc>
        <w:tc>
          <w:tcPr>
            <w:tcW w:w="2023" w:type="dxa"/>
            <w:shd w:val="clear" w:color="auto" w:fill="auto"/>
            <w:noWrap/>
            <w:vAlign w:val="center"/>
          </w:tcPr>
          <w:p w14:paraId="7B86A91B"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3499655C" w14:textId="77777777" w:rsidTr="00B54E02">
        <w:tc>
          <w:tcPr>
            <w:tcW w:w="548" w:type="dxa"/>
            <w:shd w:val="clear" w:color="auto" w:fill="auto"/>
            <w:vAlign w:val="center"/>
          </w:tcPr>
          <w:p w14:paraId="757DDDBB"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8B0513B"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1F293FD8" w14:textId="77777777" w:rsidR="00F76D7D" w:rsidRPr="00AB3A1C" w:rsidRDefault="00F76D7D" w:rsidP="0075201A">
            <w:pPr>
              <w:spacing w:before="60" w:after="40"/>
              <w:rPr>
                <w:sz w:val="22"/>
                <w:szCs w:val="22"/>
              </w:rPr>
            </w:pPr>
            <w:proofErr w:type="spellStart"/>
            <w:r w:rsidRPr="00AB3A1C">
              <w:rPr>
                <w:sz w:val="22"/>
                <w:szCs w:val="22"/>
              </w:rPr>
              <w:t>Nasirnagar</w:t>
            </w:r>
            <w:proofErr w:type="spellEnd"/>
          </w:p>
        </w:tc>
        <w:tc>
          <w:tcPr>
            <w:tcW w:w="1087" w:type="dxa"/>
            <w:shd w:val="clear" w:color="auto" w:fill="auto"/>
            <w:noWrap/>
            <w:vAlign w:val="center"/>
          </w:tcPr>
          <w:p w14:paraId="0C82FB3E" w14:textId="77777777" w:rsidR="00F76D7D" w:rsidRPr="00AB3A1C" w:rsidRDefault="00F76D7D" w:rsidP="0075201A">
            <w:pPr>
              <w:spacing w:before="60" w:after="40"/>
              <w:rPr>
                <w:sz w:val="22"/>
                <w:szCs w:val="22"/>
              </w:rPr>
            </w:pPr>
            <w:r w:rsidRPr="00AB3A1C">
              <w:rPr>
                <w:sz w:val="22"/>
                <w:szCs w:val="22"/>
              </w:rPr>
              <w:t>91.1946</w:t>
            </w:r>
          </w:p>
        </w:tc>
        <w:tc>
          <w:tcPr>
            <w:tcW w:w="1023" w:type="dxa"/>
            <w:shd w:val="clear" w:color="auto" w:fill="auto"/>
            <w:noWrap/>
            <w:vAlign w:val="center"/>
          </w:tcPr>
          <w:p w14:paraId="17ED2EBA" w14:textId="77777777" w:rsidR="00F76D7D" w:rsidRPr="00AB3A1C" w:rsidRDefault="00F76D7D" w:rsidP="0075201A">
            <w:pPr>
              <w:spacing w:before="60" w:after="40"/>
              <w:rPr>
                <w:sz w:val="22"/>
                <w:szCs w:val="22"/>
              </w:rPr>
            </w:pPr>
            <w:r w:rsidRPr="00AB3A1C">
              <w:rPr>
                <w:sz w:val="22"/>
                <w:szCs w:val="22"/>
              </w:rPr>
              <w:t>24.1975</w:t>
            </w:r>
          </w:p>
        </w:tc>
        <w:tc>
          <w:tcPr>
            <w:tcW w:w="2023" w:type="dxa"/>
            <w:shd w:val="clear" w:color="auto" w:fill="auto"/>
            <w:noWrap/>
            <w:vAlign w:val="center"/>
          </w:tcPr>
          <w:p w14:paraId="012647B4"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04063670" w14:textId="77777777" w:rsidTr="00B54E02">
        <w:tc>
          <w:tcPr>
            <w:tcW w:w="548" w:type="dxa"/>
            <w:shd w:val="clear" w:color="auto" w:fill="auto"/>
            <w:vAlign w:val="center"/>
          </w:tcPr>
          <w:p w14:paraId="7BD2514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E8470B0"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49E3DD0A" w14:textId="77777777" w:rsidR="00F76D7D" w:rsidRPr="00AB3A1C" w:rsidRDefault="00F76D7D" w:rsidP="0075201A">
            <w:pPr>
              <w:spacing w:before="60" w:after="40"/>
              <w:rPr>
                <w:sz w:val="22"/>
                <w:szCs w:val="22"/>
              </w:rPr>
            </w:pPr>
            <w:proofErr w:type="spellStart"/>
            <w:r w:rsidRPr="00AB3A1C">
              <w:rPr>
                <w:sz w:val="22"/>
                <w:szCs w:val="22"/>
              </w:rPr>
              <w:t>Matlab</w:t>
            </w:r>
            <w:proofErr w:type="spellEnd"/>
            <w:r w:rsidRPr="00AB3A1C">
              <w:rPr>
                <w:sz w:val="22"/>
                <w:szCs w:val="22"/>
              </w:rPr>
              <w:t xml:space="preserve"> </w:t>
            </w:r>
            <w:proofErr w:type="spellStart"/>
            <w:r w:rsidRPr="00AB3A1C">
              <w:rPr>
                <w:sz w:val="22"/>
                <w:szCs w:val="22"/>
              </w:rPr>
              <w:t>Dakshin</w:t>
            </w:r>
            <w:proofErr w:type="spellEnd"/>
          </w:p>
        </w:tc>
        <w:tc>
          <w:tcPr>
            <w:tcW w:w="1087" w:type="dxa"/>
            <w:shd w:val="clear" w:color="auto" w:fill="auto"/>
            <w:noWrap/>
            <w:vAlign w:val="center"/>
          </w:tcPr>
          <w:p w14:paraId="45A39EF3" w14:textId="77777777" w:rsidR="00F76D7D" w:rsidRPr="00AB3A1C" w:rsidRDefault="00F76D7D" w:rsidP="0075201A">
            <w:pPr>
              <w:spacing w:before="60" w:after="40"/>
              <w:rPr>
                <w:sz w:val="22"/>
                <w:szCs w:val="22"/>
              </w:rPr>
            </w:pPr>
            <w:r w:rsidRPr="00AB3A1C">
              <w:rPr>
                <w:sz w:val="22"/>
                <w:szCs w:val="22"/>
              </w:rPr>
              <w:t>90.7070</w:t>
            </w:r>
          </w:p>
        </w:tc>
        <w:tc>
          <w:tcPr>
            <w:tcW w:w="1023" w:type="dxa"/>
            <w:shd w:val="clear" w:color="auto" w:fill="auto"/>
            <w:noWrap/>
            <w:vAlign w:val="center"/>
          </w:tcPr>
          <w:p w14:paraId="3115B3B5" w14:textId="77777777" w:rsidR="00F76D7D" w:rsidRPr="00AB3A1C" w:rsidRDefault="00F76D7D" w:rsidP="0075201A">
            <w:pPr>
              <w:spacing w:before="60" w:after="40"/>
              <w:rPr>
                <w:sz w:val="22"/>
                <w:szCs w:val="22"/>
              </w:rPr>
            </w:pPr>
            <w:r w:rsidRPr="00AB3A1C">
              <w:rPr>
                <w:sz w:val="22"/>
                <w:szCs w:val="22"/>
              </w:rPr>
              <w:t>23.3444</w:t>
            </w:r>
          </w:p>
        </w:tc>
        <w:tc>
          <w:tcPr>
            <w:tcW w:w="2023" w:type="dxa"/>
            <w:shd w:val="clear" w:color="auto" w:fill="auto"/>
            <w:noWrap/>
            <w:vAlign w:val="center"/>
          </w:tcPr>
          <w:p w14:paraId="289C0205"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0B05498D" w14:textId="77777777" w:rsidTr="00B54E02">
        <w:tc>
          <w:tcPr>
            <w:tcW w:w="548" w:type="dxa"/>
            <w:shd w:val="clear" w:color="auto" w:fill="auto"/>
            <w:vAlign w:val="center"/>
          </w:tcPr>
          <w:p w14:paraId="7D63182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DA1F26C" w14:textId="77777777" w:rsidR="00F76D7D" w:rsidRPr="00AB3A1C" w:rsidRDefault="00F76D7D" w:rsidP="0075201A">
            <w:pPr>
              <w:spacing w:before="60" w:after="40"/>
              <w:rPr>
                <w:sz w:val="22"/>
                <w:szCs w:val="22"/>
              </w:rPr>
            </w:pPr>
            <w:r w:rsidRPr="00AB3A1C">
              <w:rPr>
                <w:sz w:val="22"/>
                <w:szCs w:val="22"/>
              </w:rPr>
              <w:t xml:space="preserve">Jute Research Regional </w:t>
            </w:r>
            <w:proofErr w:type="spellStart"/>
            <w:r w:rsidRPr="00AB3A1C">
              <w:rPr>
                <w:sz w:val="22"/>
                <w:szCs w:val="22"/>
              </w:rPr>
              <w:t>Center,Chandina</w:t>
            </w:r>
            <w:proofErr w:type="spellEnd"/>
          </w:p>
        </w:tc>
        <w:tc>
          <w:tcPr>
            <w:tcW w:w="1546" w:type="dxa"/>
            <w:vAlign w:val="center"/>
          </w:tcPr>
          <w:p w14:paraId="28DDEEE1" w14:textId="77777777" w:rsidR="00F76D7D" w:rsidRPr="00AB3A1C" w:rsidRDefault="00F76D7D" w:rsidP="0075201A">
            <w:pPr>
              <w:spacing w:before="60" w:after="40"/>
              <w:rPr>
                <w:sz w:val="22"/>
                <w:szCs w:val="22"/>
              </w:rPr>
            </w:pPr>
            <w:proofErr w:type="spellStart"/>
            <w:r w:rsidRPr="00AB3A1C">
              <w:rPr>
                <w:sz w:val="22"/>
                <w:szCs w:val="22"/>
              </w:rPr>
              <w:t>Chandina</w:t>
            </w:r>
            <w:proofErr w:type="spellEnd"/>
          </w:p>
        </w:tc>
        <w:tc>
          <w:tcPr>
            <w:tcW w:w="1087" w:type="dxa"/>
            <w:shd w:val="clear" w:color="auto" w:fill="auto"/>
            <w:noWrap/>
            <w:vAlign w:val="center"/>
          </w:tcPr>
          <w:p w14:paraId="6521F8D1" w14:textId="77777777" w:rsidR="00F76D7D" w:rsidRPr="00AB3A1C" w:rsidRDefault="00F76D7D" w:rsidP="0075201A">
            <w:pPr>
              <w:spacing w:before="60" w:after="40"/>
              <w:rPr>
                <w:sz w:val="22"/>
                <w:szCs w:val="22"/>
              </w:rPr>
            </w:pPr>
            <w:r w:rsidRPr="00AB3A1C">
              <w:rPr>
                <w:sz w:val="22"/>
                <w:szCs w:val="22"/>
              </w:rPr>
              <w:t>91.0105</w:t>
            </w:r>
          </w:p>
        </w:tc>
        <w:tc>
          <w:tcPr>
            <w:tcW w:w="1023" w:type="dxa"/>
            <w:shd w:val="clear" w:color="auto" w:fill="auto"/>
            <w:noWrap/>
            <w:vAlign w:val="center"/>
          </w:tcPr>
          <w:p w14:paraId="635343EA" w14:textId="77777777" w:rsidR="00F76D7D" w:rsidRPr="00AB3A1C" w:rsidRDefault="00F76D7D" w:rsidP="0075201A">
            <w:pPr>
              <w:spacing w:before="60" w:after="40"/>
              <w:rPr>
                <w:sz w:val="22"/>
                <w:szCs w:val="22"/>
              </w:rPr>
            </w:pPr>
            <w:r w:rsidRPr="00AB3A1C">
              <w:rPr>
                <w:sz w:val="22"/>
                <w:szCs w:val="22"/>
              </w:rPr>
              <w:t>23.4904</w:t>
            </w:r>
          </w:p>
        </w:tc>
        <w:tc>
          <w:tcPr>
            <w:tcW w:w="2023" w:type="dxa"/>
            <w:shd w:val="clear" w:color="auto" w:fill="auto"/>
            <w:noWrap/>
            <w:vAlign w:val="center"/>
          </w:tcPr>
          <w:p w14:paraId="0C61479F"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46266454" w14:textId="77777777" w:rsidTr="00B54E02">
        <w:tc>
          <w:tcPr>
            <w:tcW w:w="548" w:type="dxa"/>
            <w:shd w:val="clear" w:color="auto" w:fill="auto"/>
            <w:vAlign w:val="center"/>
          </w:tcPr>
          <w:p w14:paraId="64E34ED5"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F542C73"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w:t>
            </w:r>
            <w:proofErr w:type="spellStart"/>
            <w:r w:rsidRPr="00AB3A1C">
              <w:rPr>
                <w:sz w:val="22"/>
                <w:szCs w:val="22"/>
              </w:rPr>
              <w:t>Nangolkot</w:t>
            </w:r>
            <w:proofErr w:type="spellEnd"/>
            <w:r w:rsidRPr="00AB3A1C">
              <w:rPr>
                <w:sz w:val="22"/>
                <w:szCs w:val="22"/>
              </w:rPr>
              <w:t xml:space="preserve">  </w:t>
            </w:r>
          </w:p>
        </w:tc>
        <w:tc>
          <w:tcPr>
            <w:tcW w:w="1546" w:type="dxa"/>
            <w:vAlign w:val="center"/>
          </w:tcPr>
          <w:p w14:paraId="5B3A2745" w14:textId="77777777" w:rsidR="00F76D7D" w:rsidRPr="00AB3A1C" w:rsidRDefault="00F76D7D" w:rsidP="0075201A">
            <w:pPr>
              <w:spacing w:before="60" w:after="40"/>
              <w:rPr>
                <w:sz w:val="22"/>
                <w:szCs w:val="22"/>
              </w:rPr>
            </w:pPr>
            <w:proofErr w:type="spellStart"/>
            <w:r w:rsidRPr="00AB3A1C">
              <w:rPr>
                <w:sz w:val="22"/>
                <w:szCs w:val="22"/>
              </w:rPr>
              <w:t>Nangalkot</w:t>
            </w:r>
            <w:proofErr w:type="spellEnd"/>
          </w:p>
        </w:tc>
        <w:tc>
          <w:tcPr>
            <w:tcW w:w="1087" w:type="dxa"/>
            <w:shd w:val="clear" w:color="auto" w:fill="auto"/>
            <w:noWrap/>
            <w:vAlign w:val="center"/>
          </w:tcPr>
          <w:p w14:paraId="610166B2" w14:textId="77777777" w:rsidR="00F76D7D" w:rsidRPr="00AB3A1C" w:rsidRDefault="00F76D7D" w:rsidP="0075201A">
            <w:pPr>
              <w:spacing w:before="60" w:after="40"/>
              <w:rPr>
                <w:sz w:val="22"/>
                <w:szCs w:val="22"/>
              </w:rPr>
            </w:pPr>
            <w:r w:rsidRPr="00AB3A1C">
              <w:rPr>
                <w:sz w:val="22"/>
                <w:szCs w:val="22"/>
              </w:rPr>
              <w:t>91.1989</w:t>
            </w:r>
          </w:p>
        </w:tc>
        <w:tc>
          <w:tcPr>
            <w:tcW w:w="1023" w:type="dxa"/>
            <w:shd w:val="clear" w:color="auto" w:fill="auto"/>
            <w:noWrap/>
            <w:vAlign w:val="center"/>
          </w:tcPr>
          <w:p w14:paraId="0DCD9255" w14:textId="77777777" w:rsidR="00F76D7D" w:rsidRPr="00AB3A1C" w:rsidRDefault="00F76D7D" w:rsidP="0075201A">
            <w:pPr>
              <w:spacing w:before="60" w:after="40"/>
              <w:rPr>
                <w:sz w:val="22"/>
                <w:szCs w:val="22"/>
              </w:rPr>
            </w:pPr>
            <w:r w:rsidRPr="00AB3A1C">
              <w:rPr>
                <w:sz w:val="22"/>
                <w:szCs w:val="22"/>
              </w:rPr>
              <w:t>23.1620</w:t>
            </w:r>
          </w:p>
        </w:tc>
        <w:tc>
          <w:tcPr>
            <w:tcW w:w="2023" w:type="dxa"/>
            <w:shd w:val="clear" w:color="auto" w:fill="auto"/>
            <w:noWrap/>
            <w:vAlign w:val="center"/>
          </w:tcPr>
          <w:p w14:paraId="22738E4A"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671145E0" w14:textId="77777777" w:rsidTr="00B54E02">
        <w:tc>
          <w:tcPr>
            <w:tcW w:w="548" w:type="dxa"/>
            <w:shd w:val="clear" w:color="auto" w:fill="auto"/>
            <w:vAlign w:val="center"/>
          </w:tcPr>
          <w:p w14:paraId="49E3D43D"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4520D50" w14:textId="77777777" w:rsidR="00F76D7D" w:rsidRPr="00AB3A1C" w:rsidRDefault="00F76D7D" w:rsidP="0075201A">
            <w:pPr>
              <w:spacing w:before="60" w:after="40"/>
              <w:rPr>
                <w:sz w:val="22"/>
                <w:szCs w:val="22"/>
              </w:rPr>
            </w:pPr>
            <w:r w:rsidRPr="00AB3A1C">
              <w:rPr>
                <w:sz w:val="22"/>
                <w:szCs w:val="22"/>
              </w:rPr>
              <w:t xml:space="preserve">Hill Agricultural Research Station, BARI, </w:t>
            </w:r>
            <w:proofErr w:type="spellStart"/>
            <w:r w:rsidRPr="00AB3A1C">
              <w:rPr>
                <w:sz w:val="22"/>
                <w:szCs w:val="22"/>
              </w:rPr>
              <w:t>Dighinala</w:t>
            </w:r>
            <w:proofErr w:type="spellEnd"/>
            <w:r w:rsidRPr="00AB3A1C">
              <w:rPr>
                <w:sz w:val="22"/>
                <w:szCs w:val="22"/>
              </w:rPr>
              <w:t xml:space="preserve"> Road</w:t>
            </w:r>
          </w:p>
        </w:tc>
        <w:tc>
          <w:tcPr>
            <w:tcW w:w="1546" w:type="dxa"/>
            <w:vAlign w:val="center"/>
          </w:tcPr>
          <w:p w14:paraId="1AD59825" w14:textId="77777777" w:rsidR="00F76D7D" w:rsidRPr="00AB3A1C" w:rsidRDefault="00F76D7D" w:rsidP="0075201A">
            <w:pPr>
              <w:spacing w:before="60" w:after="40"/>
              <w:rPr>
                <w:sz w:val="22"/>
                <w:szCs w:val="22"/>
              </w:rPr>
            </w:pPr>
            <w:proofErr w:type="spellStart"/>
            <w:r w:rsidRPr="00AB3A1C">
              <w:rPr>
                <w:sz w:val="22"/>
                <w:szCs w:val="22"/>
              </w:rPr>
              <w:t>Khagrachhari</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0F3A945E" w14:textId="77777777" w:rsidR="00F76D7D" w:rsidRPr="00AB3A1C" w:rsidRDefault="00F76D7D" w:rsidP="0075201A">
            <w:pPr>
              <w:spacing w:before="60" w:after="40"/>
              <w:rPr>
                <w:sz w:val="22"/>
                <w:szCs w:val="22"/>
              </w:rPr>
            </w:pPr>
            <w:r w:rsidRPr="00AB3A1C">
              <w:rPr>
                <w:sz w:val="22"/>
                <w:szCs w:val="22"/>
              </w:rPr>
              <w:t>92.0006</w:t>
            </w:r>
          </w:p>
        </w:tc>
        <w:tc>
          <w:tcPr>
            <w:tcW w:w="1023" w:type="dxa"/>
            <w:shd w:val="clear" w:color="auto" w:fill="auto"/>
            <w:noWrap/>
            <w:vAlign w:val="center"/>
          </w:tcPr>
          <w:p w14:paraId="555A9438" w14:textId="77777777" w:rsidR="00F76D7D" w:rsidRPr="00AB3A1C" w:rsidRDefault="00F76D7D" w:rsidP="0075201A">
            <w:pPr>
              <w:spacing w:before="60" w:after="40"/>
              <w:rPr>
                <w:sz w:val="22"/>
                <w:szCs w:val="22"/>
              </w:rPr>
            </w:pPr>
            <w:r w:rsidRPr="00AB3A1C">
              <w:rPr>
                <w:sz w:val="22"/>
                <w:szCs w:val="22"/>
              </w:rPr>
              <w:t>23.1363</w:t>
            </w:r>
          </w:p>
        </w:tc>
        <w:tc>
          <w:tcPr>
            <w:tcW w:w="2023" w:type="dxa"/>
            <w:shd w:val="clear" w:color="auto" w:fill="auto"/>
            <w:noWrap/>
            <w:vAlign w:val="center"/>
          </w:tcPr>
          <w:p w14:paraId="0EF4F96B"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60DAC5A3" w14:textId="77777777" w:rsidTr="00B54E02">
        <w:tc>
          <w:tcPr>
            <w:tcW w:w="548" w:type="dxa"/>
            <w:shd w:val="clear" w:color="auto" w:fill="auto"/>
            <w:vAlign w:val="center"/>
          </w:tcPr>
          <w:p w14:paraId="1CB29192"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98756CC"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281991E6" w14:textId="77777777" w:rsidR="00F76D7D" w:rsidRPr="00AB3A1C" w:rsidRDefault="00F76D7D" w:rsidP="0075201A">
            <w:pPr>
              <w:spacing w:before="60" w:after="40"/>
              <w:rPr>
                <w:sz w:val="22"/>
                <w:szCs w:val="22"/>
              </w:rPr>
            </w:pPr>
            <w:proofErr w:type="spellStart"/>
            <w:r w:rsidRPr="00AB3A1C">
              <w:rPr>
                <w:sz w:val="22"/>
                <w:szCs w:val="22"/>
              </w:rPr>
              <w:t>Ramgati</w:t>
            </w:r>
            <w:proofErr w:type="spellEnd"/>
          </w:p>
        </w:tc>
        <w:tc>
          <w:tcPr>
            <w:tcW w:w="1087" w:type="dxa"/>
            <w:shd w:val="clear" w:color="auto" w:fill="auto"/>
            <w:noWrap/>
            <w:vAlign w:val="center"/>
          </w:tcPr>
          <w:p w14:paraId="77FEEA76" w14:textId="77777777" w:rsidR="00F76D7D" w:rsidRPr="00AB3A1C" w:rsidRDefault="00F76D7D" w:rsidP="0075201A">
            <w:pPr>
              <w:spacing w:before="60" w:after="40"/>
              <w:rPr>
                <w:sz w:val="22"/>
                <w:szCs w:val="22"/>
              </w:rPr>
            </w:pPr>
            <w:r w:rsidRPr="00AB3A1C">
              <w:rPr>
                <w:sz w:val="22"/>
                <w:szCs w:val="22"/>
              </w:rPr>
              <w:t>90.9200</w:t>
            </w:r>
          </w:p>
        </w:tc>
        <w:tc>
          <w:tcPr>
            <w:tcW w:w="1023" w:type="dxa"/>
            <w:shd w:val="clear" w:color="auto" w:fill="auto"/>
            <w:noWrap/>
            <w:vAlign w:val="center"/>
          </w:tcPr>
          <w:p w14:paraId="09759CC5" w14:textId="77777777" w:rsidR="00F76D7D" w:rsidRPr="00AB3A1C" w:rsidRDefault="00F76D7D" w:rsidP="0075201A">
            <w:pPr>
              <w:spacing w:before="60" w:after="40"/>
              <w:rPr>
                <w:sz w:val="22"/>
                <w:szCs w:val="22"/>
              </w:rPr>
            </w:pPr>
            <w:r w:rsidRPr="00AB3A1C">
              <w:rPr>
                <w:sz w:val="22"/>
                <w:szCs w:val="22"/>
              </w:rPr>
              <w:t>22.6506</w:t>
            </w:r>
          </w:p>
        </w:tc>
        <w:tc>
          <w:tcPr>
            <w:tcW w:w="2023" w:type="dxa"/>
            <w:shd w:val="clear" w:color="auto" w:fill="auto"/>
            <w:noWrap/>
            <w:vAlign w:val="center"/>
          </w:tcPr>
          <w:p w14:paraId="000BD443"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1C04969A" w14:textId="77777777" w:rsidTr="00B54E02">
        <w:tc>
          <w:tcPr>
            <w:tcW w:w="548" w:type="dxa"/>
            <w:shd w:val="clear" w:color="auto" w:fill="auto"/>
            <w:vAlign w:val="center"/>
          </w:tcPr>
          <w:p w14:paraId="43DCDA01"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AA42D09"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57606F7C" w14:textId="77777777" w:rsidR="00F76D7D" w:rsidRPr="00AB3A1C" w:rsidRDefault="00F76D7D" w:rsidP="0075201A">
            <w:pPr>
              <w:spacing w:before="60" w:after="40"/>
              <w:rPr>
                <w:sz w:val="22"/>
                <w:szCs w:val="22"/>
              </w:rPr>
            </w:pPr>
            <w:proofErr w:type="spellStart"/>
            <w:r w:rsidRPr="00AB3A1C">
              <w:rPr>
                <w:sz w:val="22"/>
                <w:szCs w:val="22"/>
              </w:rPr>
              <w:t>Begumganj</w:t>
            </w:r>
            <w:proofErr w:type="spellEnd"/>
          </w:p>
        </w:tc>
        <w:tc>
          <w:tcPr>
            <w:tcW w:w="1087" w:type="dxa"/>
            <w:shd w:val="clear" w:color="auto" w:fill="auto"/>
            <w:noWrap/>
            <w:vAlign w:val="center"/>
          </w:tcPr>
          <w:p w14:paraId="29A1D13F" w14:textId="77777777" w:rsidR="00F76D7D" w:rsidRPr="00AB3A1C" w:rsidRDefault="00F76D7D" w:rsidP="0075201A">
            <w:pPr>
              <w:spacing w:before="60" w:after="40"/>
              <w:rPr>
                <w:sz w:val="22"/>
                <w:szCs w:val="22"/>
              </w:rPr>
            </w:pPr>
            <w:r w:rsidRPr="00AB3A1C">
              <w:rPr>
                <w:sz w:val="22"/>
                <w:szCs w:val="22"/>
              </w:rPr>
              <w:t>91.1014</w:t>
            </w:r>
          </w:p>
        </w:tc>
        <w:tc>
          <w:tcPr>
            <w:tcW w:w="1023" w:type="dxa"/>
            <w:shd w:val="clear" w:color="auto" w:fill="auto"/>
            <w:noWrap/>
            <w:vAlign w:val="center"/>
          </w:tcPr>
          <w:p w14:paraId="3FE538A0" w14:textId="77777777" w:rsidR="00F76D7D" w:rsidRPr="00AB3A1C" w:rsidRDefault="00F76D7D" w:rsidP="0075201A">
            <w:pPr>
              <w:spacing w:before="60" w:after="40"/>
              <w:rPr>
                <w:sz w:val="22"/>
                <w:szCs w:val="22"/>
              </w:rPr>
            </w:pPr>
            <w:r w:rsidRPr="00AB3A1C">
              <w:rPr>
                <w:sz w:val="22"/>
                <w:szCs w:val="22"/>
              </w:rPr>
              <w:t>22.9443</w:t>
            </w:r>
          </w:p>
        </w:tc>
        <w:tc>
          <w:tcPr>
            <w:tcW w:w="2023" w:type="dxa"/>
            <w:shd w:val="clear" w:color="auto" w:fill="auto"/>
            <w:noWrap/>
            <w:vAlign w:val="center"/>
          </w:tcPr>
          <w:p w14:paraId="57BA2AB0"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498D6792" w14:textId="77777777" w:rsidTr="00B54E02">
        <w:tc>
          <w:tcPr>
            <w:tcW w:w="548" w:type="dxa"/>
            <w:shd w:val="clear" w:color="auto" w:fill="auto"/>
            <w:vAlign w:val="center"/>
          </w:tcPr>
          <w:p w14:paraId="771264AA"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7ACBBFB"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58B44727" w14:textId="77777777" w:rsidR="00F76D7D" w:rsidRPr="00AB3A1C" w:rsidRDefault="00F76D7D" w:rsidP="0075201A">
            <w:pPr>
              <w:spacing w:before="60" w:after="40"/>
              <w:rPr>
                <w:sz w:val="22"/>
                <w:szCs w:val="22"/>
              </w:rPr>
            </w:pPr>
            <w:proofErr w:type="spellStart"/>
            <w:r w:rsidRPr="00AB3A1C">
              <w:rPr>
                <w:sz w:val="22"/>
                <w:szCs w:val="22"/>
              </w:rPr>
              <w:t>Sonaimuri</w:t>
            </w:r>
            <w:proofErr w:type="spellEnd"/>
          </w:p>
        </w:tc>
        <w:tc>
          <w:tcPr>
            <w:tcW w:w="1087" w:type="dxa"/>
            <w:shd w:val="clear" w:color="auto" w:fill="auto"/>
            <w:noWrap/>
            <w:vAlign w:val="center"/>
          </w:tcPr>
          <w:p w14:paraId="171A7B23" w14:textId="77777777" w:rsidR="00F76D7D" w:rsidRPr="00AB3A1C" w:rsidRDefault="00F76D7D" w:rsidP="0075201A">
            <w:pPr>
              <w:spacing w:before="60" w:after="40"/>
              <w:rPr>
                <w:sz w:val="22"/>
                <w:szCs w:val="22"/>
              </w:rPr>
            </w:pPr>
            <w:r w:rsidRPr="00AB3A1C">
              <w:rPr>
                <w:sz w:val="22"/>
                <w:szCs w:val="22"/>
              </w:rPr>
              <w:t>91.0948</w:t>
            </w:r>
          </w:p>
        </w:tc>
        <w:tc>
          <w:tcPr>
            <w:tcW w:w="1023" w:type="dxa"/>
            <w:shd w:val="clear" w:color="auto" w:fill="auto"/>
            <w:noWrap/>
            <w:vAlign w:val="center"/>
          </w:tcPr>
          <w:p w14:paraId="6DF2AAA1" w14:textId="77777777" w:rsidR="00F76D7D" w:rsidRPr="00AB3A1C" w:rsidRDefault="00F76D7D" w:rsidP="0075201A">
            <w:pPr>
              <w:spacing w:before="60" w:after="40"/>
              <w:rPr>
                <w:sz w:val="22"/>
                <w:szCs w:val="22"/>
              </w:rPr>
            </w:pPr>
            <w:r w:rsidRPr="00AB3A1C">
              <w:rPr>
                <w:sz w:val="22"/>
                <w:szCs w:val="22"/>
              </w:rPr>
              <w:t>23.0280</w:t>
            </w:r>
          </w:p>
        </w:tc>
        <w:tc>
          <w:tcPr>
            <w:tcW w:w="2023" w:type="dxa"/>
            <w:shd w:val="clear" w:color="auto" w:fill="auto"/>
            <w:noWrap/>
            <w:vAlign w:val="center"/>
          </w:tcPr>
          <w:p w14:paraId="1188D62E"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3C9C2F65" w14:textId="77777777" w:rsidTr="00B54E02">
        <w:tc>
          <w:tcPr>
            <w:tcW w:w="548" w:type="dxa"/>
            <w:shd w:val="clear" w:color="auto" w:fill="auto"/>
            <w:vAlign w:val="center"/>
          </w:tcPr>
          <w:p w14:paraId="50CB231B"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C0E9F33"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77FE1994" w14:textId="77777777" w:rsidR="00F76D7D" w:rsidRPr="00AB3A1C" w:rsidRDefault="00F76D7D" w:rsidP="0075201A">
            <w:pPr>
              <w:spacing w:before="60" w:after="40"/>
              <w:rPr>
                <w:sz w:val="22"/>
                <w:szCs w:val="22"/>
              </w:rPr>
            </w:pPr>
            <w:proofErr w:type="spellStart"/>
            <w:r w:rsidRPr="00AB3A1C">
              <w:rPr>
                <w:sz w:val="22"/>
                <w:szCs w:val="22"/>
              </w:rPr>
              <w:t>Subarnachar</w:t>
            </w:r>
            <w:proofErr w:type="spellEnd"/>
          </w:p>
        </w:tc>
        <w:tc>
          <w:tcPr>
            <w:tcW w:w="1087" w:type="dxa"/>
            <w:shd w:val="clear" w:color="auto" w:fill="auto"/>
            <w:noWrap/>
            <w:vAlign w:val="center"/>
          </w:tcPr>
          <w:p w14:paraId="6A28297D" w14:textId="77777777" w:rsidR="00F76D7D" w:rsidRPr="00AB3A1C" w:rsidRDefault="00F76D7D" w:rsidP="0075201A">
            <w:pPr>
              <w:spacing w:before="60" w:after="40"/>
              <w:rPr>
                <w:sz w:val="22"/>
                <w:szCs w:val="22"/>
              </w:rPr>
            </w:pPr>
            <w:r w:rsidRPr="00AB3A1C">
              <w:rPr>
                <w:sz w:val="22"/>
                <w:szCs w:val="22"/>
              </w:rPr>
              <w:t>91.1160</w:t>
            </w:r>
          </w:p>
        </w:tc>
        <w:tc>
          <w:tcPr>
            <w:tcW w:w="1023" w:type="dxa"/>
            <w:shd w:val="clear" w:color="auto" w:fill="auto"/>
            <w:noWrap/>
            <w:vAlign w:val="center"/>
          </w:tcPr>
          <w:p w14:paraId="21CCA1D0" w14:textId="77777777" w:rsidR="00F76D7D" w:rsidRPr="00AB3A1C" w:rsidRDefault="00F76D7D" w:rsidP="0075201A">
            <w:pPr>
              <w:spacing w:before="60" w:after="40"/>
              <w:rPr>
                <w:sz w:val="22"/>
                <w:szCs w:val="22"/>
              </w:rPr>
            </w:pPr>
            <w:r w:rsidRPr="00AB3A1C">
              <w:rPr>
                <w:sz w:val="22"/>
                <w:szCs w:val="22"/>
              </w:rPr>
              <w:t>22.6598</w:t>
            </w:r>
          </w:p>
        </w:tc>
        <w:tc>
          <w:tcPr>
            <w:tcW w:w="2023" w:type="dxa"/>
            <w:shd w:val="clear" w:color="auto" w:fill="auto"/>
            <w:noWrap/>
            <w:vAlign w:val="center"/>
          </w:tcPr>
          <w:p w14:paraId="426876A3"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2BEB0AB5" w14:textId="77777777" w:rsidTr="00B54E02">
        <w:tc>
          <w:tcPr>
            <w:tcW w:w="548" w:type="dxa"/>
            <w:shd w:val="clear" w:color="auto" w:fill="auto"/>
            <w:vAlign w:val="center"/>
          </w:tcPr>
          <w:p w14:paraId="4ED309E9"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1300FC8"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7BDA20DA" w14:textId="77777777" w:rsidR="00F76D7D" w:rsidRPr="00AB3A1C" w:rsidRDefault="00F76D7D" w:rsidP="0075201A">
            <w:pPr>
              <w:spacing w:before="60" w:after="40"/>
              <w:rPr>
                <w:sz w:val="22"/>
                <w:szCs w:val="22"/>
              </w:rPr>
            </w:pPr>
            <w:proofErr w:type="spellStart"/>
            <w:r w:rsidRPr="00AB3A1C">
              <w:rPr>
                <w:sz w:val="22"/>
                <w:szCs w:val="22"/>
              </w:rPr>
              <w:t>Baghaichhari</w:t>
            </w:r>
            <w:proofErr w:type="spellEnd"/>
          </w:p>
        </w:tc>
        <w:tc>
          <w:tcPr>
            <w:tcW w:w="1087" w:type="dxa"/>
            <w:shd w:val="clear" w:color="auto" w:fill="auto"/>
            <w:noWrap/>
            <w:vAlign w:val="center"/>
          </w:tcPr>
          <w:p w14:paraId="7A2B4A0C" w14:textId="77777777" w:rsidR="00F76D7D" w:rsidRPr="00AB3A1C" w:rsidRDefault="00F76D7D" w:rsidP="0075201A">
            <w:pPr>
              <w:spacing w:before="60" w:after="40"/>
              <w:rPr>
                <w:sz w:val="22"/>
                <w:szCs w:val="22"/>
              </w:rPr>
            </w:pPr>
            <w:r w:rsidRPr="00AB3A1C">
              <w:rPr>
                <w:sz w:val="22"/>
                <w:szCs w:val="22"/>
              </w:rPr>
              <w:t>92.1920</w:t>
            </w:r>
          </w:p>
        </w:tc>
        <w:tc>
          <w:tcPr>
            <w:tcW w:w="1023" w:type="dxa"/>
            <w:shd w:val="clear" w:color="auto" w:fill="auto"/>
            <w:noWrap/>
            <w:vAlign w:val="center"/>
          </w:tcPr>
          <w:p w14:paraId="69C49C21" w14:textId="77777777" w:rsidR="00F76D7D" w:rsidRPr="00AB3A1C" w:rsidRDefault="00F76D7D" w:rsidP="0075201A">
            <w:pPr>
              <w:spacing w:before="60" w:after="40"/>
              <w:rPr>
                <w:sz w:val="22"/>
                <w:szCs w:val="22"/>
              </w:rPr>
            </w:pPr>
            <w:r w:rsidRPr="00AB3A1C">
              <w:rPr>
                <w:sz w:val="22"/>
                <w:szCs w:val="22"/>
              </w:rPr>
              <w:t>23.1604</w:t>
            </w:r>
          </w:p>
        </w:tc>
        <w:tc>
          <w:tcPr>
            <w:tcW w:w="2023" w:type="dxa"/>
            <w:shd w:val="clear" w:color="auto" w:fill="auto"/>
            <w:noWrap/>
            <w:vAlign w:val="center"/>
          </w:tcPr>
          <w:p w14:paraId="36A67BE0"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47652893" w14:textId="77777777" w:rsidTr="00B54E02">
        <w:tc>
          <w:tcPr>
            <w:tcW w:w="548" w:type="dxa"/>
            <w:shd w:val="clear" w:color="auto" w:fill="auto"/>
            <w:vAlign w:val="center"/>
          </w:tcPr>
          <w:p w14:paraId="73067C6C"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AE01DB0"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62DFDCDA" w14:textId="77777777" w:rsidR="00F76D7D" w:rsidRPr="00AB3A1C" w:rsidRDefault="00F76D7D" w:rsidP="0075201A">
            <w:pPr>
              <w:spacing w:before="60" w:after="40"/>
              <w:rPr>
                <w:sz w:val="22"/>
                <w:szCs w:val="22"/>
              </w:rPr>
            </w:pPr>
            <w:proofErr w:type="spellStart"/>
            <w:r w:rsidRPr="00AB3A1C">
              <w:rPr>
                <w:sz w:val="22"/>
                <w:szCs w:val="22"/>
              </w:rPr>
              <w:t>Barkal</w:t>
            </w:r>
            <w:proofErr w:type="spellEnd"/>
          </w:p>
        </w:tc>
        <w:tc>
          <w:tcPr>
            <w:tcW w:w="1087" w:type="dxa"/>
            <w:shd w:val="clear" w:color="auto" w:fill="auto"/>
            <w:noWrap/>
            <w:vAlign w:val="center"/>
          </w:tcPr>
          <w:p w14:paraId="412870F6" w14:textId="77777777" w:rsidR="00F76D7D" w:rsidRPr="00AB3A1C" w:rsidRDefault="00F76D7D" w:rsidP="0075201A">
            <w:pPr>
              <w:spacing w:before="60" w:after="40"/>
              <w:rPr>
                <w:sz w:val="22"/>
                <w:szCs w:val="22"/>
              </w:rPr>
            </w:pPr>
            <w:r w:rsidRPr="00AB3A1C">
              <w:rPr>
                <w:sz w:val="22"/>
                <w:szCs w:val="22"/>
              </w:rPr>
              <w:t>92.3806</w:t>
            </w:r>
          </w:p>
        </w:tc>
        <w:tc>
          <w:tcPr>
            <w:tcW w:w="1023" w:type="dxa"/>
            <w:shd w:val="clear" w:color="auto" w:fill="auto"/>
            <w:noWrap/>
            <w:vAlign w:val="center"/>
          </w:tcPr>
          <w:p w14:paraId="47825812" w14:textId="77777777" w:rsidR="00F76D7D" w:rsidRPr="00AB3A1C" w:rsidRDefault="00F76D7D" w:rsidP="0075201A">
            <w:pPr>
              <w:spacing w:before="60" w:after="40"/>
              <w:rPr>
                <w:sz w:val="22"/>
                <w:szCs w:val="22"/>
              </w:rPr>
            </w:pPr>
            <w:r w:rsidRPr="00AB3A1C">
              <w:rPr>
                <w:sz w:val="22"/>
                <w:szCs w:val="22"/>
              </w:rPr>
              <w:t>22.7244</w:t>
            </w:r>
          </w:p>
        </w:tc>
        <w:tc>
          <w:tcPr>
            <w:tcW w:w="2023" w:type="dxa"/>
            <w:shd w:val="clear" w:color="auto" w:fill="auto"/>
            <w:noWrap/>
            <w:vAlign w:val="center"/>
          </w:tcPr>
          <w:p w14:paraId="6E79880C"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59BE99AD" w14:textId="77777777" w:rsidTr="00B54E02">
        <w:tc>
          <w:tcPr>
            <w:tcW w:w="548" w:type="dxa"/>
            <w:shd w:val="clear" w:color="auto" w:fill="auto"/>
            <w:vAlign w:val="center"/>
          </w:tcPr>
          <w:p w14:paraId="0ED25EC1"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789D34D" w14:textId="77777777" w:rsidR="00F76D7D" w:rsidRPr="00AB3A1C" w:rsidRDefault="00F76D7D" w:rsidP="0075201A">
            <w:pPr>
              <w:spacing w:before="60" w:after="40"/>
              <w:rPr>
                <w:sz w:val="22"/>
                <w:szCs w:val="22"/>
              </w:rPr>
            </w:pPr>
            <w:r w:rsidRPr="00AB3A1C">
              <w:rPr>
                <w:sz w:val="22"/>
                <w:szCs w:val="22"/>
              </w:rPr>
              <w:t xml:space="preserve">Hill </w:t>
            </w:r>
            <w:proofErr w:type="spellStart"/>
            <w:r w:rsidRPr="00AB3A1C">
              <w:rPr>
                <w:sz w:val="22"/>
                <w:szCs w:val="22"/>
              </w:rPr>
              <w:t>AgriculturalResearch</w:t>
            </w:r>
            <w:proofErr w:type="spellEnd"/>
            <w:r w:rsidRPr="00AB3A1C">
              <w:rPr>
                <w:sz w:val="22"/>
                <w:szCs w:val="22"/>
              </w:rPr>
              <w:t xml:space="preserve"> Station </w:t>
            </w:r>
            <w:proofErr w:type="spellStart"/>
            <w:r w:rsidRPr="00AB3A1C">
              <w:rPr>
                <w:sz w:val="22"/>
                <w:szCs w:val="22"/>
              </w:rPr>
              <w:t>Raikhali</w:t>
            </w:r>
            <w:proofErr w:type="spellEnd"/>
            <w:r w:rsidRPr="00AB3A1C">
              <w:rPr>
                <w:sz w:val="22"/>
                <w:szCs w:val="22"/>
              </w:rPr>
              <w:t xml:space="preserve">, </w:t>
            </w:r>
            <w:proofErr w:type="spellStart"/>
            <w:r w:rsidRPr="00AB3A1C">
              <w:rPr>
                <w:sz w:val="22"/>
                <w:szCs w:val="22"/>
              </w:rPr>
              <w:t>Chondroghona</w:t>
            </w:r>
            <w:proofErr w:type="spellEnd"/>
          </w:p>
        </w:tc>
        <w:tc>
          <w:tcPr>
            <w:tcW w:w="1546" w:type="dxa"/>
            <w:vAlign w:val="center"/>
          </w:tcPr>
          <w:p w14:paraId="3D7C0BDC" w14:textId="77777777" w:rsidR="00F76D7D" w:rsidRPr="00AB3A1C" w:rsidRDefault="00F76D7D" w:rsidP="0075201A">
            <w:pPr>
              <w:spacing w:before="60" w:after="40"/>
              <w:rPr>
                <w:sz w:val="22"/>
                <w:szCs w:val="22"/>
              </w:rPr>
            </w:pPr>
            <w:proofErr w:type="spellStart"/>
            <w:r w:rsidRPr="00AB3A1C">
              <w:rPr>
                <w:sz w:val="22"/>
                <w:szCs w:val="22"/>
              </w:rPr>
              <w:t>Kaptai</w:t>
            </w:r>
            <w:proofErr w:type="spellEnd"/>
          </w:p>
        </w:tc>
        <w:tc>
          <w:tcPr>
            <w:tcW w:w="1087" w:type="dxa"/>
            <w:shd w:val="clear" w:color="auto" w:fill="auto"/>
            <w:noWrap/>
            <w:vAlign w:val="center"/>
          </w:tcPr>
          <w:p w14:paraId="5ADFDD6C" w14:textId="77777777" w:rsidR="00F76D7D" w:rsidRPr="00AB3A1C" w:rsidRDefault="00F76D7D" w:rsidP="0075201A">
            <w:pPr>
              <w:spacing w:before="60" w:after="40"/>
              <w:rPr>
                <w:sz w:val="22"/>
                <w:szCs w:val="22"/>
              </w:rPr>
            </w:pPr>
            <w:r w:rsidRPr="00AB3A1C">
              <w:rPr>
                <w:sz w:val="22"/>
                <w:szCs w:val="22"/>
              </w:rPr>
              <w:t>92.1428</w:t>
            </w:r>
          </w:p>
        </w:tc>
        <w:tc>
          <w:tcPr>
            <w:tcW w:w="1023" w:type="dxa"/>
            <w:shd w:val="clear" w:color="auto" w:fill="auto"/>
            <w:noWrap/>
            <w:vAlign w:val="center"/>
          </w:tcPr>
          <w:p w14:paraId="593E64A8" w14:textId="77777777" w:rsidR="00F76D7D" w:rsidRPr="00AB3A1C" w:rsidRDefault="00F76D7D" w:rsidP="0075201A">
            <w:pPr>
              <w:spacing w:before="60" w:after="40"/>
              <w:rPr>
                <w:sz w:val="22"/>
                <w:szCs w:val="22"/>
              </w:rPr>
            </w:pPr>
            <w:r w:rsidRPr="00AB3A1C">
              <w:rPr>
                <w:sz w:val="22"/>
                <w:szCs w:val="22"/>
              </w:rPr>
              <w:t>22.4685</w:t>
            </w:r>
          </w:p>
        </w:tc>
        <w:tc>
          <w:tcPr>
            <w:tcW w:w="2023" w:type="dxa"/>
            <w:shd w:val="clear" w:color="auto" w:fill="auto"/>
            <w:noWrap/>
            <w:vAlign w:val="center"/>
          </w:tcPr>
          <w:p w14:paraId="49A85480"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43417335" w14:textId="77777777" w:rsidTr="00B54E02">
        <w:tc>
          <w:tcPr>
            <w:tcW w:w="548" w:type="dxa"/>
            <w:shd w:val="clear" w:color="auto" w:fill="auto"/>
            <w:vAlign w:val="center"/>
          </w:tcPr>
          <w:p w14:paraId="001A604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EEB98B9" w14:textId="77777777" w:rsidR="00F76D7D" w:rsidRPr="00AB3A1C" w:rsidRDefault="00F76D7D" w:rsidP="0075201A">
            <w:pPr>
              <w:spacing w:before="60" w:after="40"/>
              <w:rPr>
                <w:sz w:val="22"/>
                <w:szCs w:val="22"/>
              </w:rPr>
            </w:pPr>
            <w:r w:rsidRPr="00AB3A1C">
              <w:rPr>
                <w:sz w:val="22"/>
                <w:szCs w:val="22"/>
              </w:rPr>
              <w:t xml:space="preserve">Horticulture </w:t>
            </w:r>
            <w:proofErr w:type="spellStart"/>
            <w:r w:rsidRPr="00AB3A1C">
              <w:rPr>
                <w:sz w:val="22"/>
                <w:szCs w:val="22"/>
              </w:rPr>
              <w:t>Centre,Rajalakh</w:t>
            </w:r>
            <w:proofErr w:type="spellEnd"/>
            <w:r w:rsidRPr="00AB3A1C">
              <w:rPr>
                <w:sz w:val="22"/>
                <w:szCs w:val="22"/>
              </w:rPr>
              <w:t xml:space="preserve">, </w:t>
            </w:r>
            <w:proofErr w:type="spellStart"/>
            <w:r w:rsidRPr="00AB3A1C">
              <w:rPr>
                <w:sz w:val="22"/>
                <w:szCs w:val="22"/>
              </w:rPr>
              <w:t>Savar</w:t>
            </w:r>
            <w:proofErr w:type="spellEnd"/>
            <w:r w:rsidRPr="00AB3A1C">
              <w:rPr>
                <w:sz w:val="22"/>
                <w:szCs w:val="22"/>
              </w:rPr>
              <w:t xml:space="preserve"> Dhaka</w:t>
            </w:r>
          </w:p>
        </w:tc>
        <w:tc>
          <w:tcPr>
            <w:tcW w:w="1546" w:type="dxa"/>
            <w:vAlign w:val="center"/>
          </w:tcPr>
          <w:p w14:paraId="7F4EB564" w14:textId="77777777" w:rsidR="00F76D7D" w:rsidRPr="00AB3A1C" w:rsidRDefault="00F76D7D" w:rsidP="0075201A">
            <w:pPr>
              <w:spacing w:before="60" w:after="40"/>
              <w:rPr>
                <w:sz w:val="22"/>
                <w:szCs w:val="22"/>
              </w:rPr>
            </w:pPr>
            <w:proofErr w:type="spellStart"/>
            <w:r w:rsidRPr="00AB3A1C">
              <w:rPr>
                <w:sz w:val="22"/>
                <w:szCs w:val="22"/>
              </w:rPr>
              <w:t>Savar</w:t>
            </w:r>
            <w:proofErr w:type="spellEnd"/>
          </w:p>
        </w:tc>
        <w:tc>
          <w:tcPr>
            <w:tcW w:w="1087" w:type="dxa"/>
            <w:shd w:val="clear" w:color="auto" w:fill="auto"/>
            <w:noWrap/>
            <w:vAlign w:val="center"/>
          </w:tcPr>
          <w:p w14:paraId="0991B0C7" w14:textId="77777777" w:rsidR="00F76D7D" w:rsidRPr="00AB3A1C" w:rsidRDefault="00F76D7D" w:rsidP="0075201A">
            <w:pPr>
              <w:spacing w:before="60" w:after="40"/>
              <w:rPr>
                <w:sz w:val="22"/>
                <w:szCs w:val="22"/>
              </w:rPr>
            </w:pPr>
            <w:r w:rsidRPr="00AB3A1C">
              <w:rPr>
                <w:sz w:val="22"/>
                <w:szCs w:val="22"/>
              </w:rPr>
              <w:t>90.2563</w:t>
            </w:r>
          </w:p>
        </w:tc>
        <w:tc>
          <w:tcPr>
            <w:tcW w:w="1023" w:type="dxa"/>
            <w:shd w:val="clear" w:color="auto" w:fill="auto"/>
            <w:noWrap/>
            <w:vAlign w:val="center"/>
          </w:tcPr>
          <w:p w14:paraId="35377A1E" w14:textId="77777777" w:rsidR="00F76D7D" w:rsidRPr="00AB3A1C" w:rsidRDefault="00F76D7D" w:rsidP="0075201A">
            <w:pPr>
              <w:spacing w:before="60" w:after="40"/>
              <w:rPr>
                <w:sz w:val="22"/>
                <w:szCs w:val="22"/>
              </w:rPr>
            </w:pPr>
            <w:r w:rsidRPr="00AB3A1C">
              <w:rPr>
                <w:sz w:val="22"/>
                <w:szCs w:val="22"/>
              </w:rPr>
              <w:t>23.8452</w:t>
            </w:r>
          </w:p>
        </w:tc>
        <w:tc>
          <w:tcPr>
            <w:tcW w:w="2023" w:type="dxa"/>
            <w:shd w:val="clear" w:color="auto" w:fill="auto"/>
            <w:noWrap/>
            <w:vAlign w:val="center"/>
          </w:tcPr>
          <w:p w14:paraId="2C5490BD"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7828E12E" w14:textId="77777777" w:rsidTr="00B54E02">
        <w:tc>
          <w:tcPr>
            <w:tcW w:w="548" w:type="dxa"/>
            <w:shd w:val="clear" w:color="auto" w:fill="auto"/>
            <w:vAlign w:val="center"/>
          </w:tcPr>
          <w:p w14:paraId="40ED9C35"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68E82EE"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5441D0F5" w14:textId="77777777" w:rsidR="00F76D7D" w:rsidRPr="00AB3A1C" w:rsidRDefault="00F76D7D" w:rsidP="0075201A">
            <w:pPr>
              <w:spacing w:before="60" w:after="40"/>
              <w:rPr>
                <w:sz w:val="22"/>
                <w:szCs w:val="22"/>
              </w:rPr>
            </w:pPr>
            <w:proofErr w:type="spellStart"/>
            <w:r w:rsidRPr="00AB3A1C">
              <w:rPr>
                <w:sz w:val="22"/>
                <w:szCs w:val="22"/>
              </w:rPr>
              <w:t>Hossainpur</w:t>
            </w:r>
            <w:proofErr w:type="spellEnd"/>
          </w:p>
        </w:tc>
        <w:tc>
          <w:tcPr>
            <w:tcW w:w="1087" w:type="dxa"/>
            <w:shd w:val="clear" w:color="auto" w:fill="auto"/>
            <w:noWrap/>
            <w:vAlign w:val="center"/>
          </w:tcPr>
          <w:p w14:paraId="7BFA2170" w14:textId="77777777" w:rsidR="00F76D7D" w:rsidRPr="00AB3A1C" w:rsidRDefault="00F76D7D" w:rsidP="0075201A">
            <w:pPr>
              <w:spacing w:before="60" w:after="40"/>
              <w:rPr>
                <w:sz w:val="22"/>
                <w:szCs w:val="22"/>
              </w:rPr>
            </w:pPr>
            <w:r w:rsidRPr="00AB3A1C">
              <w:rPr>
                <w:sz w:val="22"/>
                <w:szCs w:val="22"/>
              </w:rPr>
              <w:t>90.7820</w:t>
            </w:r>
          </w:p>
        </w:tc>
        <w:tc>
          <w:tcPr>
            <w:tcW w:w="1023" w:type="dxa"/>
            <w:shd w:val="clear" w:color="auto" w:fill="auto"/>
            <w:noWrap/>
            <w:vAlign w:val="center"/>
          </w:tcPr>
          <w:p w14:paraId="45E1CF1B" w14:textId="77777777" w:rsidR="00F76D7D" w:rsidRPr="00AB3A1C" w:rsidRDefault="00F76D7D" w:rsidP="0075201A">
            <w:pPr>
              <w:spacing w:before="60" w:after="40"/>
              <w:rPr>
                <w:sz w:val="22"/>
                <w:szCs w:val="22"/>
              </w:rPr>
            </w:pPr>
            <w:r w:rsidRPr="00AB3A1C">
              <w:rPr>
                <w:sz w:val="22"/>
                <w:szCs w:val="22"/>
              </w:rPr>
              <w:t>24.4590</w:t>
            </w:r>
          </w:p>
        </w:tc>
        <w:tc>
          <w:tcPr>
            <w:tcW w:w="2023" w:type="dxa"/>
            <w:shd w:val="clear" w:color="auto" w:fill="auto"/>
            <w:noWrap/>
            <w:vAlign w:val="center"/>
          </w:tcPr>
          <w:p w14:paraId="02D31DBF"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489E9B5A" w14:textId="77777777" w:rsidTr="00B54E02">
        <w:tc>
          <w:tcPr>
            <w:tcW w:w="548" w:type="dxa"/>
            <w:shd w:val="clear" w:color="auto" w:fill="auto"/>
            <w:vAlign w:val="center"/>
          </w:tcPr>
          <w:p w14:paraId="535395C7"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8A5CBA2"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1B81E59D" w14:textId="77777777" w:rsidR="00F76D7D" w:rsidRPr="00AB3A1C" w:rsidRDefault="00F76D7D" w:rsidP="0075201A">
            <w:pPr>
              <w:spacing w:before="60" w:after="40"/>
              <w:rPr>
                <w:sz w:val="22"/>
                <w:szCs w:val="22"/>
              </w:rPr>
            </w:pPr>
            <w:proofErr w:type="spellStart"/>
            <w:r w:rsidRPr="00AB3A1C">
              <w:rPr>
                <w:sz w:val="22"/>
                <w:szCs w:val="22"/>
              </w:rPr>
              <w:t>Itna</w:t>
            </w:r>
            <w:proofErr w:type="spellEnd"/>
          </w:p>
        </w:tc>
        <w:tc>
          <w:tcPr>
            <w:tcW w:w="1087" w:type="dxa"/>
            <w:shd w:val="clear" w:color="auto" w:fill="auto"/>
            <w:noWrap/>
            <w:vAlign w:val="center"/>
          </w:tcPr>
          <w:p w14:paraId="615270C1" w14:textId="77777777" w:rsidR="00F76D7D" w:rsidRPr="00AB3A1C" w:rsidRDefault="00F76D7D" w:rsidP="0075201A">
            <w:pPr>
              <w:spacing w:before="60" w:after="40"/>
              <w:rPr>
                <w:sz w:val="22"/>
                <w:szCs w:val="22"/>
              </w:rPr>
            </w:pPr>
            <w:r w:rsidRPr="00AB3A1C">
              <w:rPr>
                <w:sz w:val="22"/>
                <w:szCs w:val="22"/>
              </w:rPr>
              <w:t>91.1009</w:t>
            </w:r>
          </w:p>
        </w:tc>
        <w:tc>
          <w:tcPr>
            <w:tcW w:w="1023" w:type="dxa"/>
            <w:shd w:val="clear" w:color="auto" w:fill="auto"/>
            <w:noWrap/>
            <w:vAlign w:val="center"/>
          </w:tcPr>
          <w:p w14:paraId="32BC8936" w14:textId="77777777" w:rsidR="00F76D7D" w:rsidRPr="00AB3A1C" w:rsidRDefault="00F76D7D" w:rsidP="0075201A">
            <w:pPr>
              <w:spacing w:before="60" w:after="40"/>
              <w:rPr>
                <w:sz w:val="22"/>
                <w:szCs w:val="22"/>
              </w:rPr>
            </w:pPr>
            <w:r w:rsidRPr="00AB3A1C">
              <w:rPr>
                <w:sz w:val="22"/>
                <w:szCs w:val="22"/>
              </w:rPr>
              <w:t>24.5269</w:t>
            </w:r>
          </w:p>
        </w:tc>
        <w:tc>
          <w:tcPr>
            <w:tcW w:w="2023" w:type="dxa"/>
            <w:shd w:val="clear" w:color="auto" w:fill="auto"/>
            <w:noWrap/>
            <w:vAlign w:val="center"/>
          </w:tcPr>
          <w:p w14:paraId="05E8A214"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365112FF" w14:textId="77777777" w:rsidTr="00B54E02">
        <w:tc>
          <w:tcPr>
            <w:tcW w:w="548" w:type="dxa"/>
            <w:shd w:val="clear" w:color="auto" w:fill="auto"/>
            <w:vAlign w:val="center"/>
          </w:tcPr>
          <w:p w14:paraId="07BAAD7B"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F9DFCBC" w14:textId="77777777" w:rsidR="00F76D7D" w:rsidRPr="00AB3A1C" w:rsidRDefault="00F76D7D" w:rsidP="0075201A">
            <w:pPr>
              <w:spacing w:before="60" w:after="40"/>
              <w:rPr>
                <w:sz w:val="22"/>
                <w:szCs w:val="22"/>
              </w:rPr>
            </w:pPr>
            <w:r w:rsidRPr="00AB3A1C">
              <w:rPr>
                <w:sz w:val="22"/>
                <w:szCs w:val="22"/>
              </w:rPr>
              <w:t xml:space="preserve">Jute </w:t>
            </w:r>
            <w:proofErr w:type="spellStart"/>
            <w:r w:rsidRPr="00AB3A1C">
              <w:rPr>
                <w:sz w:val="22"/>
                <w:szCs w:val="22"/>
              </w:rPr>
              <w:t>Agri</w:t>
            </w:r>
            <w:proofErr w:type="spellEnd"/>
            <w:r w:rsidRPr="00AB3A1C">
              <w:rPr>
                <w:sz w:val="22"/>
                <w:szCs w:val="22"/>
              </w:rPr>
              <w:t xml:space="preserve"> Testing Center, </w:t>
            </w:r>
            <w:proofErr w:type="spellStart"/>
            <w:r w:rsidRPr="00AB3A1C">
              <w:rPr>
                <w:sz w:val="22"/>
                <w:szCs w:val="22"/>
              </w:rPr>
              <w:t>Jagir</w:t>
            </w:r>
            <w:proofErr w:type="spellEnd"/>
          </w:p>
        </w:tc>
        <w:tc>
          <w:tcPr>
            <w:tcW w:w="1546" w:type="dxa"/>
            <w:vAlign w:val="center"/>
          </w:tcPr>
          <w:p w14:paraId="0AF582DB" w14:textId="77777777" w:rsidR="00F76D7D" w:rsidRPr="00AB3A1C" w:rsidRDefault="00F76D7D" w:rsidP="0075201A">
            <w:pPr>
              <w:spacing w:before="60" w:after="40"/>
              <w:rPr>
                <w:sz w:val="22"/>
                <w:szCs w:val="22"/>
              </w:rPr>
            </w:pPr>
            <w:proofErr w:type="spellStart"/>
            <w:r w:rsidRPr="00AB3A1C">
              <w:rPr>
                <w:sz w:val="22"/>
                <w:szCs w:val="22"/>
              </w:rPr>
              <w:t>Manikganj</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07A9B4C6" w14:textId="77777777" w:rsidR="00F76D7D" w:rsidRPr="00AB3A1C" w:rsidRDefault="00F76D7D" w:rsidP="0075201A">
            <w:pPr>
              <w:spacing w:before="60" w:after="40"/>
              <w:rPr>
                <w:sz w:val="22"/>
                <w:szCs w:val="22"/>
              </w:rPr>
            </w:pPr>
            <w:r w:rsidRPr="00AB3A1C">
              <w:rPr>
                <w:sz w:val="22"/>
                <w:szCs w:val="22"/>
              </w:rPr>
              <w:t>90.0314</w:t>
            </w:r>
          </w:p>
        </w:tc>
        <w:tc>
          <w:tcPr>
            <w:tcW w:w="1023" w:type="dxa"/>
            <w:shd w:val="clear" w:color="auto" w:fill="auto"/>
            <w:noWrap/>
            <w:vAlign w:val="center"/>
          </w:tcPr>
          <w:p w14:paraId="1488BFA9" w14:textId="77777777" w:rsidR="00F76D7D" w:rsidRPr="00AB3A1C" w:rsidRDefault="00F76D7D" w:rsidP="0075201A">
            <w:pPr>
              <w:spacing w:before="60" w:after="40"/>
              <w:rPr>
                <w:sz w:val="22"/>
                <w:szCs w:val="22"/>
              </w:rPr>
            </w:pPr>
            <w:r w:rsidRPr="00AB3A1C">
              <w:rPr>
                <w:sz w:val="22"/>
                <w:szCs w:val="22"/>
              </w:rPr>
              <w:t>23.8822</w:t>
            </w:r>
          </w:p>
        </w:tc>
        <w:tc>
          <w:tcPr>
            <w:tcW w:w="2023" w:type="dxa"/>
            <w:shd w:val="clear" w:color="auto" w:fill="auto"/>
            <w:noWrap/>
            <w:vAlign w:val="center"/>
          </w:tcPr>
          <w:p w14:paraId="5D2D84EB"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3844F9C5" w14:textId="77777777" w:rsidTr="00B54E02">
        <w:tc>
          <w:tcPr>
            <w:tcW w:w="548" w:type="dxa"/>
            <w:shd w:val="clear" w:color="auto" w:fill="auto"/>
            <w:vAlign w:val="center"/>
          </w:tcPr>
          <w:p w14:paraId="5F52A27E"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0309E29" w14:textId="77777777" w:rsidR="00F76D7D" w:rsidRPr="00AB3A1C" w:rsidRDefault="00F76D7D" w:rsidP="0075201A">
            <w:pPr>
              <w:spacing w:before="60" w:after="40"/>
              <w:rPr>
                <w:sz w:val="22"/>
                <w:szCs w:val="22"/>
              </w:rPr>
            </w:pPr>
            <w:proofErr w:type="spellStart"/>
            <w:r w:rsidRPr="00AB3A1C">
              <w:rPr>
                <w:sz w:val="22"/>
                <w:szCs w:val="22"/>
              </w:rPr>
              <w:t>Ifaztahia</w:t>
            </w:r>
            <w:proofErr w:type="spellEnd"/>
            <w:r w:rsidRPr="00AB3A1C">
              <w:rPr>
                <w:sz w:val="22"/>
                <w:szCs w:val="22"/>
              </w:rPr>
              <w:t xml:space="preserve"> </w:t>
            </w:r>
            <w:proofErr w:type="spellStart"/>
            <w:r w:rsidRPr="00AB3A1C">
              <w:rPr>
                <w:sz w:val="22"/>
                <w:szCs w:val="22"/>
              </w:rPr>
              <w:t>Agrofirm</w:t>
            </w:r>
            <w:proofErr w:type="spellEnd"/>
            <w:r w:rsidRPr="00AB3A1C">
              <w:rPr>
                <w:sz w:val="22"/>
                <w:szCs w:val="22"/>
              </w:rPr>
              <w:t xml:space="preserve"> </w:t>
            </w:r>
            <w:proofErr w:type="spellStart"/>
            <w:r w:rsidRPr="00AB3A1C">
              <w:rPr>
                <w:sz w:val="22"/>
                <w:szCs w:val="22"/>
              </w:rPr>
              <w:t>Vill</w:t>
            </w:r>
            <w:proofErr w:type="spellEnd"/>
            <w:r w:rsidRPr="00AB3A1C">
              <w:rPr>
                <w:sz w:val="22"/>
                <w:szCs w:val="22"/>
              </w:rPr>
              <w:t xml:space="preserve"> + PO. : </w:t>
            </w:r>
            <w:proofErr w:type="spellStart"/>
            <w:r w:rsidRPr="00AB3A1C">
              <w:rPr>
                <w:sz w:val="22"/>
                <w:szCs w:val="22"/>
              </w:rPr>
              <w:t>Rajapur</w:t>
            </w:r>
            <w:proofErr w:type="spellEnd"/>
            <w:r w:rsidRPr="00AB3A1C">
              <w:rPr>
                <w:sz w:val="22"/>
                <w:szCs w:val="22"/>
              </w:rPr>
              <w:t xml:space="preserve"> PS. : </w:t>
            </w:r>
            <w:proofErr w:type="spellStart"/>
            <w:r w:rsidRPr="00AB3A1C">
              <w:rPr>
                <w:sz w:val="22"/>
                <w:szCs w:val="22"/>
              </w:rPr>
              <w:t>Dhamrai</w:t>
            </w:r>
            <w:proofErr w:type="spellEnd"/>
          </w:p>
        </w:tc>
        <w:tc>
          <w:tcPr>
            <w:tcW w:w="1546" w:type="dxa"/>
            <w:vAlign w:val="center"/>
          </w:tcPr>
          <w:p w14:paraId="64302AF6" w14:textId="77777777" w:rsidR="00F76D7D" w:rsidRPr="00AB3A1C" w:rsidRDefault="00F76D7D" w:rsidP="0075201A">
            <w:pPr>
              <w:spacing w:before="60" w:after="40"/>
              <w:rPr>
                <w:sz w:val="22"/>
                <w:szCs w:val="22"/>
              </w:rPr>
            </w:pPr>
            <w:proofErr w:type="spellStart"/>
            <w:r w:rsidRPr="00AB3A1C">
              <w:rPr>
                <w:sz w:val="22"/>
                <w:szCs w:val="22"/>
              </w:rPr>
              <w:t>Saturia</w:t>
            </w:r>
            <w:proofErr w:type="spellEnd"/>
          </w:p>
        </w:tc>
        <w:tc>
          <w:tcPr>
            <w:tcW w:w="1087" w:type="dxa"/>
            <w:shd w:val="clear" w:color="auto" w:fill="auto"/>
            <w:noWrap/>
            <w:vAlign w:val="center"/>
          </w:tcPr>
          <w:p w14:paraId="26ED15AF" w14:textId="77777777" w:rsidR="00F76D7D" w:rsidRPr="00AB3A1C" w:rsidRDefault="00F76D7D" w:rsidP="0075201A">
            <w:pPr>
              <w:spacing w:before="60" w:after="40"/>
              <w:rPr>
                <w:sz w:val="22"/>
                <w:szCs w:val="22"/>
              </w:rPr>
            </w:pPr>
            <w:r w:rsidRPr="00AB3A1C">
              <w:rPr>
                <w:sz w:val="22"/>
                <w:szCs w:val="22"/>
              </w:rPr>
              <w:t>90.0461</w:t>
            </w:r>
          </w:p>
        </w:tc>
        <w:tc>
          <w:tcPr>
            <w:tcW w:w="1023" w:type="dxa"/>
            <w:shd w:val="clear" w:color="auto" w:fill="auto"/>
            <w:noWrap/>
            <w:vAlign w:val="center"/>
          </w:tcPr>
          <w:p w14:paraId="7065952A" w14:textId="77777777" w:rsidR="00F76D7D" w:rsidRPr="00AB3A1C" w:rsidRDefault="00F76D7D" w:rsidP="0075201A">
            <w:pPr>
              <w:spacing w:before="60" w:after="40"/>
              <w:rPr>
                <w:sz w:val="22"/>
                <w:szCs w:val="22"/>
              </w:rPr>
            </w:pPr>
            <w:r w:rsidRPr="00AB3A1C">
              <w:rPr>
                <w:sz w:val="22"/>
                <w:szCs w:val="22"/>
              </w:rPr>
              <w:t>24.0235</w:t>
            </w:r>
          </w:p>
        </w:tc>
        <w:tc>
          <w:tcPr>
            <w:tcW w:w="2023" w:type="dxa"/>
            <w:shd w:val="clear" w:color="auto" w:fill="auto"/>
            <w:noWrap/>
            <w:vAlign w:val="center"/>
          </w:tcPr>
          <w:p w14:paraId="04186E1D"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7EFBF71B" w14:textId="77777777" w:rsidTr="00B54E02">
        <w:tc>
          <w:tcPr>
            <w:tcW w:w="548" w:type="dxa"/>
            <w:shd w:val="clear" w:color="auto" w:fill="auto"/>
            <w:vAlign w:val="center"/>
          </w:tcPr>
          <w:p w14:paraId="492ECCFD"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37AD842" w14:textId="77777777" w:rsidR="00F76D7D" w:rsidRPr="00AB3A1C" w:rsidRDefault="00F76D7D" w:rsidP="0075201A">
            <w:pPr>
              <w:spacing w:before="60" w:after="40"/>
              <w:rPr>
                <w:sz w:val="22"/>
                <w:szCs w:val="22"/>
              </w:rPr>
            </w:pPr>
            <w:r w:rsidRPr="00AB3A1C">
              <w:rPr>
                <w:sz w:val="22"/>
                <w:szCs w:val="22"/>
              </w:rPr>
              <w:t xml:space="preserve">Tuber Crop Research Sub Center </w:t>
            </w:r>
            <w:proofErr w:type="spellStart"/>
            <w:r w:rsidRPr="00AB3A1C">
              <w:rPr>
                <w:sz w:val="22"/>
                <w:szCs w:val="22"/>
              </w:rPr>
              <w:t>Munshigonj</w:t>
            </w:r>
            <w:proofErr w:type="spellEnd"/>
          </w:p>
        </w:tc>
        <w:tc>
          <w:tcPr>
            <w:tcW w:w="1546" w:type="dxa"/>
            <w:vAlign w:val="center"/>
          </w:tcPr>
          <w:p w14:paraId="3AC7275B" w14:textId="77777777" w:rsidR="00F76D7D" w:rsidRPr="00AB3A1C" w:rsidRDefault="00F76D7D" w:rsidP="0075201A">
            <w:pPr>
              <w:spacing w:before="60" w:after="40"/>
              <w:rPr>
                <w:sz w:val="22"/>
                <w:szCs w:val="22"/>
              </w:rPr>
            </w:pPr>
            <w:proofErr w:type="spellStart"/>
            <w:r w:rsidRPr="00AB3A1C">
              <w:rPr>
                <w:sz w:val="22"/>
                <w:szCs w:val="22"/>
              </w:rPr>
              <w:t>Munshiganj</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053D9D90" w14:textId="77777777" w:rsidR="00F76D7D" w:rsidRPr="00AB3A1C" w:rsidRDefault="00F76D7D" w:rsidP="0075201A">
            <w:pPr>
              <w:spacing w:before="60" w:after="40"/>
              <w:rPr>
                <w:sz w:val="22"/>
                <w:szCs w:val="22"/>
              </w:rPr>
            </w:pPr>
            <w:r w:rsidRPr="00AB3A1C">
              <w:rPr>
                <w:sz w:val="22"/>
                <w:szCs w:val="22"/>
              </w:rPr>
              <w:t>90.5257</w:t>
            </w:r>
          </w:p>
        </w:tc>
        <w:tc>
          <w:tcPr>
            <w:tcW w:w="1023" w:type="dxa"/>
            <w:shd w:val="clear" w:color="auto" w:fill="auto"/>
            <w:noWrap/>
            <w:vAlign w:val="center"/>
          </w:tcPr>
          <w:p w14:paraId="27D24613" w14:textId="77777777" w:rsidR="00F76D7D" w:rsidRPr="00AB3A1C" w:rsidRDefault="00F76D7D" w:rsidP="0075201A">
            <w:pPr>
              <w:spacing w:before="60" w:after="40"/>
              <w:rPr>
                <w:sz w:val="22"/>
                <w:szCs w:val="22"/>
              </w:rPr>
            </w:pPr>
            <w:r w:rsidRPr="00AB3A1C">
              <w:rPr>
                <w:sz w:val="22"/>
                <w:szCs w:val="22"/>
              </w:rPr>
              <w:t>23.5524</w:t>
            </w:r>
          </w:p>
        </w:tc>
        <w:tc>
          <w:tcPr>
            <w:tcW w:w="2023" w:type="dxa"/>
            <w:shd w:val="clear" w:color="auto" w:fill="auto"/>
            <w:noWrap/>
            <w:vAlign w:val="center"/>
          </w:tcPr>
          <w:p w14:paraId="48D7198C"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38DB2C1F" w14:textId="77777777" w:rsidTr="00B54E02">
        <w:tc>
          <w:tcPr>
            <w:tcW w:w="548" w:type="dxa"/>
            <w:shd w:val="clear" w:color="auto" w:fill="auto"/>
            <w:vAlign w:val="center"/>
          </w:tcPr>
          <w:p w14:paraId="2343D28D"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BF13BEB"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70949842" w14:textId="77777777" w:rsidR="00F76D7D" w:rsidRPr="00AB3A1C" w:rsidRDefault="00F76D7D" w:rsidP="0075201A">
            <w:pPr>
              <w:spacing w:before="60" w:after="40"/>
              <w:rPr>
                <w:sz w:val="22"/>
                <w:szCs w:val="22"/>
              </w:rPr>
            </w:pPr>
            <w:proofErr w:type="spellStart"/>
            <w:r w:rsidRPr="00AB3A1C">
              <w:rPr>
                <w:sz w:val="22"/>
                <w:szCs w:val="22"/>
              </w:rPr>
              <w:t>Rajbari</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0FA21FC7" w14:textId="77777777" w:rsidR="00F76D7D" w:rsidRPr="00AB3A1C" w:rsidRDefault="00F76D7D" w:rsidP="0075201A">
            <w:pPr>
              <w:spacing w:before="60" w:after="40"/>
              <w:rPr>
                <w:sz w:val="22"/>
                <w:szCs w:val="22"/>
              </w:rPr>
            </w:pPr>
            <w:r w:rsidRPr="00AB3A1C">
              <w:rPr>
                <w:sz w:val="22"/>
                <w:szCs w:val="22"/>
              </w:rPr>
              <w:t>89.6507</w:t>
            </w:r>
          </w:p>
        </w:tc>
        <w:tc>
          <w:tcPr>
            <w:tcW w:w="1023" w:type="dxa"/>
            <w:shd w:val="clear" w:color="auto" w:fill="auto"/>
            <w:noWrap/>
            <w:vAlign w:val="center"/>
          </w:tcPr>
          <w:p w14:paraId="59A9DC40" w14:textId="77777777" w:rsidR="00F76D7D" w:rsidRPr="00AB3A1C" w:rsidRDefault="00F76D7D" w:rsidP="0075201A">
            <w:pPr>
              <w:spacing w:before="60" w:after="40"/>
              <w:rPr>
                <w:sz w:val="22"/>
                <w:szCs w:val="22"/>
              </w:rPr>
            </w:pPr>
            <w:r w:rsidRPr="00AB3A1C">
              <w:rPr>
                <w:sz w:val="22"/>
                <w:szCs w:val="22"/>
              </w:rPr>
              <w:t>23.7402</w:t>
            </w:r>
          </w:p>
        </w:tc>
        <w:tc>
          <w:tcPr>
            <w:tcW w:w="2023" w:type="dxa"/>
            <w:shd w:val="clear" w:color="auto" w:fill="auto"/>
            <w:noWrap/>
            <w:vAlign w:val="center"/>
          </w:tcPr>
          <w:p w14:paraId="64735D9D"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41AD0079" w14:textId="77777777" w:rsidTr="00B54E02">
        <w:tc>
          <w:tcPr>
            <w:tcW w:w="548" w:type="dxa"/>
            <w:shd w:val="clear" w:color="auto" w:fill="auto"/>
            <w:vAlign w:val="center"/>
          </w:tcPr>
          <w:p w14:paraId="4B38842B"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2333678"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11BD7310" w14:textId="77777777" w:rsidR="00F76D7D" w:rsidRPr="00AB3A1C" w:rsidRDefault="00F76D7D" w:rsidP="0075201A">
            <w:pPr>
              <w:spacing w:before="60" w:after="40"/>
              <w:rPr>
                <w:sz w:val="22"/>
                <w:szCs w:val="22"/>
              </w:rPr>
            </w:pPr>
            <w:proofErr w:type="spellStart"/>
            <w:r w:rsidRPr="00AB3A1C">
              <w:rPr>
                <w:sz w:val="22"/>
                <w:szCs w:val="22"/>
              </w:rPr>
              <w:t>Baliakandi</w:t>
            </w:r>
            <w:proofErr w:type="spellEnd"/>
          </w:p>
        </w:tc>
        <w:tc>
          <w:tcPr>
            <w:tcW w:w="1087" w:type="dxa"/>
            <w:shd w:val="clear" w:color="auto" w:fill="auto"/>
            <w:noWrap/>
            <w:vAlign w:val="center"/>
          </w:tcPr>
          <w:p w14:paraId="2BF3DBA5" w14:textId="77777777" w:rsidR="00F76D7D" w:rsidRPr="00AB3A1C" w:rsidRDefault="00F76D7D" w:rsidP="0075201A">
            <w:pPr>
              <w:spacing w:before="60" w:after="40"/>
              <w:rPr>
                <w:sz w:val="22"/>
                <w:szCs w:val="22"/>
              </w:rPr>
            </w:pPr>
            <w:r w:rsidRPr="00AB3A1C">
              <w:rPr>
                <w:sz w:val="22"/>
                <w:szCs w:val="22"/>
              </w:rPr>
              <w:t>89.5483</w:t>
            </w:r>
          </w:p>
        </w:tc>
        <w:tc>
          <w:tcPr>
            <w:tcW w:w="1023" w:type="dxa"/>
            <w:shd w:val="clear" w:color="auto" w:fill="auto"/>
            <w:noWrap/>
            <w:vAlign w:val="center"/>
          </w:tcPr>
          <w:p w14:paraId="453E1093" w14:textId="77777777" w:rsidR="00F76D7D" w:rsidRPr="00AB3A1C" w:rsidRDefault="00F76D7D" w:rsidP="0075201A">
            <w:pPr>
              <w:spacing w:before="60" w:after="40"/>
              <w:rPr>
                <w:sz w:val="22"/>
                <w:szCs w:val="22"/>
              </w:rPr>
            </w:pPr>
            <w:r w:rsidRPr="00AB3A1C">
              <w:rPr>
                <w:sz w:val="22"/>
                <w:szCs w:val="22"/>
              </w:rPr>
              <w:t>23.6340</w:t>
            </w:r>
          </w:p>
        </w:tc>
        <w:tc>
          <w:tcPr>
            <w:tcW w:w="2023" w:type="dxa"/>
            <w:shd w:val="clear" w:color="auto" w:fill="auto"/>
            <w:noWrap/>
            <w:vAlign w:val="center"/>
          </w:tcPr>
          <w:p w14:paraId="790EA3C0"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6B3A7944" w14:textId="77777777" w:rsidTr="00B54E02">
        <w:tc>
          <w:tcPr>
            <w:tcW w:w="548" w:type="dxa"/>
            <w:shd w:val="clear" w:color="auto" w:fill="auto"/>
            <w:vAlign w:val="center"/>
          </w:tcPr>
          <w:p w14:paraId="24F8086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A667D0E" w14:textId="77777777" w:rsidR="00F76D7D" w:rsidRPr="00AB3A1C" w:rsidRDefault="00F76D7D" w:rsidP="0075201A">
            <w:pPr>
              <w:spacing w:before="60" w:after="40"/>
              <w:rPr>
                <w:sz w:val="22"/>
                <w:szCs w:val="22"/>
              </w:rPr>
            </w:pPr>
            <w:r w:rsidRPr="00AB3A1C">
              <w:rPr>
                <w:sz w:val="22"/>
                <w:szCs w:val="22"/>
              </w:rPr>
              <w:t>Rice Research Institute</w:t>
            </w:r>
          </w:p>
        </w:tc>
        <w:tc>
          <w:tcPr>
            <w:tcW w:w="1546" w:type="dxa"/>
            <w:vAlign w:val="center"/>
          </w:tcPr>
          <w:p w14:paraId="28D859AE" w14:textId="77777777" w:rsidR="00F76D7D" w:rsidRPr="00AB3A1C" w:rsidRDefault="00F76D7D" w:rsidP="0075201A">
            <w:pPr>
              <w:spacing w:before="60" w:after="40"/>
              <w:rPr>
                <w:sz w:val="22"/>
                <w:szCs w:val="22"/>
              </w:rPr>
            </w:pPr>
            <w:proofErr w:type="spellStart"/>
            <w:r w:rsidRPr="00AB3A1C">
              <w:rPr>
                <w:sz w:val="22"/>
                <w:szCs w:val="22"/>
              </w:rPr>
              <w:t>Bhanga</w:t>
            </w:r>
            <w:proofErr w:type="spellEnd"/>
          </w:p>
        </w:tc>
        <w:tc>
          <w:tcPr>
            <w:tcW w:w="1087" w:type="dxa"/>
            <w:shd w:val="clear" w:color="auto" w:fill="auto"/>
            <w:noWrap/>
            <w:vAlign w:val="center"/>
          </w:tcPr>
          <w:p w14:paraId="0EF528A7" w14:textId="77777777" w:rsidR="00F76D7D" w:rsidRPr="00AB3A1C" w:rsidRDefault="00F76D7D" w:rsidP="0075201A">
            <w:pPr>
              <w:spacing w:before="60" w:after="40"/>
              <w:rPr>
                <w:sz w:val="22"/>
                <w:szCs w:val="22"/>
              </w:rPr>
            </w:pPr>
            <w:r w:rsidRPr="00AB3A1C">
              <w:rPr>
                <w:sz w:val="22"/>
                <w:szCs w:val="22"/>
              </w:rPr>
              <w:t>89.9894</w:t>
            </w:r>
          </w:p>
        </w:tc>
        <w:tc>
          <w:tcPr>
            <w:tcW w:w="1023" w:type="dxa"/>
            <w:shd w:val="clear" w:color="auto" w:fill="auto"/>
            <w:noWrap/>
            <w:vAlign w:val="center"/>
          </w:tcPr>
          <w:p w14:paraId="6E254A3C" w14:textId="77777777" w:rsidR="00F76D7D" w:rsidRPr="00AB3A1C" w:rsidRDefault="00F76D7D" w:rsidP="0075201A">
            <w:pPr>
              <w:spacing w:before="60" w:after="40"/>
              <w:rPr>
                <w:sz w:val="22"/>
                <w:szCs w:val="22"/>
              </w:rPr>
            </w:pPr>
            <w:r w:rsidRPr="00AB3A1C">
              <w:rPr>
                <w:sz w:val="22"/>
                <w:szCs w:val="22"/>
              </w:rPr>
              <w:t>23.3884</w:t>
            </w:r>
          </w:p>
        </w:tc>
        <w:tc>
          <w:tcPr>
            <w:tcW w:w="2023" w:type="dxa"/>
            <w:shd w:val="clear" w:color="auto" w:fill="auto"/>
            <w:noWrap/>
            <w:vAlign w:val="center"/>
          </w:tcPr>
          <w:p w14:paraId="279DC926"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4C03B82E" w14:textId="77777777" w:rsidTr="00B54E02">
        <w:tc>
          <w:tcPr>
            <w:tcW w:w="548" w:type="dxa"/>
            <w:shd w:val="clear" w:color="auto" w:fill="auto"/>
            <w:vAlign w:val="center"/>
          </w:tcPr>
          <w:p w14:paraId="3D4B03F7"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1E3E1B1"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1E55F74E" w14:textId="77777777" w:rsidR="00F76D7D" w:rsidRPr="00AB3A1C" w:rsidRDefault="00F76D7D" w:rsidP="0075201A">
            <w:pPr>
              <w:spacing w:before="60" w:after="40"/>
              <w:rPr>
                <w:sz w:val="22"/>
                <w:szCs w:val="22"/>
              </w:rPr>
            </w:pPr>
            <w:proofErr w:type="spellStart"/>
            <w:r w:rsidRPr="00AB3A1C">
              <w:rPr>
                <w:sz w:val="22"/>
                <w:szCs w:val="22"/>
              </w:rPr>
              <w:t>Raipura</w:t>
            </w:r>
            <w:proofErr w:type="spellEnd"/>
          </w:p>
        </w:tc>
        <w:tc>
          <w:tcPr>
            <w:tcW w:w="1087" w:type="dxa"/>
            <w:shd w:val="clear" w:color="auto" w:fill="auto"/>
            <w:noWrap/>
            <w:vAlign w:val="center"/>
          </w:tcPr>
          <w:p w14:paraId="62FD210F" w14:textId="77777777" w:rsidR="00F76D7D" w:rsidRPr="00AB3A1C" w:rsidRDefault="00F76D7D" w:rsidP="0075201A">
            <w:pPr>
              <w:spacing w:before="60" w:after="40"/>
              <w:rPr>
                <w:sz w:val="22"/>
                <w:szCs w:val="22"/>
              </w:rPr>
            </w:pPr>
            <w:r w:rsidRPr="00AB3A1C">
              <w:rPr>
                <w:sz w:val="22"/>
                <w:szCs w:val="22"/>
              </w:rPr>
              <w:t>90.8696</w:t>
            </w:r>
          </w:p>
        </w:tc>
        <w:tc>
          <w:tcPr>
            <w:tcW w:w="1023" w:type="dxa"/>
            <w:shd w:val="clear" w:color="auto" w:fill="auto"/>
            <w:noWrap/>
            <w:vAlign w:val="center"/>
          </w:tcPr>
          <w:p w14:paraId="23EA365C" w14:textId="77777777" w:rsidR="00F76D7D" w:rsidRPr="00AB3A1C" w:rsidRDefault="00F76D7D" w:rsidP="0075201A">
            <w:pPr>
              <w:spacing w:before="60" w:after="40"/>
              <w:rPr>
                <w:sz w:val="22"/>
                <w:szCs w:val="22"/>
              </w:rPr>
            </w:pPr>
            <w:r w:rsidRPr="00AB3A1C">
              <w:rPr>
                <w:sz w:val="22"/>
                <w:szCs w:val="22"/>
              </w:rPr>
              <w:t>23.9927</w:t>
            </w:r>
          </w:p>
        </w:tc>
        <w:tc>
          <w:tcPr>
            <w:tcW w:w="2023" w:type="dxa"/>
            <w:shd w:val="clear" w:color="auto" w:fill="auto"/>
            <w:noWrap/>
            <w:vAlign w:val="center"/>
          </w:tcPr>
          <w:p w14:paraId="6B342F33"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26709639" w14:textId="77777777" w:rsidTr="00B54E02">
        <w:tc>
          <w:tcPr>
            <w:tcW w:w="548" w:type="dxa"/>
            <w:shd w:val="clear" w:color="auto" w:fill="auto"/>
            <w:vAlign w:val="center"/>
          </w:tcPr>
          <w:p w14:paraId="45BD91E8"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49338EA"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6EFB355B" w14:textId="77777777" w:rsidR="00F76D7D" w:rsidRPr="00AB3A1C" w:rsidRDefault="00F76D7D" w:rsidP="0075201A">
            <w:pPr>
              <w:spacing w:before="60" w:after="40"/>
              <w:rPr>
                <w:sz w:val="22"/>
                <w:szCs w:val="22"/>
              </w:rPr>
            </w:pPr>
            <w:proofErr w:type="spellStart"/>
            <w:r w:rsidRPr="00AB3A1C">
              <w:rPr>
                <w:sz w:val="22"/>
                <w:szCs w:val="22"/>
              </w:rPr>
              <w:t>Abhaynagar</w:t>
            </w:r>
            <w:proofErr w:type="spellEnd"/>
          </w:p>
        </w:tc>
        <w:tc>
          <w:tcPr>
            <w:tcW w:w="1087" w:type="dxa"/>
            <w:shd w:val="clear" w:color="auto" w:fill="auto"/>
            <w:noWrap/>
            <w:vAlign w:val="center"/>
          </w:tcPr>
          <w:p w14:paraId="363AE7C9" w14:textId="77777777" w:rsidR="00F76D7D" w:rsidRPr="00AB3A1C" w:rsidRDefault="00F76D7D" w:rsidP="0075201A">
            <w:pPr>
              <w:spacing w:before="60" w:after="40"/>
              <w:rPr>
                <w:sz w:val="22"/>
                <w:szCs w:val="22"/>
              </w:rPr>
            </w:pPr>
            <w:r w:rsidRPr="00AB3A1C">
              <w:rPr>
                <w:sz w:val="22"/>
                <w:szCs w:val="22"/>
              </w:rPr>
              <w:t>89.3954</w:t>
            </w:r>
          </w:p>
        </w:tc>
        <w:tc>
          <w:tcPr>
            <w:tcW w:w="1023" w:type="dxa"/>
            <w:shd w:val="clear" w:color="auto" w:fill="auto"/>
            <w:noWrap/>
            <w:vAlign w:val="center"/>
          </w:tcPr>
          <w:p w14:paraId="0CDACA16" w14:textId="77777777" w:rsidR="00F76D7D" w:rsidRPr="00AB3A1C" w:rsidRDefault="00F76D7D" w:rsidP="0075201A">
            <w:pPr>
              <w:spacing w:before="60" w:after="40"/>
              <w:rPr>
                <w:sz w:val="22"/>
                <w:szCs w:val="22"/>
              </w:rPr>
            </w:pPr>
            <w:r w:rsidRPr="00AB3A1C">
              <w:rPr>
                <w:sz w:val="22"/>
                <w:szCs w:val="22"/>
              </w:rPr>
              <w:t>23.0222</w:t>
            </w:r>
          </w:p>
        </w:tc>
        <w:tc>
          <w:tcPr>
            <w:tcW w:w="2023" w:type="dxa"/>
            <w:shd w:val="clear" w:color="auto" w:fill="auto"/>
            <w:noWrap/>
            <w:vAlign w:val="center"/>
          </w:tcPr>
          <w:p w14:paraId="40876D15"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56A9DD72" w14:textId="77777777" w:rsidTr="00B54E02">
        <w:tc>
          <w:tcPr>
            <w:tcW w:w="548" w:type="dxa"/>
            <w:shd w:val="clear" w:color="auto" w:fill="auto"/>
            <w:vAlign w:val="center"/>
          </w:tcPr>
          <w:p w14:paraId="483FC925"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214725F" w14:textId="77777777" w:rsidR="00F76D7D" w:rsidRPr="00AB3A1C" w:rsidRDefault="00F76D7D" w:rsidP="0075201A">
            <w:pPr>
              <w:spacing w:before="60" w:after="40"/>
              <w:rPr>
                <w:sz w:val="22"/>
                <w:szCs w:val="22"/>
              </w:rPr>
            </w:pPr>
            <w:r w:rsidRPr="00AB3A1C">
              <w:rPr>
                <w:sz w:val="22"/>
                <w:szCs w:val="22"/>
              </w:rPr>
              <w:t xml:space="preserve">Cotton Development Board, </w:t>
            </w:r>
            <w:proofErr w:type="spellStart"/>
            <w:r w:rsidRPr="00AB3A1C">
              <w:rPr>
                <w:sz w:val="22"/>
                <w:szCs w:val="22"/>
              </w:rPr>
              <w:t>Chaugachha</w:t>
            </w:r>
            <w:proofErr w:type="spellEnd"/>
          </w:p>
        </w:tc>
        <w:tc>
          <w:tcPr>
            <w:tcW w:w="1546" w:type="dxa"/>
            <w:vAlign w:val="center"/>
          </w:tcPr>
          <w:p w14:paraId="75748FDC" w14:textId="77777777" w:rsidR="00F76D7D" w:rsidRPr="00AB3A1C" w:rsidRDefault="00F76D7D" w:rsidP="0075201A">
            <w:pPr>
              <w:spacing w:before="60" w:after="40"/>
              <w:rPr>
                <w:sz w:val="22"/>
                <w:szCs w:val="22"/>
              </w:rPr>
            </w:pPr>
            <w:proofErr w:type="spellStart"/>
            <w:r w:rsidRPr="00AB3A1C">
              <w:rPr>
                <w:sz w:val="22"/>
                <w:szCs w:val="22"/>
              </w:rPr>
              <w:t>Chaugachha</w:t>
            </w:r>
            <w:proofErr w:type="spellEnd"/>
          </w:p>
        </w:tc>
        <w:tc>
          <w:tcPr>
            <w:tcW w:w="1087" w:type="dxa"/>
            <w:shd w:val="clear" w:color="auto" w:fill="auto"/>
            <w:noWrap/>
            <w:vAlign w:val="center"/>
          </w:tcPr>
          <w:p w14:paraId="13BFD39A" w14:textId="77777777" w:rsidR="00F76D7D" w:rsidRPr="00AB3A1C" w:rsidRDefault="00F76D7D" w:rsidP="0075201A">
            <w:pPr>
              <w:spacing w:before="60" w:after="40"/>
              <w:rPr>
                <w:sz w:val="22"/>
                <w:szCs w:val="22"/>
              </w:rPr>
            </w:pPr>
            <w:r w:rsidRPr="00AB3A1C">
              <w:rPr>
                <w:sz w:val="22"/>
                <w:szCs w:val="22"/>
              </w:rPr>
              <w:t>89.0208</w:t>
            </w:r>
          </w:p>
        </w:tc>
        <w:tc>
          <w:tcPr>
            <w:tcW w:w="1023" w:type="dxa"/>
            <w:shd w:val="clear" w:color="auto" w:fill="auto"/>
            <w:noWrap/>
            <w:vAlign w:val="center"/>
          </w:tcPr>
          <w:p w14:paraId="412564FB" w14:textId="77777777" w:rsidR="00F76D7D" w:rsidRPr="00AB3A1C" w:rsidRDefault="00F76D7D" w:rsidP="0075201A">
            <w:pPr>
              <w:spacing w:before="60" w:after="40"/>
              <w:rPr>
                <w:sz w:val="22"/>
                <w:szCs w:val="22"/>
              </w:rPr>
            </w:pPr>
            <w:r w:rsidRPr="00AB3A1C">
              <w:rPr>
                <w:sz w:val="22"/>
                <w:szCs w:val="22"/>
              </w:rPr>
              <w:t>23.2663</w:t>
            </w:r>
          </w:p>
        </w:tc>
        <w:tc>
          <w:tcPr>
            <w:tcW w:w="2023" w:type="dxa"/>
            <w:shd w:val="clear" w:color="auto" w:fill="auto"/>
            <w:noWrap/>
            <w:vAlign w:val="center"/>
          </w:tcPr>
          <w:p w14:paraId="529FC733"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2E2287B9" w14:textId="77777777" w:rsidTr="00B54E02">
        <w:tc>
          <w:tcPr>
            <w:tcW w:w="548" w:type="dxa"/>
            <w:shd w:val="clear" w:color="auto" w:fill="auto"/>
            <w:vAlign w:val="center"/>
          </w:tcPr>
          <w:p w14:paraId="4DA14A29"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FA6E860"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012D90C8" w14:textId="77777777" w:rsidR="00F76D7D" w:rsidRPr="00AB3A1C" w:rsidRDefault="00F76D7D" w:rsidP="0075201A">
            <w:pPr>
              <w:spacing w:before="60" w:after="40"/>
              <w:rPr>
                <w:sz w:val="22"/>
                <w:szCs w:val="22"/>
              </w:rPr>
            </w:pPr>
            <w:proofErr w:type="spellStart"/>
            <w:r w:rsidRPr="00AB3A1C">
              <w:rPr>
                <w:sz w:val="22"/>
                <w:szCs w:val="22"/>
              </w:rPr>
              <w:t>Maheshpur</w:t>
            </w:r>
            <w:proofErr w:type="spellEnd"/>
          </w:p>
        </w:tc>
        <w:tc>
          <w:tcPr>
            <w:tcW w:w="1087" w:type="dxa"/>
            <w:shd w:val="clear" w:color="auto" w:fill="auto"/>
            <w:noWrap/>
            <w:vAlign w:val="center"/>
          </w:tcPr>
          <w:p w14:paraId="4C17FD55" w14:textId="77777777" w:rsidR="00F76D7D" w:rsidRPr="00AB3A1C" w:rsidRDefault="00F76D7D" w:rsidP="0075201A">
            <w:pPr>
              <w:spacing w:before="60" w:after="40"/>
              <w:rPr>
                <w:sz w:val="22"/>
                <w:szCs w:val="22"/>
              </w:rPr>
            </w:pPr>
            <w:r w:rsidRPr="00AB3A1C">
              <w:rPr>
                <w:sz w:val="22"/>
                <w:szCs w:val="22"/>
              </w:rPr>
              <w:t>88.9245</w:t>
            </w:r>
          </w:p>
        </w:tc>
        <w:tc>
          <w:tcPr>
            <w:tcW w:w="1023" w:type="dxa"/>
            <w:shd w:val="clear" w:color="auto" w:fill="auto"/>
            <w:noWrap/>
            <w:vAlign w:val="center"/>
          </w:tcPr>
          <w:p w14:paraId="4F5E73F4" w14:textId="77777777" w:rsidR="00F76D7D" w:rsidRPr="00AB3A1C" w:rsidRDefault="00F76D7D" w:rsidP="0075201A">
            <w:pPr>
              <w:spacing w:before="60" w:after="40"/>
              <w:rPr>
                <w:sz w:val="22"/>
                <w:szCs w:val="22"/>
              </w:rPr>
            </w:pPr>
            <w:r w:rsidRPr="00AB3A1C">
              <w:rPr>
                <w:sz w:val="22"/>
                <w:szCs w:val="22"/>
              </w:rPr>
              <w:t>23.3617</w:t>
            </w:r>
          </w:p>
        </w:tc>
        <w:tc>
          <w:tcPr>
            <w:tcW w:w="2023" w:type="dxa"/>
            <w:shd w:val="clear" w:color="auto" w:fill="auto"/>
            <w:noWrap/>
            <w:vAlign w:val="center"/>
          </w:tcPr>
          <w:p w14:paraId="75934748"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5A1FB20C" w14:textId="77777777" w:rsidTr="00B54E02">
        <w:tc>
          <w:tcPr>
            <w:tcW w:w="548" w:type="dxa"/>
            <w:shd w:val="clear" w:color="auto" w:fill="auto"/>
            <w:vAlign w:val="center"/>
          </w:tcPr>
          <w:p w14:paraId="7DBD93B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CD855E0"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42636B62" w14:textId="77777777" w:rsidR="00F76D7D" w:rsidRPr="00AB3A1C" w:rsidRDefault="00F76D7D" w:rsidP="0075201A">
            <w:pPr>
              <w:spacing w:before="60" w:after="40"/>
              <w:rPr>
                <w:sz w:val="22"/>
                <w:szCs w:val="22"/>
              </w:rPr>
            </w:pPr>
            <w:proofErr w:type="spellStart"/>
            <w:r w:rsidRPr="00AB3A1C">
              <w:rPr>
                <w:sz w:val="22"/>
                <w:szCs w:val="22"/>
              </w:rPr>
              <w:t>Jhenaidah</w:t>
            </w:r>
            <w:proofErr w:type="spellEnd"/>
          </w:p>
        </w:tc>
        <w:tc>
          <w:tcPr>
            <w:tcW w:w="1087" w:type="dxa"/>
            <w:shd w:val="clear" w:color="auto" w:fill="auto"/>
            <w:noWrap/>
            <w:vAlign w:val="center"/>
          </w:tcPr>
          <w:p w14:paraId="7B1B75ED" w14:textId="77777777" w:rsidR="00F76D7D" w:rsidRPr="00AB3A1C" w:rsidRDefault="00F76D7D" w:rsidP="0075201A">
            <w:pPr>
              <w:spacing w:before="60" w:after="40"/>
              <w:rPr>
                <w:sz w:val="22"/>
                <w:szCs w:val="22"/>
              </w:rPr>
            </w:pPr>
            <w:r w:rsidRPr="00AB3A1C">
              <w:rPr>
                <w:sz w:val="22"/>
                <w:szCs w:val="22"/>
              </w:rPr>
              <w:t>89.1722</w:t>
            </w:r>
          </w:p>
        </w:tc>
        <w:tc>
          <w:tcPr>
            <w:tcW w:w="1023" w:type="dxa"/>
            <w:shd w:val="clear" w:color="auto" w:fill="auto"/>
            <w:noWrap/>
            <w:vAlign w:val="center"/>
          </w:tcPr>
          <w:p w14:paraId="6787F171" w14:textId="77777777" w:rsidR="00F76D7D" w:rsidRPr="00AB3A1C" w:rsidRDefault="00F76D7D" w:rsidP="0075201A">
            <w:pPr>
              <w:spacing w:before="60" w:after="40"/>
              <w:rPr>
                <w:sz w:val="22"/>
                <w:szCs w:val="22"/>
              </w:rPr>
            </w:pPr>
            <w:r w:rsidRPr="00AB3A1C">
              <w:rPr>
                <w:sz w:val="22"/>
                <w:szCs w:val="22"/>
              </w:rPr>
              <w:t>23.5397</w:t>
            </w:r>
          </w:p>
        </w:tc>
        <w:tc>
          <w:tcPr>
            <w:tcW w:w="2023" w:type="dxa"/>
            <w:shd w:val="clear" w:color="auto" w:fill="auto"/>
            <w:noWrap/>
            <w:vAlign w:val="center"/>
          </w:tcPr>
          <w:p w14:paraId="65466F10"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69F0C4E2" w14:textId="77777777" w:rsidTr="00B54E02">
        <w:tc>
          <w:tcPr>
            <w:tcW w:w="548" w:type="dxa"/>
            <w:shd w:val="clear" w:color="auto" w:fill="auto"/>
            <w:vAlign w:val="center"/>
          </w:tcPr>
          <w:p w14:paraId="0CFE4C28"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2BC4D30"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5CE9D5D2" w14:textId="77777777" w:rsidR="00F76D7D" w:rsidRPr="00AB3A1C" w:rsidRDefault="00F76D7D" w:rsidP="0075201A">
            <w:pPr>
              <w:spacing w:before="60" w:after="40"/>
              <w:rPr>
                <w:sz w:val="22"/>
                <w:szCs w:val="22"/>
              </w:rPr>
            </w:pPr>
            <w:proofErr w:type="spellStart"/>
            <w:r w:rsidRPr="00AB3A1C">
              <w:rPr>
                <w:sz w:val="22"/>
                <w:szCs w:val="22"/>
              </w:rPr>
              <w:t>Phultala</w:t>
            </w:r>
            <w:proofErr w:type="spellEnd"/>
          </w:p>
        </w:tc>
        <w:tc>
          <w:tcPr>
            <w:tcW w:w="1087" w:type="dxa"/>
            <w:shd w:val="clear" w:color="auto" w:fill="auto"/>
            <w:noWrap/>
            <w:vAlign w:val="center"/>
          </w:tcPr>
          <w:p w14:paraId="11BCB9A6" w14:textId="77777777" w:rsidR="00F76D7D" w:rsidRPr="00AB3A1C" w:rsidRDefault="00F76D7D" w:rsidP="0075201A">
            <w:pPr>
              <w:spacing w:before="60" w:after="40"/>
              <w:rPr>
                <w:sz w:val="22"/>
                <w:szCs w:val="22"/>
              </w:rPr>
            </w:pPr>
            <w:r w:rsidRPr="00AB3A1C">
              <w:rPr>
                <w:sz w:val="22"/>
                <w:szCs w:val="22"/>
              </w:rPr>
              <w:t>89.4764</w:t>
            </w:r>
          </w:p>
        </w:tc>
        <w:tc>
          <w:tcPr>
            <w:tcW w:w="1023" w:type="dxa"/>
            <w:shd w:val="clear" w:color="auto" w:fill="auto"/>
            <w:noWrap/>
            <w:vAlign w:val="center"/>
          </w:tcPr>
          <w:p w14:paraId="102ADF69" w14:textId="77777777" w:rsidR="00F76D7D" w:rsidRPr="00AB3A1C" w:rsidRDefault="00F76D7D" w:rsidP="0075201A">
            <w:pPr>
              <w:spacing w:before="60" w:after="40"/>
              <w:rPr>
                <w:sz w:val="22"/>
                <w:szCs w:val="22"/>
              </w:rPr>
            </w:pPr>
            <w:r w:rsidRPr="00AB3A1C">
              <w:rPr>
                <w:sz w:val="22"/>
                <w:szCs w:val="22"/>
              </w:rPr>
              <w:t>22.9678</w:t>
            </w:r>
          </w:p>
        </w:tc>
        <w:tc>
          <w:tcPr>
            <w:tcW w:w="2023" w:type="dxa"/>
            <w:shd w:val="clear" w:color="auto" w:fill="auto"/>
            <w:noWrap/>
            <w:vAlign w:val="center"/>
          </w:tcPr>
          <w:p w14:paraId="57C98B45"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061C55E9" w14:textId="77777777" w:rsidTr="00B54E02">
        <w:tc>
          <w:tcPr>
            <w:tcW w:w="548" w:type="dxa"/>
            <w:shd w:val="clear" w:color="auto" w:fill="auto"/>
            <w:vAlign w:val="center"/>
          </w:tcPr>
          <w:p w14:paraId="54BE04BE"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8C8C36B"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68FDA3E7" w14:textId="77777777" w:rsidR="00F76D7D" w:rsidRPr="00AB3A1C" w:rsidRDefault="00F76D7D" w:rsidP="0075201A">
            <w:pPr>
              <w:spacing w:before="60" w:after="40"/>
              <w:rPr>
                <w:sz w:val="22"/>
                <w:szCs w:val="22"/>
              </w:rPr>
            </w:pPr>
            <w:proofErr w:type="spellStart"/>
            <w:r w:rsidRPr="00AB3A1C">
              <w:rPr>
                <w:sz w:val="22"/>
                <w:szCs w:val="22"/>
              </w:rPr>
              <w:t>Daulatpur</w:t>
            </w:r>
            <w:proofErr w:type="spellEnd"/>
          </w:p>
        </w:tc>
        <w:tc>
          <w:tcPr>
            <w:tcW w:w="1087" w:type="dxa"/>
            <w:shd w:val="clear" w:color="auto" w:fill="auto"/>
            <w:noWrap/>
            <w:vAlign w:val="center"/>
          </w:tcPr>
          <w:p w14:paraId="6585D26C" w14:textId="77777777" w:rsidR="00F76D7D" w:rsidRPr="00AB3A1C" w:rsidRDefault="00F76D7D" w:rsidP="0075201A">
            <w:pPr>
              <w:spacing w:before="60" w:after="40"/>
              <w:rPr>
                <w:sz w:val="22"/>
                <w:szCs w:val="22"/>
              </w:rPr>
            </w:pPr>
            <w:r w:rsidRPr="00AB3A1C">
              <w:rPr>
                <w:sz w:val="22"/>
                <w:szCs w:val="22"/>
              </w:rPr>
              <w:t>89.1147</w:t>
            </w:r>
          </w:p>
        </w:tc>
        <w:tc>
          <w:tcPr>
            <w:tcW w:w="1023" w:type="dxa"/>
            <w:shd w:val="clear" w:color="auto" w:fill="auto"/>
            <w:noWrap/>
            <w:vAlign w:val="center"/>
          </w:tcPr>
          <w:p w14:paraId="59E65C97" w14:textId="77777777" w:rsidR="00F76D7D" w:rsidRPr="00AB3A1C" w:rsidRDefault="00F76D7D" w:rsidP="0075201A">
            <w:pPr>
              <w:spacing w:before="60" w:after="40"/>
              <w:rPr>
                <w:sz w:val="22"/>
                <w:szCs w:val="22"/>
              </w:rPr>
            </w:pPr>
            <w:r w:rsidRPr="00AB3A1C">
              <w:rPr>
                <w:sz w:val="22"/>
                <w:szCs w:val="22"/>
              </w:rPr>
              <w:t>23.9001</w:t>
            </w:r>
          </w:p>
        </w:tc>
        <w:tc>
          <w:tcPr>
            <w:tcW w:w="2023" w:type="dxa"/>
            <w:shd w:val="clear" w:color="auto" w:fill="auto"/>
            <w:noWrap/>
            <w:vAlign w:val="center"/>
          </w:tcPr>
          <w:p w14:paraId="757AE126"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3A067D34" w14:textId="77777777" w:rsidTr="00B54E02">
        <w:tc>
          <w:tcPr>
            <w:tcW w:w="548" w:type="dxa"/>
            <w:shd w:val="clear" w:color="auto" w:fill="auto"/>
            <w:vAlign w:val="center"/>
          </w:tcPr>
          <w:p w14:paraId="08187CBA"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E759E13"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713E02B6" w14:textId="77777777" w:rsidR="00F76D7D" w:rsidRPr="00AB3A1C" w:rsidRDefault="00F76D7D" w:rsidP="0075201A">
            <w:pPr>
              <w:spacing w:before="60" w:after="40"/>
              <w:rPr>
                <w:sz w:val="22"/>
                <w:szCs w:val="22"/>
              </w:rPr>
            </w:pPr>
            <w:proofErr w:type="spellStart"/>
            <w:r w:rsidRPr="00AB3A1C">
              <w:rPr>
                <w:sz w:val="22"/>
                <w:szCs w:val="22"/>
              </w:rPr>
              <w:t>Kumarkhali</w:t>
            </w:r>
            <w:proofErr w:type="spellEnd"/>
          </w:p>
        </w:tc>
        <w:tc>
          <w:tcPr>
            <w:tcW w:w="1087" w:type="dxa"/>
            <w:shd w:val="clear" w:color="auto" w:fill="auto"/>
            <w:noWrap/>
            <w:vAlign w:val="center"/>
          </w:tcPr>
          <w:p w14:paraId="72FAE8B7" w14:textId="77777777" w:rsidR="00F76D7D" w:rsidRPr="00AB3A1C" w:rsidRDefault="00F76D7D" w:rsidP="0075201A">
            <w:pPr>
              <w:spacing w:before="60" w:after="40"/>
              <w:rPr>
                <w:sz w:val="22"/>
                <w:szCs w:val="22"/>
              </w:rPr>
            </w:pPr>
            <w:r w:rsidRPr="00AB3A1C">
              <w:rPr>
                <w:sz w:val="22"/>
                <w:szCs w:val="22"/>
              </w:rPr>
              <w:t>89.2418</w:t>
            </w:r>
          </w:p>
        </w:tc>
        <w:tc>
          <w:tcPr>
            <w:tcW w:w="1023" w:type="dxa"/>
            <w:shd w:val="clear" w:color="auto" w:fill="auto"/>
            <w:noWrap/>
            <w:vAlign w:val="center"/>
          </w:tcPr>
          <w:p w14:paraId="1EBEA433" w14:textId="77777777" w:rsidR="00F76D7D" w:rsidRPr="00AB3A1C" w:rsidRDefault="00F76D7D" w:rsidP="0075201A">
            <w:pPr>
              <w:spacing w:before="60" w:after="40"/>
              <w:rPr>
                <w:sz w:val="22"/>
                <w:szCs w:val="22"/>
              </w:rPr>
            </w:pPr>
            <w:r w:rsidRPr="00AB3A1C">
              <w:rPr>
                <w:sz w:val="22"/>
                <w:szCs w:val="22"/>
              </w:rPr>
              <w:t>23.8635</w:t>
            </w:r>
          </w:p>
        </w:tc>
        <w:tc>
          <w:tcPr>
            <w:tcW w:w="2023" w:type="dxa"/>
            <w:shd w:val="clear" w:color="auto" w:fill="auto"/>
            <w:noWrap/>
            <w:vAlign w:val="center"/>
          </w:tcPr>
          <w:p w14:paraId="12AE0BC7"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4E5256FC" w14:textId="77777777" w:rsidTr="00B54E02">
        <w:tc>
          <w:tcPr>
            <w:tcW w:w="548" w:type="dxa"/>
            <w:shd w:val="clear" w:color="auto" w:fill="auto"/>
            <w:vAlign w:val="center"/>
          </w:tcPr>
          <w:p w14:paraId="25FDF84D"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B2B7598" w14:textId="77777777" w:rsidR="00F76D7D" w:rsidRPr="00AB3A1C" w:rsidRDefault="00F76D7D" w:rsidP="0075201A">
            <w:pPr>
              <w:spacing w:before="60" w:after="40"/>
              <w:rPr>
                <w:sz w:val="22"/>
                <w:szCs w:val="22"/>
              </w:rPr>
            </w:pPr>
            <w:r w:rsidRPr="00AB3A1C">
              <w:rPr>
                <w:sz w:val="22"/>
                <w:szCs w:val="22"/>
              </w:rPr>
              <w:t xml:space="preserve">Agricultural Research  Sub Station, </w:t>
            </w:r>
            <w:proofErr w:type="spellStart"/>
            <w:r w:rsidRPr="00AB3A1C">
              <w:rPr>
                <w:sz w:val="22"/>
                <w:szCs w:val="22"/>
              </w:rPr>
              <w:t>Benarpota</w:t>
            </w:r>
            <w:proofErr w:type="spellEnd"/>
          </w:p>
        </w:tc>
        <w:tc>
          <w:tcPr>
            <w:tcW w:w="1546" w:type="dxa"/>
            <w:vAlign w:val="center"/>
          </w:tcPr>
          <w:p w14:paraId="6D4B16F7" w14:textId="77777777" w:rsidR="00F76D7D" w:rsidRPr="00AB3A1C" w:rsidRDefault="00F76D7D" w:rsidP="0075201A">
            <w:pPr>
              <w:spacing w:before="60" w:after="40"/>
              <w:rPr>
                <w:sz w:val="22"/>
                <w:szCs w:val="22"/>
              </w:rPr>
            </w:pPr>
            <w:proofErr w:type="spellStart"/>
            <w:r w:rsidRPr="00AB3A1C">
              <w:rPr>
                <w:sz w:val="22"/>
                <w:szCs w:val="22"/>
              </w:rPr>
              <w:t>Satkhira</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74BCFE42" w14:textId="77777777" w:rsidR="00F76D7D" w:rsidRPr="00AB3A1C" w:rsidRDefault="00F76D7D" w:rsidP="0075201A">
            <w:pPr>
              <w:spacing w:before="60" w:after="40"/>
              <w:rPr>
                <w:sz w:val="22"/>
                <w:szCs w:val="22"/>
              </w:rPr>
            </w:pPr>
            <w:r w:rsidRPr="00AB3A1C">
              <w:rPr>
                <w:sz w:val="22"/>
                <w:szCs w:val="22"/>
              </w:rPr>
              <w:t>89.1059</w:t>
            </w:r>
          </w:p>
        </w:tc>
        <w:tc>
          <w:tcPr>
            <w:tcW w:w="1023" w:type="dxa"/>
            <w:shd w:val="clear" w:color="auto" w:fill="auto"/>
            <w:noWrap/>
            <w:vAlign w:val="center"/>
          </w:tcPr>
          <w:p w14:paraId="117325FC" w14:textId="77777777" w:rsidR="00F76D7D" w:rsidRPr="00AB3A1C" w:rsidRDefault="00F76D7D" w:rsidP="0075201A">
            <w:pPr>
              <w:spacing w:before="60" w:after="40"/>
              <w:rPr>
                <w:sz w:val="22"/>
                <w:szCs w:val="22"/>
              </w:rPr>
            </w:pPr>
            <w:r w:rsidRPr="00AB3A1C">
              <w:rPr>
                <w:sz w:val="22"/>
                <w:szCs w:val="22"/>
              </w:rPr>
              <w:t>22.7500</w:t>
            </w:r>
          </w:p>
        </w:tc>
        <w:tc>
          <w:tcPr>
            <w:tcW w:w="2023" w:type="dxa"/>
            <w:shd w:val="clear" w:color="auto" w:fill="auto"/>
            <w:noWrap/>
            <w:vAlign w:val="center"/>
          </w:tcPr>
          <w:p w14:paraId="0984FFB4"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0873B885" w14:textId="77777777" w:rsidTr="00B54E02">
        <w:tc>
          <w:tcPr>
            <w:tcW w:w="548" w:type="dxa"/>
            <w:shd w:val="clear" w:color="auto" w:fill="auto"/>
            <w:vAlign w:val="center"/>
          </w:tcPr>
          <w:p w14:paraId="47DFDD09"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22F73CA" w14:textId="77777777" w:rsidR="00F76D7D" w:rsidRPr="00AB3A1C" w:rsidRDefault="00F76D7D" w:rsidP="0075201A">
            <w:pPr>
              <w:spacing w:before="60" w:after="40"/>
              <w:rPr>
                <w:sz w:val="22"/>
                <w:szCs w:val="22"/>
              </w:rPr>
            </w:pPr>
            <w:r w:rsidRPr="00AB3A1C">
              <w:rPr>
                <w:sz w:val="22"/>
                <w:szCs w:val="22"/>
              </w:rPr>
              <w:t xml:space="preserve">Rice Research Institute, Regional Office </w:t>
            </w:r>
            <w:proofErr w:type="spellStart"/>
            <w:r w:rsidRPr="00AB3A1C">
              <w:rPr>
                <w:sz w:val="22"/>
                <w:szCs w:val="22"/>
              </w:rPr>
              <w:t>Nagura</w:t>
            </w:r>
            <w:proofErr w:type="spellEnd"/>
          </w:p>
        </w:tc>
        <w:tc>
          <w:tcPr>
            <w:tcW w:w="1546" w:type="dxa"/>
            <w:vAlign w:val="center"/>
          </w:tcPr>
          <w:p w14:paraId="2179FE33" w14:textId="77777777" w:rsidR="00F76D7D" w:rsidRPr="00AB3A1C" w:rsidRDefault="00F76D7D" w:rsidP="0075201A">
            <w:pPr>
              <w:spacing w:before="60" w:after="40"/>
              <w:rPr>
                <w:sz w:val="22"/>
                <w:szCs w:val="22"/>
              </w:rPr>
            </w:pPr>
            <w:proofErr w:type="spellStart"/>
            <w:r w:rsidRPr="00AB3A1C">
              <w:rPr>
                <w:sz w:val="22"/>
                <w:szCs w:val="22"/>
              </w:rPr>
              <w:t>Habiganj</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6019C111" w14:textId="77777777" w:rsidR="00F76D7D" w:rsidRPr="00AB3A1C" w:rsidRDefault="00F76D7D" w:rsidP="0075201A">
            <w:pPr>
              <w:spacing w:before="60" w:after="40"/>
              <w:rPr>
                <w:sz w:val="22"/>
                <w:szCs w:val="22"/>
              </w:rPr>
            </w:pPr>
            <w:r w:rsidRPr="00AB3A1C">
              <w:rPr>
                <w:sz w:val="22"/>
                <w:szCs w:val="22"/>
              </w:rPr>
              <w:t>91.4287</w:t>
            </w:r>
          </w:p>
        </w:tc>
        <w:tc>
          <w:tcPr>
            <w:tcW w:w="1023" w:type="dxa"/>
            <w:shd w:val="clear" w:color="auto" w:fill="auto"/>
            <w:noWrap/>
            <w:vAlign w:val="center"/>
          </w:tcPr>
          <w:p w14:paraId="5710A182" w14:textId="77777777" w:rsidR="00F76D7D" w:rsidRPr="00AB3A1C" w:rsidRDefault="00F76D7D" w:rsidP="0075201A">
            <w:pPr>
              <w:spacing w:before="60" w:after="40"/>
              <w:rPr>
                <w:sz w:val="22"/>
                <w:szCs w:val="22"/>
              </w:rPr>
            </w:pPr>
            <w:r w:rsidRPr="00AB3A1C">
              <w:rPr>
                <w:sz w:val="22"/>
                <w:szCs w:val="22"/>
              </w:rPr>
              <w:t>24.4162</w:t>
            </w:r>
          </w:p>
        </w:tc>
        <w:tc>
          <w:tcPr>
            <w:tcW w:w="2023" w:type="dxa"/>
            <w:shd w:val="clear" w:color="auto" w:fill="auto"/>
            <w:noWrap/>
            <w:vAlign w:val="center"/>
          </w:tcPr>
          <w:p w14:paraId="3410ED7E"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4996C31F" w14:textId="77777777" w:rsidTr="00B54E02">
        <w:tc>
          <w:tcPr>
            <w:tcW w:w="548" w:type="dxa"/>
            <w:shd w:val="clear" w:color="auto" w:fill="auto"/>
            <w:vAlign w:val="center"/>
          </w:tcPr>
          <w:p w14:paraId="5A7A6D3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5BC4826"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43288EA1" w14:textId="77777777" w:rsidR="00F76D7D" w:rsidRPr="00AB3A1C" w:rsidRDefault="00F76D7D" w:rsidP="0075201A">
            <w:pPr>
              <w:spacing w:before="60" w:after="40"/>
              <w:rPr>
                <w:sz w:val="22"/>
                <w:szCs w:val="22"/>
              </w:rPr>
            </w:pPr>
            <w:proofErr w:type="spellStart"/>
            <w:r w:rsidRPr="00AB3A1C">
              <w:rPr>
                <w:sz w:val="22"/>
                <w:szCs w:val="22"/>
              </w:rPr>
              <w:t>Nabiganj</w:t>
            </w:r>
            <w:proofErr w:type="spellEnd"/>
          </w:p>
        </w:tc>
        <w:tc>
          <w:tcPr>
            <w:tcW w:w="1087" w:type="dxa"/>
            <w:shd w:val="clear" w:color="auto" w:fill="auto"/>
            <w:noWrap/>
            <w:vAlign w:val="center"/>
          </w:tcPr>
          <w:p w14:paraId="05F49281" w14:textId="77777777" w:rsidR="00F76D7D" w:rsidRPr="00AB3A1C" w:rsidRDefault="00F76D7D" w:rsidP="0075201A">
            <w:pPr>
              <w:spacing w:before="60" w:after="40"/>
              <w:rPr>
                <w:sz w:val="22"/>
                <w:szCs w:val="22"/>
              </w:rPr>
            </w:pPr>
            <w:r w:rsidRPr="00AB3A1C">
              <w:rPr>
                <w:sz w:val="22"/>
                <w:szCs w:val="22"/>
              </w:rPr>
              <w:t>91.5135</w:t>
            </w:r>
          </w:p>
        </w:tc>
        <w:tc>
          <w:tcPr>
            <w:tcW w:w="1023" w:type="dxa"/>
            <w:shd w:val="clear" w:color="auto" w:fill="auto"/>
            <w:noWrap/>
            <w:vAlign w:val="center"/>
          </w:tcPr>
          <w:p w14:paraId="12A51471" w14:textId="77777777" w:rsidR="00F76D7D" w:rsidRPr="00AB3A1C" w:rsidRDefault="00F76D7D" w:rsidP="0075201A">
            <w:pPr>
              <w:spacing w:before="60" w:after="40"/>
              <w:rPr>
                <w:sz w:val="22"/>
                <w:szCs w:val="22"/>
              </w:rPr>
            </w:pPr>
            <w:r w:rsidRPr="00AB3A1C">
              <w:rPr>
                <w:sz w:val="22"/>
                <w:szCs w:val="22"/>
              </w:rPr>
              <w:t>24.5753</w:t>
            </w:r>
          </w:p>
        </w:tc>
        <w:tc>
          <w:tcPr>
            <w:tcW w:w="2023" w:type="dxa"/>
            <w:shd w:val="clear" w:color="auto" w:fill="auto"/>
            <w:noWrap/>
            <w:vAlign w:val="center"/>
          </w:tcPr>
          <w:p w14:paraId="620DE1A8"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21A34E78" w14:textId="77777777" w:rsidTr="00B54E02">
        <w:tc>
          <w:tcPr>
            <w:tcW w:w="548" w:type="dxa"/>
            <w:shd w:val="clear" w:color="auto" w:fill="auto"/>
            <w:vAlign w:val="center"/>
          </w:tcPr>
          <w:p w14:paraId="37C854FA"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B70D70F" w14:textId="77777777" w:rsidR="00F76D7D" w:rsidRPr="00AB3A1C" w:rsidRDefault="00F76D7D" w:rsidP="0075201A">
            <w:pPr>
              <w:spacing w:before="60" w:after="40"/>
              <w:rPr>
                <w:sz w:val="22"/>
                <w:szCs w:val="22"/>
              </w:rPr>
            </w:pPr>
            <w:r w:rsidRPr="00AB3A1C">
              <w:rPr>
                <w:sz w:val="22"/>
                <w:szCs w:val="22"/>
              </w:rPr>
              <w:t>Horticulture Centre (Category-3)</w:t>
            </w:r>
          </w:p>
        </w:tc>
        <w:tc>
          <w:tcPr>
            <w:tcW w:w="1546" w:type="dxa"/>
            <w:vAlign w:val="center"/>
          </w:tcPr>
          <w:p w14:paraId="52F724ED" w14:textId="77777777" w:rsidR="00F76D7D" w:rsidRPr="00AB3A1C" w:rsidRDefault="00F76D7D" w:rsidP="0075201A">
            <w:pPr>
              <w:spacing w:before="60" w:after="40"/>
              <w:rPr>
                <w:sz w:val="22"/>
                <w:szCs w:val="22"/>
              </w:rPr>
            </w:pPr>
            <w:proofErr w:type="spellStart"/>
            <w:r w:rsidRPr="00AB3A1C">
              <w:rPr>
                <w:sz w:val="22"/>
                <w:szCs w:val="22"/>
              </w:rPr>
              <w:t>Kulaura</w:t>
            </w:r>
            <w:proofErr w:type="spellEnd"/>
          </w:p>
        </w:tc>
        <w:tc>
          <w:tcPr>
            <w:tcW w:w="1087" w:type="dxa"/>
            <w:shd w:val="clear" w:color="auto" w:fill="auto"/>
            <w:noWrap/>
            <w:vAlign w:val="center"/>
          </w:tcPr>
          <w:p w14:paraId="6E508710" w14:textId="77777777" w:rsidR="00F76D7D" w:rsidRPr="00AB3A1C" w:rsidRDefault="00F76D7D" w:rsidP="0075201A">
            <w:pPr>
              <w:spacing w:before="60" w:after="40"/>
              <w:rPr>
                <w:sz w:val="22"/>
                <w:szCs w:val="22"/>
              </w:rPr>
            </w:pPr>
            <w:r w:rsidRPr="00AB3A1C">
              <w:rPr>
                <w:sz w:val="22"/>
                <w:szCs w:val="22"/>
              </w:rPr>
              <w:t>92.0347</w:t>
            </w:r>
          </w:p>
        </w:tc>
        <w:tc>
          <w:tcPr>
            <w:tcW w:w="1023" w:type="dxa"/>
            <w:shd w:val="clear" w:color="auto" w:fill="auto"/>
            <w:noWrap/>
            <w:vAlign w:val="center"/>
          </w:tcPr>
          <w:p w14:paraId="225A7164" w14:textId="77777777" w:rsidR="00F76D7D" w:rsidRPr="00AB3A1C" w:rsidRDefault="00F76D7D" w:rsidP="0075201A">
            <w:pPr>
              <w:spacing w:before="60" w:after="40"/>
              <w:rPr>
                <w:sz w:val="22"/>
                <w:szCs w:val="22"/>
              </w:rPr>
            </w:pPr>
            <w:r w:rsidRPr="00AB3A1C">
              <w:rPr>
                <w:sz w:val="22"/>
                <w:szCs w:val="22"/>
              </w:rPr>
              <w:t>24.5255</w:t>
            </w:r>
          </w:p>
        </w:tc>
        <w:tc>
          <w:tcPr>
            <w:tcW w:w="2023" w:type="dxa"/>
            <w:shd w:val="clear" w:color="auto" w:fill="auto"/>
            <w:noWrap/>
            <w:vAlign w:val="center"/>
          </w:tcPr>
          <w:p w14:paraId="02BCD77B"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2F7B1E49" w14:textId="77777777" w:rsidTr="00B54E02">
        <w:tc>
          <w:tcPr>
            <w:tcW w:w="548" w:type="dxa"/>
            <w:shd w:val="clear" w:color="auto" w:fill="auto"/>
            <w:vAlign w:val="center"/>
          </w:tcPr>
          <w:p w14:paraId="110621B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3477AD0"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583F4C89" w14:textId="77777777" w:rsidR="00F76D7D" w:rsidRPr="00AB3A1C" w:rsidRDefault="00F76D7D" w:rsidP="0075201A">
            <w:pPr>
              <w:spacing w:before="60" w:after="40"/>
              <w:rPr>
                <w:sz w:val="22"/>
                <w:szCs w:val="22"/>
              </w:rPr>
            </w:pPr>
            <w:proofErr w:type="spellStart"/>
            <w:r w:rsidRPr="00AB3A1C">
              <w:rPr>
                <w:sz w:val="22"/>
                <w:szCs w:val="22"/>
              </w:rPr>
              <w:t>Barlekha</w:t>
            </w:r>
            <w:proofErr w:type="spellEnd"/>
          </w:p>
        </w:tc>
        <w:tc>
          <w:tcPr>
            <w:tcW w:w="1087" w:type="dxa"/>
            <w:shd w:val="clear" w:color="auto" w:fill="auto"/>
            <w:noWrap/>
            <w:vAlign w:val="center"/>
          </w:tcPr>
          <w:p w14:paraId="0F680ED8" w14:textId="77777777" w:rsidR="00F76D7D" w:rsidRPr="00AB3A1C" w:rsidRDefault="00F76D7D" w:rsidP="0075201A">
            <w:pPr>
              <w:spacing w:before="60" w:after="40"/>
              <w:rPr>
                <w:sz w:val="22"/>
                <w:szCs w:val="22"/>
              </w:rPr>
            </w:pPr>
            <w:r w:rsidRPr="00AB3A1C">
              <w:rPr>
                <w:sz w:val="22"/>
                <w:szCs w:val="22"/>
              </w:rPr>
              <w:t>92.1841</w:t>
            </w:r>
          </w:p>
        </w:tc>
        <w:tc>
          <w:tcPr>
            <w:tcW w:w="1023" w:type="dxa"/>
            <w:shd w:val="clear" w:color="auto" w:fill="auto"/>
            <w:noWrap/>
            <w:vAlign w:val="center"/>
          </w:tcPr>
          <w:p w14:paraId="260E3D9A" w14:textId="77777777" w:rsidR="00F76D7D" w:rsidRPr="00AB3A1C" w:rsidRDefault="00F76D7D" w:rsidP="0075201A">
            <w:pPr>
              <w:spacing w:before="60" w:after="40"/>
              <w:rPr>
                <w:sz w:val="22"/>
                <w:szCs w:val="22"/>
              </w:rPr>
            </w:pPr>
            <w:r w:rsidRPr="00AB3A1C">
              <w:rPr>
                <w:sz w:val="22"/>
                <w:szCs w:val="22"/>
              </w:rPr>
              <w:t>24.6919</w:t>
            </w:r>
          </w:p>
        </w:tc>
        <w:tc>
          <w:tcPr>
            <w:tcW w:w="2023" w:type="dxa"/>
            <w:shd w:val="clear" w:color="auto" w:fill="auto"/>
            <w:noWrap/>
            <w:vAlign w:val="center"/>
          </w:tcPr>
          <w:p w14:paraId="0B5DFB37"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34CA3B1B" w14:textId="77777777" w:rsidTr="00B54E02">
        <w:tc>
          <w:tcPr>
            <w:tcW w:w="548" w:type="dxa"/>
            <w:shd w:val="clear" w:color="auto" w:fill="auto"/>
            <w:vAlign w:val="center"/>
          </w:tcPr>
          <w:p w14:paraId="21459DEE"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6C86AE9"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51BA3001" w14:textId="77777777" w:rsidR="00F76D7D" w:rsidRPr="00AB3A1C" w:rsidRDefault="00F76D7D" w:rsidP="0075201A">
            <w:pPr>
              <w:spacing w:before="60" w:after="40"/>
              <w:rPr>
                <w:sz w:val="22"/>
                <w:szCs w:val="22"/>
              </w:rPr>
            </w:pPr>
            <w:proofErr w:type="spellStart"/>
            <w:r w:rsidRPr="00AB3A1C">
              <w:rPr>
                <w:sz w:val="22"/>
                <w:szCs w:val="22"/>
              </w:rPr>
              <w:t>Derai</w:t>
            </w:r>
            <w:proofErr w:type="spellEnd"/>
          </w:p>
        </w:tc>
        <w:tc>
          <w:tcPr>
            <w:tcW w:w="1087" w:type="dxa"/>
            <w:shd w:val="clear" w:color="auto" w:fill="auto"/>
            <w:noWrap/>
            <w:vAlign w:val="center"/>
          </w:tcPr>
          <w:p w14:paraId="6ED07B84" w14:textId="77777777" w:rsidR="00F76D7D" w:rsidRPr="00AB3A1C" w:rsidRDefault="00F76D7D" w:rsidP="0075201A">
            <w:pPr>
              <w:spacing w:before="60" w:after="40"/>
              <w:rPr>
                <w:sz w:val="22"/>
                <w:szCs w:val="22"/>
              </w:rPr>
            </w:pPr>
            <w:r w:rsidRPr="00AB3A1C">
              <w:rPr>
                <w:sz w:val="22"/>
                <w:szCs w:val="22"/>
              </w:rPr>
              <w:t>91.3531</w:t>
            </w:r>
          </w:p>
        </w:tc>
        <w:tc>
          <w:tcPr>
            <w:tcW w:w="1023" w:type="dxa"/>
            <w:shd w:val="clear" w:color="auto" w:fill="auto"/>
            <w:noWrap/>
            <w:vAlign w:val="center"/>
          </w:tcPr>
          <w:p w14:paraId="4F1F5909" w14:textId="77777777" w:rsidR="00F76D7D" w:rsidRPr="00AB3A1C" w:rsidRDefault="00F76D7D" w:rsidP="0075201A">
            <w:pPr>
              <w:spacing w:before="60" w:after="40"/>
              <w:rPr>
                <w:sz w:val="22"/>
                <w:szCs w:val="22"/>
              </w:rPr>
            </w:pPr>
            <w:r w:rsidRPr="00AB3A1C">
              <w:rPr>
                <w:sz w:val="22"/>
                <w:szCs w:val="22"/>
              </w:rPr>
              <w:t>24.7930</w:t>
            </w:r>
          </w:p>
        </w:tc>
        <w:tc>
          <w:tcPr>
            <w:tcW w:w="2023" w:type="dxa"/>
            <w:shd w:val="clear" w:color="auto" w:fill="auto"/>
            <w:noWrap/>
            <w:vAlign w:val="center"/>
          </w:tcPr>
          <w:p w14:paraId="00A77F45"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1329C459" w14:textId="77777777" w:rsidTr="00B54E02">
        <w:tc>
          <w:tcPr>
            <w:tcW w:w="548" w:type="dxa"/>
            <w:shd w:val="clear" w:color="auto" w:fill="auto"/>
            <w:vAlign w:val="center"/>
          </w:tcPr>
          <w:p w14:paraId="4D4A47C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5AFD7B9"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35F3A821" w14:textId="77777777" w:rsidR="00F76D7D" w:rsidRPr="00AB3A1C" w:rsidRDefault="00F76D7D" w:rsidP="0075201A">
            <w:pPr>
              <w:spacing w:before="60" w:after="40"/>
              <w:rPr>
                <w:sz w:val="22"/>
                <w:szCs w:val="22"/>
              </w:rPr>
            </w:pPr>
            <w:proofErr w:type="spellStart"/>
            <w:r w:rsidRPr="00AB3A1C">
              <w:rPr>
                <w:sz w:val="22"/>
                <w:szCs w:val="22"/>
              </w:rPr>
              <w:t>Chhatak</w:t>
            </w:r>
            <w:proofErr w:type="spellEnd"/>
          </w:p>
        </w:tc>
        <w:tc>
          <w:tcPr>
            <w:tcW w:w="1087" w:type="dxa"/>
            <w:shd w:val="clear" w:color="auto" w:fill="auto"/>
            <w:noWrap/>
            <w:vAlign w:val="center"/>
          </w:tcPr>
          <w:p w14:paraId="5F85BE3F" w14:textId="77777777" w:rsidR="00F76D7D" w:rsidRPr="00AB3A1C" w:rsidRDefault="00F76D7D" w:rsidP="0075201A">
            <w:pPr>
              <w:spacing w:before="60" w:after="40"/>
              <w:rPr>
                <w:sz w:val="22"/>
                <w:szCs w:val="22"/>
              </w:rPr>
            </w:pPr>
            <w:r w:rsidRPr="00AB3A1C">
              <w:rPr>
                <w:sz w:val="22"/>
                <w:szCs w:val="22"/>
              </w:rPr>
              <w:t>91.6595</w:t>
            </w:r>
          </w:p>
        </w:tc>
        <w:tc>
          <w:tcPr>
            <w:tcW w:w="1023" w:type="dxa"/>
            <w:shd w:val="clear" w:color="auto" w:fill="auto"/>
            <w:noWrap/>
            <w:vAlign w:val="center"/>
          </w:tcPr>
          <w:p w14:paraId="28E062EF" w14:textId="77777777" w:rsidR="00F76D7D" w:rsidRPr="00AB3A1C" w:rsidRDefault="00F76D7D" w:rsidP="0075201A">
            <w:pPr>
              <w:spacing w:before="60" w:after="40"/>
              <w:rPr>
                <w:sz w:val="22"/>
                <w:szCs w:val="22"/>
              </w:rPr>
            </w:pPr>
            <w:r w:rsidRPr="00AB3A1C">
              <w:rPr>
                <w:sz w:val="22"/>
                <w:szCs w:val="22"/>
              </w:rPr>
              <w:t>25.0307</w:t>
            </w:r>
          </w:p>
        </w:tc>
        <w:tc>
          <w:tcPr>
            <w:tcW w:w="2023" w:type="dxa"/>
            <w:shd w:val="clear" w:color="auto" w:fill="auto"/>
            <w:noWrap/>
            <w:vAlign w:val="center"/>
          </w:tcPr>
          <w:p w14:paraId="434041D1"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4E019739" w14:textId="77777777" w:rsidTr="00B54E02">
        <w:tc>
          <w:tcPr>
            <w:tcW w:w="548" w:type="dxa"/>
            <w:shd w:val="clear" w:color="auto" w:fill="auto"/>
            <w:vAlign w:val="center"/>
          </w:tcPr>
          <w:p w14:paraId="445E4081"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EDD7B36"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41CCCB77" w14:textId="77777777" w:rsidR="00F76D7D" w:rsidRPr="00AB3A1C" w:rsidRDefault="00F76D7D" w:rsidP="0075201A">
            <w:pPr>
              <w:spacing w:before="60" w:after="40"/>
              <w:rPr>
                <w:sz w:val="22"/>
                <w:szCs w:val="22"/>
              </w:rPr>
            </w:pPr>
            <w:proofErr w:type="spellStart"/>
            <w:r w:rsidRPr="00AB3A1C">
              <w:rPr>
                <w:sz w:val="22"/>
                <w:szCs w:val="22"/>
              </w:rPr>
              <w:t>Fenchuganj</w:t>
            </w:r>
            <w:proofErr w:type="spellEnd"/>
          </w:p>
        </w:tc>
        <w:tc>
          <w:tcPr>
            <w:tcW w:w="1087" w:type="dxa"/>
            <w:shd w:val="clear" w:color="auto" w:fill="auto"/>
            <w:noWrap/>
            <w:vAlign w:val="center"/>
          </w:tcPr>
          <w:p w14:paraId="68A67004" w14:textId="77777777" w:rsidR="00F76D7D" w:rsidRPr="00AB3A1C" w:rsidRDefault="00F76D7D" w:rsidP="0075201A">
            <w:pPr>
              <w:spacing w:before="60" w:after="40"/>
              <w:rPr>
                <w:sz w:val="22"/>
                <w:szCs w:val="22"/>
              </w:rPr>
            </w:pPr>
            <w:r w:rsidRPr="00AB3A1C">
              <w:rPr>
                <w:sz w:val="22"/>
                <w:szCs w:val="22"/>
              </w:rPr>
              <w:t>91.9368</w:t>
            </w:r>
          </w:p>
        </w:tc>
        <w:tc>
          <w:tcPr>
            <w:tcW w:w="1023" w:type="dxa"/>
            <w:shd w:val="clear" w:color="auto" w:fill="auto"/>
            <w:noWrap/>
            <w:vAlign w:val="center"/>
          </w:tcPr>
          <w:p w14:paraId="542436D9" w14:textId="77777777" w:rsidR="00F76D7D" w:rsidRPr="00AB3A1C" w:rsidRDefault="00F76D7D" w:rsidP="0075201A">
            <w:pPr>
              <w:spacing w:before="60" w:after="40"/>
              <w:rPr>
                <w:sz w:val="22"/>
                <w:szCs w:val="22"/>
              </w:rPr>
            </w:pPr>
            <w:r w:rsidRPr="00AB3A1C">
              <w:rPr>
                <w:sz w:val="22"/>
                <w:szCs w:val="22"/>
              </w:rPr>
              <w:t>24.6976</w:t>
            </w:r>
          </w:p>
        </w:tc>
        <w:tc>
          <w:tcPr>
            <w:tcW w:w="2023" w:type="dxa"/>
            <w:shd w:val="clear" w:color="auto" w:fill="auto"/>
            <w:noWrap/>
            <w:vAlign w:val="center"/>
          </w:tcPr>
          <w:p w14:paraId="0C59042B"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77489060" w14:textId="77777777" w:rsidTr="00B54E02">
        <w:tc>
          <w:tcPr>
            <w:tcW w:w="548" w:type="dxa"/>
            <w:shd w:val="clear" w:color="auto" w:fill="auto"/>
            <w:vAlign w:val="center"/>
          </w:tcPr>
          <w:p w14:paraId="2E1348FD"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4E3DF3D"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24F7EC05" w14:textId="77777777" w:rsidR="00F76D7D" w:rsidRPr="00AB3A1C" w:rsidRDefault="00F76D7D" w:rsidP="0075201A">
            <w:pPr>
              <w:spacing w:before="60" w:after="40"/>
              <w:rPr>
                <w:sz w:val="22"/>
                <w:szCs w:val="22"/>
              </w:rPr>
            </w:pPr>
            <w:proofErr w:type="spellStart"/>
            <w:r w:rsidRPr="00AB3A1C">
              <w:rPr>
                <w:sz w:val="22"/>
                <w:szCs w:val="22"/>
              </w:rPr>
              <w:t>Bishwanath</w:t>
            </w:r>
            <w:proofErr w:type="spellEnd"/>
          </w:p>
        </w:tc>
        <w:tc>
          <w:tcPr>
            <w:tcW w:w="1087" w:type="dxa"/>
            <w:shd w:val="clear" w:color="auto" w:fill="auto"/>
            <w:noWrap/>
            <w:vAlign w:val="center"/>
          </w:tcPr>
          <w:p w14:paraId="562652E2" w14:textId="77777777" w:rsidR="00F76D7D" w:rsidRPr="00AB3A1C" w:rsidRDefault="00F76D7D" w:rsidP="0075201A">
            <w:pPr>
              <w:spacing w:before="60" w:after="40"/>
              <w:rPr>
                <w:sz w:val="22"/>
                <w:szCs w:val="22"/>
              </w:rPr>
            </w:pPr>
            <w:r w:rsidRPr="00AB3A1C">
              <w:rPr>
                <w:sz w:val="22"/>
                <w:szCs w:val="22"/>
              </w:rPr>
              <w:t>91.7575</w:t>
            </w:r>
          </w:p>
        </w:tc>
        <w:tc>
          <w:tcPr>
            <w:tcW w:w="1023" w:type="dxa"/>
            <w:shd w:val="clear" w:color="auto" w:fill="auto"/>
            <w:noWrap/>
            <w:vAlign w:val="center"/>
          </w:tcPr>
          <w:p w14:paraId="1746847E" w14:textId="77777777" w:rsidR="00F76D7D" w:rsidRPr="00AB3A1C" w:rsidRDefault="00F76D7D" w:rsidP="0075201A">
            <w:pPr>
              <w:spacing w:before="60" w:after="40"/>
              <w:rPr>
                <w:sz w:val="22"/>
                <w:szCs w:val="22"/>
              </w:rPr>
            </w:pPr>
            <w:r w:rsidRPr="00AB3A1C">
              <w:rPr>
                <w:sz w:val="22"/>
                <w:szCs w:val="22"/>
              </w:rPr>
              <w:t>24.8147</w:t>
            </w:r>
          </w:p>
        </w:tc>
        <w:tc>
          <w:tcPr>
            <w:tcW w:w="2023" w:type="dxa"/>
            <w:shd w:val="clear" w:color="auto" w:fill="auto"/>
            <w:noWrap/>
            <w:vAlign w:val="center"/>
          </w:tcPr>
          <w:p w14:paraId="075587D4"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6FCB8D53" w14:textId="77777777" w:rsidTr="00B54E02">
        <w:tc>
          <w:tcPr>
            <w:tcW w:w="548" w:type="dxa"/>
            <w:shd w:val="clear" w:color="auto" w:fill="auto"/>
            <w:vAlign w:val="center"/>
          </w:tcPr>
          <w:p w14:paraId="35D7B43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F28F626" w14:textId="77777777" w:rsidR="00F76D7D" w:rsidRPr="00AB3A1C" w:rsidRDefault="00F76D7D" w:rsidP="0075201A">
            <w:pPr>
              <w:spacing w:before="60" w:after="40"/>
              <w:rPr>
                <w:sz w:val="22"/>
                <w:szCs w:val="22"/>
              </w:rPr>
            </w:pPr>
            <w:r w:rsidRPr="00AB3A1C">
              <w:rPr>
                <w:sz w:val="22"/>
                <w:szCs w:val="22"/>
              </w:rPr>
              <w:t>Agricultural Extension office</w:t>
            </w:r>
          </w:p>
        </w:tc>
        <w:tc>
          <w:tcPr>
            <w:tcW w:w="1546" w:type="dxa"/>
            <w:vAlign w:val="center"/>
          </w:tcPr>
          <w:p w14:paraId="5177DFAD" w14:textId="77777777" w:rsidR="00F76D7D" w:rsidRPr="00AB3A1C" w:rsidRDefault="00F76D7D" w:rsidP="0075201A">
            <w:pPr>
              <w:spacing w:before="60" w:after="40"/>
              <w:rPr>
                <w:sz w:val="22"/>
                <w:szCs w:val="22"/>
              </w:rPr>
            </w:pPr>
            <w:proofErr w:type="spellStart"/>
            <w:r w:rsidRPr="00AB3A1C">
              <w:rPr>
                <w:sz w:val="22"/>
                <w:szCs w:val="22"/>
              </w:rPr>
              <w:t>Golapganj</w:t>
            </w:r>
            <w:proofErr w:type="spellEnd"/>
          </w:p>
        </w:tc>
        <w:tc>
          <w:tcPr>
            <w:tcW w:w="1087" w:type="dxa"/>
            <w:shd w:val="clear" w:color="auto" w:fill="auto"/>
            <w:noWrap/>
            <w:vAlign w:val="center"/>
          </w:tcPr>
          <w:p w14:paraId="7ECCE1CF" w14:textId="77777777" w:rsidR="00F76D7D" w:rsidRPr="00AB3A1C" w:rsidRDefault="00F76D7D" w:rsidP="0075201A">
            <w:pPr>
              <w:spacing w:before="60" w:after="40"/>
              <w:rPr>
                <w:sz w:val="22"/>
                <w:szCs w:val="22"/>
              </w:rPr>
            </w:pPr>
            <w:r w:rsidRPr="00AB3A1C">
              <w:rPr>
                <w:sz w:val="22"/>
                <w:szCs w:val="22"/>
              </w:rPr>
              <w:t>92.0198</w:t>
            </w:r>
          </w:p>
        </w:tc>
        <w:tc>
          <w:tcPr>
            <w:tcW w:w="1023" w:type="dxa"/>
            <w:shd w:val="clear" w:color="auto" w:fill="auto"/>
            <w:noWrap/>
            <w:vAlign w:val="center"/>
          </w:tcPr>
          <w:p w14:paraId="14FFCCF8" w14:textId="77777777" w:rsidR="00F76D7D" w:rsidRPr="00AB3A1C" w:rsidRDefault="00F76D7D" w:rsidP="0075201A">
            <w:pPr>
              <w:spacing w:before="60" w:after="40"/>
              <w:rPr>
                <w:sz w:val="22"/>
                <w:szCs w:val="22"/>
              </w:rPr>
            </w:pPr>
            <w:r w:rsidRPr="00AB3A1C">
              <w:rPr>
                <w:sz w:val="22"/>
                <w:szCs w:val="22"/>
              </w:rPr>
              <w:t>24.8474</w:t>
            </w:r>
          </w:p>
        </w:tc>
        <w:tc>
          <w:tcPr>
            <w:tcW w:w="2023" w:type="dxa"/>
            <w:shd w:val="clear" w:color="auto" w:fill="auto"/>
            <w:noWrap/>
            <w:vAlign w:val="center"/>
          </w:tcPr>
          <w:p w14:paraId="346708DB"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737D728D" w14:textId="77777777" w:rsidTr="00B54E02">
        <w:tc>
          <w:tcPr>
            <w:tcW w:w="548" w:type="dxa"/>
            <w:shd w:val="clear" w:color="auto" w:fill="auto"/>
            <w:vAlign w:val="center"/>
          </w:tcPr>
          <w:p w14:paraId="6EF9AC3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B5014E3" w14:textId="77777777" w:rsidR="00F76D7D" w:rsidRPr="00AB3A1C" w:rsidRDefault="00F76D7D" w:rsidP="0075201A">
            <w:pPr>
              <w:spacing w:before="60" w:after="40"/>
              <w:rPr>
                <w:sz w:val="22"/>
                <w:szCs w:val="22"/>
              </w:rPr>
            </w:pPr>
            <w:r w:rsidRPr="00AB3A1C">
              <w:rPr>
                <w:sz w:val="22"/>
                <w:szCs w:val="22"/>
              </w:rPr>
              <w:t xml:space="preserve">Regional Horticulture Research Center </w:t>
            </w:r>
            <w:proofErr w:type="spellStart"/>
            <w:r w:rsidRPr="00AB3A1C">
              <w:rPr>
                <w:sz w:val="22"/>
                <w:szCs w:val="22"/>
              </w:rPr>
              <w:t>Lebukhali</w:t>
            </w:r>
            <w:proofErr w:type="spellEnd"/>
          </w:p>
        </w:tc>
        <w:tc>
          <w:tcPr>
            <w:tcW w:w="1546" w:type="dxa"/>
            <w:vAlign w:val="center"/>
          </w:tcPr>
          <w:p w14:paraId="4A3E4C1D" w14:textId="77777777" w:rsidR="00F76D7D" w:rsidRPr="00AB3A1C" w:rsidRDefault="00F76D7D" w:rsidP="0075201A">
            <w:pPr>
              <w:spacing w:before="60" w:after="40"/>
              <w:rPr>
                <w:sz w:val="22"/>
                <w:szCs w:val="22"/>
              </w:rPr>
            </w:pPr>
            <w:proofErr w:type="spellStart"/>
            <w:r w:rsidRPr="00AB3A1C">
              <w:rPr>
                <w:sz w:val="22"/>
                <w:szCs w:val="22"/>
              </w:rPr>
              <w:t>PatuakhaliSadar</w:t>
            </w:r>
            <w:proofErr w:type="spellEnd"/>
          </w:p>
        </w:tc>
        <w:tc>
          <w:tcPr>
            <w:tcW w:w="1087" w:type="dxa"/>
            <w:shd w:val="clear" w:color="auto" w:fill="auto"/>
            <w:noWrap/>
            <w:vAlign w:val="center"/>
          </w:tcPr>
          <w:p w14:paraId="52FAD3EB" w14:textId="77777777" w:rsidR="00F76D7D" w:rsidRPr="00AB3A1C" w:rsidRDefault="00F76D7D" w:rsidP="0075201A">
            <w:pPr>
              <w:spacing w:before="60" w:after="40"/>
              <w:rPr>
                <w:sz w:val="22"/>
                <w:szCs w:val="22"/>
              </w:rPr>
            </w:pPr>
            <w:r w:rsidRPr="00AB3A1C">
              <w:rPr>
                <w:sz w:val="22"/>
                <w:szCs w:val="22"/>
              </w:rPr>
              <w:t>90.3388</w:t>
            </w:r>
          </w:p>
        </w:tc>
        <w:tc>
          <w:tcPr>
            <w:tcW w:w="1023" w:type="dxa"/>
            <w:shd w:val="clear" w:color="auto" w:fill="auto"/>
            <w:noWrap/>
            <w:vAlign w:val="center"/>
          </w:tcPr>
          <w:p w14:paraId="7BA0C0F9" w14:textId="77777777" w:rsidR="00F76D7D" w:rsidRPr="00AB3A1C" w:rsidRDefault="00F76D7D" w:rsidP="0075201A">
            <w:pPr>
              <w:spacing w:before="60" w:after="40"/>
              <w:rPr>
                <w:sz w:val="22"/>
                <w:szCs w:val="22"/>
              </w:rPr>
            </w:pPr>
            <w:r w:rsidRPr="00AB3A1C">
              <w:rPr>
                <w:sz w:val="22"/>
                <w:szCs w:val="22"/>
              </w:rPr>
              <w:t>22.4474</w:t>
            </w:r>
          </w:p>
        </w:tc>
        <w:tc>
          <w:tcPr>
            <w:tcW w:w="2023" w:type="dxa"/>
            <w:shd w:val="clear" w:color="auto" w:fill="auto"/>
            <w:noWrap/>
            <w:vAlign w:val="center"/>
          </w:tcPr>
          <w:p w14:paraId="61181228" w14:textId="77777777" w:rsidR="00F76D7D" w:rsidRPr="00AB3A1C" w:rsidRDefault="00F76D7D" w:rsidP="0075201A">
            <w:pPr>
              <w:spacing w:before="60" w:after="40"/>
              <w:rPr>
                <w:sz w:val="22"/>
                <w:szCs w:val="22"/>
              </w:rPr>
            </w:pPr>
            <w:proofErr w:type="spellStart"/>
            <w:r w:rsidRPr="00AB3A1C">
              <w:rPr>
                <w:sz w:val="22"/>
                <w:szCs w:val="22"/>
              </w:rPr>
              <w:t>Barishal</w:t>
            </w:r>
            <w:proofErr w:type="spellEnd"/>
          </w:p>
        </w:tc>
      </w:tr>
      <w:tr w:rsidR="00F76D7D" w:rsidRPr="00AB3A1C" w14:paraId="511AFD7A" w14:textId="77777777" w:rsidTr="00B54E02">
        <w:tc>
          <w:tcPr>
            <w:tcW w:w="548" w:type="dxa"/>
            <w:shd w:val="clear" w:color="auto" w:fill="auto"/>
            <w:vAlign w:val="center"/>
          </w:tcPr>
          <w:p w14:paraId="2EA08C40"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03144FF" w14:textId="77777777" w:rsidR="00F76D7D" w:rsidRPr="00AB3A1C" w:rsidRDefault="00F76D7D" w:rsidP="0075201A">
            <w:pPr>
              <w:spacing w:before="60" w:after="40"/>
              <w:rPr>
                <w:sz w:val="22"/>
                <w:szCs w:val="22"/>
              </w:rPr>
            </w:pPr>
            <w:r w:rsidRPr="00AB3A1C">
              <w:rPr>
                <w:sz w:val="22"/>
                <w:szCs w:val="22"/>
              </w:rPr>
              <w:t xml:space="preserve">Regional Horticulture Research Center </w:t>
            </w:r>
            <w:proofErr w:type="spellStart"/>
            <w:r w:rsidRPr="00AB3A1C">
              <w:rPr>
                <w:sz w:val="22"/>
                <w:szCs w:val="22"/>
              </w:rPr>
              <w:t>Shibpur</w:t>
            </w:r>
            <w:proofErr w:type="spellEnd"/>
          </w:p>
        </w:tc>
        <w:tc>
          <w:tcPr>
            <w:tcW w:w="1546" w:type="dxa"/>
            <w:vAlign w:val="center"/>
          </w:tcPr>
          <w:p w14:paraId="5D30CAFE" w14:textId="77777777" w:rsidR="00F76D7D" w:rsidRPr="00AB3A1C" w:rsidRDefault="00F76D7D" w:rsidP="0075201A">
            <w:pPr>
              <w:spacing w:before="60" w:after="40"/>
              <w:rPr>
                <w:sz w:val="22"/>
                <w:szCs w:val="22"/>
              </w:rPr>
            </w:pPr>
            <w:proofErr w:type="spellStart"/>
            <w:r w:rsidRPr="00AB3A1C">
              <w:rPr>
                <w:sz w:val="22"/>
                <w:szCs w:val="22"/>
              </w:rPr>
              <w:t>Shibpur</w:t>
            </w:r>
            <w:proofErr w:type="spellEnd"/>
          </w:p>
        </w:tc>
        <w:tc>
          <w:tcPr>
            <w:tcW w:w="1087" w:type="dxa"/>
            <w:shd w:val="clear" w:color="auto" w:fill="auto"/>
            <w:noWrap/>
            <w:vAlign w:val="center"/>
          </w:tcPr>
          <w:p w14:paraId="33E862BE" w14:textId="77777777" w:rsidR="00F76D7D" w:rsidRPr="00AB3A1C" w:rsidRDefault="00F76D7D" w:rsidP="0075201A">
            <w:pPr>
              <w:spacing w:before="60" w:after="40"/>
              <w:rPr>
                <w:sz w:val="22"/>
                <w:szCs w:val="22"/>
              </w:rPr>
            </w:pPr>
            <w:r w:rsidRPr="00AB3A1C">
              <w:rPr>
                <w:sz w:val="22"/>
                <w:szCs w:val="22"/>
              </w:rPr>
              <w:t>90.7182</w:t>
            </w:r>
          </w:p>
        </w:tc>
        <w:tc>
          <w:tcPr>
            <w:tcW w:w="1023" w:type="dxa"/>
            <w:shd w:val="clear" w:color="auto" w:fill="auto"/>
            <w:noWrap/>
            <w:vAlign w:val="center"/>
          </w:tcPr>
          <w:p w14:paraId="7520DF26" w14:textId="77777777" w:rsidR="00F76D7D" w:rsidRPr="00AB3A1C" w:rsidRDefault="00F76D7D" w:rsidP="0075201A">
            <w:pPr>
              <w:spacing w:before="60" w:after="40"/>
              <w:rPr>
                <w:sz w:val="22"/>
                <w:szCs w:val="22"/>
              </w:rPr>
            </w:pPr>
            <w:r w:rsidRPr="00AB3A1C">
              <w:rPr>
                <w:sz w:val="22"/>
                <w:szCs w:val="22"/>
              </w:rPr>
              <w:t>24.0510</w:t>
            </w:r>
          </w:p>
        </w:tc>
        <w:tc>
          <w:tcPr>
            <w:tcW w:w="2023" w:type="dxa"/>
            <w:shd w:val="clear" w:color="auto" w:fill="auto"/>
            <w:noWrap/>
            <w:vAlign w:val="center"/>
          </w:tcPr>
          <w:p w14:paraId="091DA3A1"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1D04B683" w14:textId="77777777" w:rsidTr="00B54E02">
        <w:tc>
          <w:tcPr>
            <w:tcW w:w="548" w:type="dxa"/>
            <w:shd w:val="clear" w:color="auto" w:fill="auto"/>
            <w:vAlign w:val="center"/>
          </w:tcPr>
          <w:p w14:paraId="137B0EAF"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2EF0F7C" w14:textId="77777777" w:rsidR="00F76D7D" w:rsidRPr="00AB3A1C" w:rsidRDefault="00F76D7D" w:rsidP="0075201A">
            <w:pPr>
              <w:spacing w:before="60" w:after="40"/>
              <w:rPr>
                <w:sz w:val="22"/>
                <w:szCs w:val="22"/>
              </w:rPr>
            </w:pPr>
            <w:r w:rsidRPr="00AB3A1C">
              <w:rPr>
                <w:sz w:val="22"/>
                <w:szCs w:val="22"/>
              </w:rPr>
              <w:t xml:space="preserve">On-Farm Research Division </w:t>
            </w:r>
            <w:proofErr w:type="spellStart"/>
            <w:r w:rsidRPr="00AB3A1C">
              <w:rPr>
                <w:sz w:val="22"/>
                <w:szCs w:val="22"/>
              </w:rPr>
              <w:t>Shampur</w:t>
            </w:r>
            <w:proofErr w:type="spellEnd"/>
            <w:r w:rsidRPr="00AB3A1C">
              <w:rPr>
                <w:sz w:val="22"/>
                <w:szCs w:val="22"/>
              </w:rPr>
              <w:t xml:space="preserve">, </w:t>
            </w:r>
            <w:proofErr w:type="spellStart"/>
            <w:r w:rsidRPr="00AB3A1C">
              <w:rPr>
                <w:sz w:val="22"/>
                <w:szCs w:val="22"/>
              </w:rPr>
              <w:t>Rajshahi</w:t>
            </w:r>
            <w:proofErr w:type="spellEnd"/>
          </w:p>
        </w:tc>
        <w:tc>
          <w:tcPr>
            <w:tcW w:w="1546" w:type="dxa"/>
            <w:vAlign w:val="center"/>
          </w:tcPr>
          <w:p w14:paraId="583205ED" w14:textId="77777777" w:rsidR="00F76D7D" w:rsidRPr="00AB3A1C" w:rsidRDefault="00F76D7D" w:rsidP="0075201A">
            <w:pPr>
              <w:spacing w:before="60" w:after="40"/>
              <w:rPr>
                <w:sz w:val="22"/>
                <w:szCs w:val="22"/>
              </w:rPr>
            </w:pPr>
            <w:proofErr w:type="spellStart"/>
            <w:r w:rsidRPr="00AB3A1C">
              <w:rPr>
                <w:sz w:val="22"/>
                <w:szCs w:val="22"/>
              </w:rPr>
              <w:t>Shampur</w:t>
            </w:r>
            <w:proofErr w:type="spellEnd"/>
            <w:r w:rsidRPr="00AB3A1C">
              <w:rPr>
                <w:sz w:val="22"/>
                <w:szCs w:val="22"/>
              </w:rPr>
              <w:t xml:space="preserve">, </w:t>
            </w:r>
            <w:proofErr w:type="spellStart"/>
            <w:r w:rsidRPr="00AB3A1C">
              <w:rPr>
                <w:sz w:val="22"/>
                <w:szCs w:val="22"/>
              </w:rPr>
              <w:t>Rajshahi</w:t>
            </w:r>
            <w:proofErr w:type="spellEnd"/>
          </w:p>
        </w:tc>
        <w:tc>
          <w:tcPr>
            <w:tcW w:w="1087" w:type="dxa"/>
            <w:shd w:val="clear" w:color="auto" w:fill="auto"/>
            <w:noWrap/>
            <w:vAlign w:val="center"/>
          </w:tcPr>
          <w:p w14:paraId="121A34EF" w14:textId="77777777" w:rsidR="00F76D7D" w:rsidRPr="00AB3A1C" w:rsidRDefault="00F76D7D" w:rsidP="0075201A">
            <w:pPr>
              <w:spacing w:before="60" w:after="40"/>
              <w:rPr>
                <w:sz w:val="22"/>
                <w:szCs w:val="22"/>
              </w:rPr>
            </w:pPr>
            <w:r w:rsidRPr="00AB3A1C">
              <w:rPr>
                <w:sz w:val="22"/>
                <w:szCs w:val="22"/>
              </w:rPr>
              <w:t>88.6618</w:t>
            </w:r>
          </w:p>
        </w:tc>
        <w:tc>
          <w:tcPr>
            <w:tcW w:w="1023" w:type="dxa"/>
            <w:shd w:val="clear" w:color="auto" w:fill="auto"/>
            <w:noWrap/>
            <w:vAlign w:val="center"/>
          </w:tcPr>
          <w:p w14:paraId="126D7484" w14:textId="77777777" w:rsidR="00F76D7D" w:rsidRPr="00AB3A1C" w:rsidRDefault="00F76D7D" w:rsidP="0075201A">
            <w:pPr>
              <w:spacing w:before="60" w:after="40"/>
              <w:rPr>
                <w:sz w:val="22"/>
                <w:szCs w:val="22"/>
              </w:rPr>
            </w:pPr>
            <w:r w:rsidRPr="00AB3A1C">
              <w:rPr>
                <w:sz w:val="22"/>
                <w:szCs w:val="22"/>
              </w:rPr>
              <w:t>24.3688</w:t>
            </w:r>
          </w:p>
        </w:tc>
        <w:tc>
          <w:tcPr>
            <w:tcW w:w="2023" w:type="dxa"/>
            <w:shd w:val="clear" w:color="auto" w:fill="auto"/>
            <w:noWrap/>
            <w:vAlign w:val="center"/>
          </w:tcPr>
          <w:p w14:paraId="0C1BAE91"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527A2BC4" w14:textId="77777777" w:rsidTr="00B54E02">
        <w:tc>
          <w:tcPr>
            <w:tcW w:w="548" w:type="dxa"/>
            <w:shd w:val="clear" w:color="auto" w:fill="auto"/>
            <w:vAlign w:val="center"/>
          </w:tcPr>
          <w:p w14:paraId="58DA7E27"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12691B5" w14:textId="77777777" w:rsidR="00F76D7D" w:rsidRPr="00AB3A1C" w:rsidRDefault="00F76D7D" w:rsidP="0075201A">
            <w:pPr>
              <w:spacing w:before="60" w:after="40"/>
              <w:rPr>
                <w:sz w:val="22"/>
                <w:szCs w:val="22"/>
              </w:rPr>
            </w:pPr>
            <w:r w:rsidRPr="00AB3A1C">
              <w:rPr>
                <w:sz w:val="22"/>
                <w:szCs w:val="22"/>
              </w:rPr>
              <w:t xml:space="preserve">Regional Agricultural Research Station </w:t>
            </w:r>
            <w:proofErr w:type="spellStart"/>
            <w:r w:rsidRPr="00AB3A1C">
              <w:rPr>
                <w:sz w:val="22"/>
                <w:szCs w:val="22"/>
              </w:rPr>
              <w:t>Akbarpur</w:t>
            </w:r>
            <w:proofErr w:type="spellEnd"/>
          </w:p>
        </w:tc>
        <w:tc>
          <w:tcPr>
            <w:tcW w:w="1546" w:type="dxa"/>
            <w:vAlign w:val="center"/>
          </w:tcPr>
          <w:p w14:paraId="4FB0AA0A" w14:textId="77777777" w:rsidR="00F76D7D" w:rsidRPr="00AB3A1C" w:rsidRDefault="00F76D7D" w:rsidP="0075201A">
            <w:pPr>
              <w:spacing w:before="60" w:after="40"/>
              <w:rPr>
                <w:sz w:val="22"/>
                <w:szCs w:val="22"/>
              </w:rPr>
            </w:pPr>
            <w:proofErr w:type="spellStart"/>
            <w:r w:rsidRPr="00AB3A1C">
              <w:rPr>
                <w:sz w:val="22"/>
                <w:szCs w:val="22"/>
              </w:rPr>
              <w:t>Moulvibazar</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477820F1" w14:textId="77777777" w:rsidR="00F76D7D" w:rsidRPr="00AB3A1C" w:rsidRDefault="00F76D7D" w:rsidP="0075201A">
            <w:pPr>
              <w:spacing w:before="60" w:after="40"/>
              <w:rPr>
                <w:sz w:val="22"/>
                <w:szCs w:val="22"/>
              </w:rPr>
            </w:pPr>
            <w:r w:rsidRPr="00AB3A1C">
              <w:rPr>
                <w:sz w:val="22"/>
                <w:szCs w:val="22"/>
              </w:rPr>
              <w:t>91.7588</w:t>
            </w:r>
          </w:p>
        </w:tc>
        <w:tc>
          <w:tcPr>
            <w:tcW w:w="1023" w:type="dxa"/>
            <w:shd w:val="clear" w:color="auto" w:fill="auto"/>
            <w:noWrap/>
            <w:vAlign w:val="center"/>
          </w:tcPr>
          <w:p w14:paraId="66949930" w14:textId="77777777" w:rsidR="00F76D7D" w:rsidRPr="00AB3A1C" w:rsidRDefault="00F76D7D" w:rsidP="0075201A">
            <w:pPr>
              <w:spacing w:before="60" w:after="40"/>
              <w:rPr>
                <w:sz w:val="22"/>
                <w:szCs w:val="22"/>
              </w:rPr>
            </w:pPr>
            <w:r w:rsidRPr="00AB3A1C">
              <w:rPr>
                <w:sz w:val="22"/>
                <w:szCs w:val="22"/>
              </w:rPr>
              <w:t>24.4194</w:t>
            </w:r>
          </w:p>
        </w:tc>
        <w:tc>
          <w:tcPr>
            <w:tcW w:w="2023" w:type="dxa"/>
            <w:shd w:val="clear" w:color="auto" w:fill="auto"/>
            <w:noWrap/>
            <w:vAlign w:val="center"/>
          </w:tcPr>
          <w:p w14:paraId="6DC5A5E5"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03185FDB" w14:textId="77777777" w:rsidTr="00B54E02">
        <w:tc>
          <w:tcPr>
            <w:tcW w:w="548" w:type="dxa"/>
            <w:shd w:val="clear" w:color="auto" w:fill="auto"/>
            <w:vAlign w:val="center"/>
          </w:tcPr>
          <w:p w14:paraId="33EDD57F"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6243411" w14:textId="77777777" w:rsidR="00F76D7D" w:rsidRPr="00AB3A1C" w:rsidRDefault="00F76D7D" w:rsidP="0075201A">
            <w:pPr>
              <w:spacing w:before="60" w:after="40"/>
              <w:rPr>
                <w:sz w:val="22"/>
                <w:szCs w:val="22"/>
              </w:rPr>
            </w:pPr>
            <w:r w:rsidRPr="00AB3A1C">
              <w:rPr>
                <w:sz w:val="22"/>
                <w:szCs w:val="22"/>
              </w:rPr>
              <w:t xml:space="preserve">Cotton Development </w:t>
            </w:r>
            <w:proofErr w:type="spellStart"/>
            <w:r w:rsidRPr="00AB3A1C">
              <w:rPr>
                <w:sz w:val="22"/>
                <w:szCs w:val="22"/>
              </w:rPr>
              <w:t>Board,Sripur</w:t>
            </w:r>
            <w:proofErr w:type="spellEnd"/>
          </w:p>
        </w:tc>
        <w:tc>
          <w:tcPr>
            <w:tcW w:w="1546" w:type="dxa"/>
            <w:vAlign w:val="center"/>
          </w:tcPr>
          <w:p w14:paraId="75EE3C3A" w14:textId="77777777" w:rsidR="00F76D7D" w:rsidRPr="00AB3A1C" w:rsidRDefault="00F76D7D" w:rsidP="0075201A">
            <w:pPr>
              <w:spacing w:before="60" w:after="40"/>
              <w:rPr>
                <w:sz w:val="22"/>
                <w:szCs w:val="22"/>
              </w:rPr>
            </w:pPr>
            <w:proofErr w:type="spellStart"/>
            <w:r w:rsidRPr="00AB3A1C">
              <w:rPr>
                <w:sz w:val="22"/>
                <w:szCs w:val="22"/>
              </w:rPr>
              <w:t>Sripur</w:t>
            </w:r>
            <w:proofErr w:type="spellEnd"/>
          </w:p>
        </w:tc>
        <w:tc>
          <w:tcPr>
            <w:tcW w:w="1087" w:type="dxa"/>
            <w:shd w:val="clear" w:color="auto" w:fill="auto"/>
            <w:noWrap/>
            <w:vAlign w:val="center"/>
          </w:tcPr>
          <w:p w14:paraId="4F8964EC" w14:textId="77777777" w:rsidR="00F76D7D" w:rsidRPr="00AB3A1C" w:rsidRDefault="00F76D7D" w:rsidP="0075201A">
            <w:pPr>
              <w:spacing w:before="60" w:after="40"/>
              <w:rPr>
                <w:sz w:val="22"/>
                <w:szCs w:val="22"/>
              </w:rPr>
            </w:pPr>
            <w:r w:rsidRPr="00AB3A1C">
              <w:rPr>
                <w:sz w:val="22"/>
                <w:szCs w:val="22"/>
              </w:rPr>
              <w:t>90.4302</w:t>
            </w:r>
          </w:p>
        </w:tc>
        <w:tc>
          <w:tcPr>
            <w:tcW w:w="1023" w:type="dxa"/>
            <w:shd w:val="clear" w:color="auto" w:fill="auto"/>
            <w:noWrap/>
            <w:vAlign w:val="center"/>
          </w:tcPr>
          <w:p w14:paraId="64F18248" w14:textId="77777777" w:rsidR="00F76D7D" w:rsidRPr="00AB3A1C" w:rsidRDefault="00F76D7D" w:rsidP="0075201A">
            <w:pPr>
              <w:spacing w:before="60" w:after="40"/>
              <w:rPr>
                <w:sz w:val="22"/>
                <w:szCs w:val="22"/>
              </w:rPr>
            </w:pPr>
            <w:r w:rsidRPr="00AB3A1C">
              <w:rPr>
                <w:sz w:val="22"/>
                <w:szCs w:val="22"/>
              </w:rPr>
              <w:t>24.1776</w:t>
            </w:r>
          </w:p>
        </w:tc>
        <w:tc>
          <w:tcPr>
            <w:tcW w:w="2023" w:type="dxa"/>
            <w:shd w:val="clear" w:color="auto" w:fill="auto"/>
            <w:noWrap/>
            <w:vAlign w:val="center"/>
          </w:tcPr>
          <w:p w14:paraId="201FE81D"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5FEAFEC8" w14:textId="77777777" w:rsidTr="00B54E02">
        <w:tc>
          <w:tcPr>
            <w:tcW w:w="548" w:type="dxa"/>
            <w:shd w:val="clear" w:color="auto" w:fill="auto"/>
            <w:vAlign w:val="center"/>
          </w:tcPr>
          <w:p w14:paraId="5921F45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6A714F6" w14:textId="77777777" w:rsidR="00F76D7D" w:rsidRPr="00AB3A1C" w:rsidRDefault="00F76D7D" w:rsidP="0075201A">
            <w:pPr>
              <w:spacing w:before="60" w:after="40"/>
              <w:rPr>
                <w:sz w:val="22"/>
                <w:szCs w:val="22"/>
              </w:rPr>
            </w:pPr>
            <w:r w:rsidRPr="00AB3A1C">
              <w:rPr>
                <w:sz w:val="22"/>
                <w:szCs w:val="22"/>
              </w:rPr>
              <w:t xml:space="preserve">Cotton Research Center, </w:t>
            </w:r>
            <w:proofErr w:type="spellStart"/>
            <w:r w:rsidRPr="00AB3A1C">
              <w:rPr>
                <w:sz w:val="22"/>
                <w:szCs w:val="22"/>
              </w:rPr>
              <w:t>Balaghata</w:t>
            </w:r>
            <w:proofErr w:type="spellEnd"/>
          </w:p>
        </w:tc>
        <w:tc>
          <w:tcPr>
            <w:tcW w:w="1546" w:type="dxa"/>
            <w:vAlign w:val="center"/>
          </w:tcPr>
          <w:p w14:paraId="52DBCEB3" w14:textId="77777777" w:rsidR="00F76D7D" w:rsidRPr="00AB3A1C" w:rsidRDefault="00F76D7D" w:rsidP="0075201A">
            <w:pPr>
              <w:spacing w:before="60" w:after="40"/>
              <w:rPr>
                <w:sz w:val="22"/>
                <w:szCs w:val="22"/>
              </w:rPr>
            </w:pPr>
            <w:proofErr w:type="spellStart"/>
            <w:r w:rsidRPr="00AB3A1C">
              <w:rPr>
                <w:sz w:val="22"/>
                <w:szCs w:val="22"/>
              </w:rPr>
              <w:t>Bandarban</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55957EBF" w14:textId="77777777" w:rsidR="00F76D7D" w:rsidRPr="00AB3A1C" w:rsidRDefault="00F76D7D" w:rsidP="0075201A">
            <w:pPr>
              <w:spacing w:before="60" w:after="40"/>
              <w:rPr>
                <w:sz w:val="22"/>
                <w:szCs w:val="22"/>
              </w:rPr>
            </w:pPr>
            <w:r w:rsidRPr="00AB3A1C">
              <w:rPr>
                <w:sz w:val="22"/>
                <w:szCs w:val="22"/>
              </w:rPr>
              <w:t>92.2050</w:t>
            </w:r>
          </w:p>
        </w:tc>
        <w:tc>
          <w:tcPr>
            <w:tcW w:w="1023" w:type="dxa"/>
            <w:shd w:val="clear" w:color="auto" w:fill="auto"/>
            <w:noWrap/>
            <w:vAlign w:val="center"/>
          </w:tcPr>
          <w:p w14:paraId="632C376E" w14:textId="77777777" w:rsidR="00F76D7D" w:rsidRPr="00AB3A1C" w:rsidRDefault="00F76D7D" w:rsidP="0075201A">
            <w:pPr>
              <w:spacing w:before="60" w:after="40"/>
              <w:rPr>
                <w:sz w:val="22"/>
                <w:szCs w:val="22"/>
              </w:rPr>
            </w:pPr>
            <w:r w:rsidRPr="00AB3A1C">
              <w:rPr>
                <w:sz w:val="22"/>
                <w:szCs w:val="22"/>
              </w:rPr>
              <w:t>22.2197</w:t>
            </w:r>
          </w:p>
        </w:tc>
        <w:tc>
          <w:tcPr>
            <w:tcW w:w="2023" w:type="dxa"/>
            <w:shd w:val="clear" w:color="auto" w:fill="auto"/>
            <w:noWrap/>
            <w:vAlign w:val="center"/>
          </w:tcPr>
          <w:p w14:paraId="32577331"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4A3CFC72" w14:textId="77777777" w:rsidTr="00B54E02">
        <w:tc>
          <w:tcPr>
            <w:tcW w:w="548" w:type="dxa"/>
            <w:shd w:val="clear" w:color="auto" w:fill="auto"/>
            <w:vAlign w:val="center"/>
          </w:tcPr>
          <w:p w14:paraId="553D32A5"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7CCC4AD"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75A1E76D" w14:textId="77777777" w:rsidR="00F76D7D" w:rsidRPr="00AB3A1C" w:rsidRDefault="00F76D7D" w:rsidP="0075201A">
            <w:pPr>
              <w:spacing w:before="60" w:after="40"/>
              <w:rPr>
                <w:sz w:val="22"/>
                <w:szCs w:val="22"/>
              </w:rPr>
            </w:pPr>
            <w:proofErr w:type="spellStart"/>
            <w:r w:rsidRPr="00AB3A1C">
              <w:rPr>
                <w:sz w:val="22"/>
                <w:szCs w:val="22"/>
              </w:rPr>
              <w:t>Banani</w:t>
            </w:r>
            <w:proofErr w:type="spellEnd"/>
            <w:r w:rsidRPr="00AB3A1C">
              <w:rPr>
                <w:sz w:val="22"/>
                <w:szCs w:val="22"/>
              </w:rPr>
              <w:t xml:space="preserve">, </w:t>
            </w:r>
            <w:proofErr w:type="spellStart"/>
            <w:r w:rsidRPr="00AB3A1C">
              <w:rPr>
                <w:sz w:val="22"/>
                <w:szCs w:val="22"/>
              </w:rPr>
              <w:t>Bagura</w:t>
            </w:r>
            <w:proofErr w:type="spellEnd"/>
            <w:r w:rsidRPr="00AB3A1C">
              <w:rPr>
                <w:sz w:val="22"/>
                <w:szCs w:val="22"/>
              </w:rPr>
              <w:t xml:space="preserve"> </w:t>
            </w:r>
          </w:p>
        </w:tc>
        <w:tc>
          <w:tcPr>
            <w:tcW w:w="1087" w:type="dxa"/>
            <w:shd w:val="clear" w:color="auto" w:fill="auto"/>
            <w:noWrap/>
            <w:vAlign w:val="center"/>
          </w:tcPr>
          <w:p w14:paraId="5F3844D8" w14:textId="77777777" w:rsidR="00F76D7D" w:rsidRPr="00AB3A1C" w:rsidRDefault="00F76D7D" w:rsidP="0075201A">
            <w:pPr>
              <w:spacing w:before="60" w:after="40"/>
              <w:rPr>
                <w:sz w:val="22"/>
                <w:szCs w:val="22"/>
              </w:rPr>
            </w:pPr>
            <w:r w:rsidRPr="00AB3A1C">
              <w:rPr>
                <w:sz w:val="22"/>
                <w:szCs w:val="22"/>
              </w:rPr>
              <w:t>89.3809</w:t>
            </w:r>
          </w:p>
        </w:tc>
        <w:tc>
          <w:tcPr>
            <w:tcW w:w="1023" w:type="dxa"/>
            <w:shd w:val="clear" w:color="auto" w:fill="auto"/>
            <w:noWrap/>
            <w:vAlign w:val="center"/>
          </w:tcPr>
          <w:p w14:paraId="0CB6033D" w14:textId="77777777" w:rsidR="00F76D7D" w:rsidRPr="00AB3A1C" w:rsidRDefault="00F76D7D" w:rsidP="0075201A">
            <w:pPr>
              <w:spacing w:before="60" w:after="40"/>
              <w:rPr>
                <w:sz w:val="22"/>
                <w:szCs w:val="22"/>
              </w:rPr>
            </w:pPr>
            <w:r w:rsidRPr="00AB3A1C">
              <w:rPr>
                <w:sz w:val="22"/>
                <w:szCs w:val="22"/>
              </w:rPr>
              <w:t>24.8132</w:t>
            </w:r>
          </w:p>
        </w:tc>
        <w:tc>
          <w:tcPr>
            <w:tcW w:w="2023" w:type="dxa"/>
            <w:shd w:val="clear" w:color="auto" w:fill="auto"/>
            <w:noWrap/>
            <w:vAlign w:val="center"/>
          </w:tcPr>
          <w:p w14:paraId="3DA6FCCC"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2BE7729E" w14:textId="77777777" w:rsidTr="00B54E02">
        <w:tc>
          <w:tcPr>
            <w:tcW w:w="548" w:type="dxa"/>
            <w:shd w:val="clear" w:color="auto" w:fill="auto"/>
            <w:vAlign w:val="center"/>
          </w:tcPr>
          <w:p w14:paraId="20AD6F31"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88F731B" w14:textId="77777777" w:rsidR="00F76D7D" w:rsidRPr="00AB3A1C" w:rsidRDefault="00F76D7D" w:rsidP="0075201A">
            <w:pPr>
              <w:spacing w:before="60" w:after="40"/>
              <w:rPr>
                <w:sz w:val="22"/>
                <w:szCs w:val="22"/>
              </w:rPr>
            </w:pPr>
            <w:r w:rsidRPr="00AB3A1C">
              <w:rPr>
                <w:sz w:val="22"/>
                <w:szCs w:val="22"/>
              </w:rPr>
              <w:t>Horticulture Centre (Category-2)</w:t>
            </w:r>
          </w:p>
        </w:tc>
        <w:tc>
          <w:tcPr>
            <w:tcW w:w="1546" w:type="dxa"/>
            <w:vAlign w:val="center"/>
          </w:tcPr>
          <w:p w14:paraId="723FB782" w14:textId="77777777" w:rsidR="00F76D7D" w:rsidRPr="00AB3A1C" w:rsidRDefault="00F76D7D" w:rsidP="0075201A">
            <w:pPr>
              <w:spacing w:before="60" w:after="40"/>
              <w:rPr>
                <w:sz w:val="22"/>
                <w:szCs w:val="22"/>
              </w:rPr>
            </w:pPr>
            <w:proofErr w:type="spellStart"/>
            <w:r w:rsidRPr="00AB3A1C">
              <w:rPr>
                <w:sz w:val="22"/>
                <w:szCs w:val="22"/>
              </w:rPr>
              <w:t>Gouripur</w:t>
            </w:r>
            <w:proofErr w:type="spellEnd"/>
          </w:p>
        </w:tc>
        <w:tc>
          <w:tcPr>
            <w:tcW w:w="1087" w:type="dxa"/>
            <w:shd w:val="clear" w:color="auto" w:fill="auto"/>
            <w:noWrap/>
            <w:vAlign w:val="center"/>
          </w:tcPr>
          <w:p w14:paraId="116FFB3A" w14:textId="77777777" w:rsidR="00F76D7D" w:rsidRPr="00AB3A1C" w:rsidRDefault="00F76D7D" w:rsidP="0075201A">
            <w:pPr>
              <w:spacing w:before="60" w:after="40"/>
              <w:rPr>
                <w:sz w:val="22"/>
                <w:szCs w:val="22"/>
              </w:rPr>
            </w:pPr>
            <w:r w:rsidRPr="00AB3A1C">
              <w:rPr>
                <w:sz w:val="22"/>
                <w:szCs w:val="22"/>
              </w:rPr>
              <w:t>90.5743</w:t>
            </w:r>
          </w:p>
        </w:tc>
        <w:tc>
          <w:tcPr>
            <w:tcW w:w="1023" w:type="dxa"/>
            <w:shd w:val="clear" w:color="auto" w:fill="auto"/>
            <w:noWrap/>
            <w:vAlign w:val="center"/>
          </w:tcPr>
          <w:p w14:paraId="1005A36F" w14:textId="77777777" w:rsidR="00F76D7D" w:rsidRPr="00AB3A1C" w:rsidRDefault="00F76D7D" w:rsidP="0075201A">
            <w:pPr>
              <w:spacing w:before="60" w:after="40"/>
              <w:rPr>
                <w:sz w:val="22"/>
                <w:szCs w:val="22"/>
              </w:rPr>
            </w:pPr>
            <w:r w:rsidRPr="00AB3A1C">
              <w:rPr>
                <w:sz w:val="22"/>
                <w:szCs w:val="22"/>
              </w:rPr>
              <w:t>24.7559</w:t>
            </w:r>
          </w:p>
        </w:tc>
        <w:tc>
          <w:tcPr>
            <w:tcW w:w="2023" w:type="dxa"/>
            <w:shd w:val="clear" w:color="auto" w:fill="auto"/>
            <w:noWrap/>
            <w:vAlign w:val="center"/>
          </w:tcPr>
          <w:p w14:paraId="435B981D"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2E7BD4D3" w14:textId="77777777" w:rsidTr="00B54E02">
        <w:tc>
          <w:tcPr>
            <w:tcW w:w="548" w:type="dxa"/>
            <w:shd w:val="clear" w:color="auto" w:fill="auto"/>
            <w:vAlign w:val="center"/>
          </w:tcPr>
          <w:p w14:paraId="6924E852"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7F17239" w14:textId="77777777" w:rsidR="00F76D7D" w:rsidRPr="00AB3A1C" w:rsidRDefault="00F76D7D" w:rsidP="0075201A">
            <w:pPr>
              <w:spacing w:before="60" w:after="40"/>
              <w:rPr>
                <w:sz w:val="22"/>
                <w:szCs w:val="22"/>
              </w:rPr>
            </w:pPr>
            <w:r w:rsidRPr="00AB3A1C">
              <w:rPr>
                <w:sz w:val="22"/>
                <w:szCs w:val="22"/>
              </w:rPr>
              <w:t>Horticulture Centre (Category-2)</w:t>
            </w:r>
          </w:p>
        </w:tc>
        <w:tc>
          <w:tcPr>
            <w:tcW w:w="1546" w:type="dxa"/>
            <w:vAlign w:val="center"/>
          </w:tcPr>
          <w:p w14:paraId="14B7C5C8" w14:textId="77777777" w:rsidR="00F76D7D" w:rsidRPr="00AB3A1C" w:rsidRDefault="00F76D7D" w:rsidP="0075201A">
            <w:pPr>
              <w:spacing w:before="60" w:after="40"/>
              <w:rPr>
                <w:sz w:val="22"/>
                <w:szCs w:val="22"/>
              </w:rPr>
            </w:pPr>
            <w:proofErr w:type="spellStart"/>
            <w:r w:rsidRPr="00AB3A1C">
              <w:rPr>
                <w:sz w:val="22"/>
                <w:szCs w:val="22"/>
              </w:rPr>
              <w:t>Aziznagar</w:t>
            </w:r>
            <w:proofErr w:type="spellEnd"/>
          </w:p>
        </w:tc>
        <w:tc>
          <w:tcPr>
            <w:tcW w:w="1087" w:type="dxa"/>
            <w:shd w:val="clear" w:color="auto" w:fill="auto"/>
            <w:noWrap/>
            <w:vAlign w:val="center"/>
          </w:tcPr>
          <w:p w14:paraId="692B51A9" w14:textId="77777777" w:rsidR="00F76D7D" w:rsidRPr="00AB3A1C" w:rsidRDefault="00F76D7D" w:rsidP="0075201A">
            <w:pPr>
              <w:spacing w:before="60" w:after="40"/>
              <w:rPr>
                <w:sz w:val="22"/>
                <w:szCs w:val="22"/>
              </w:rPr>
            </w:pPr>
            <w:r w:rsidRPr="00AB3A1C">
              <w:rPr>
                <w:sz w:val="22"/>
                <w:szCs w:val="22"/>
              </w:rPr>
              <w:t>92.0670</w:t>
            </w:r>
          </w:p>
        </w:tc>
        <w:tc>
          <w:tcPr>
            <w:tcW w:w="1023" w:type="dxa"/>
            <w:shd w:val="clear" w:color="auto" w:fill="auto"/>
            <w:noWrap/>
            <w:vAlign w:val="center"/>
          </w:tcPr>
          <w:p w14:paraId="3DE8AF97" w14:textId="77777777" w:rsidR="00F76D7D" w:rsidRPr="00AB3A1C" w:rsidRDefault="00F76D7D" w:rsidP="0075201A">
            <w:pPr>
              <w:spacing w:before="60" w:after="40"/>
              <w:rPr>
                <w:sz w:val="22"/>
                <w:szCs w:val="22"/>
              </w:rPr>
            </w:pPr>
            <w:r w:rsidRPr="00AB3A1C">
              <w:rPr>
                <w:sz w:val="22"/>
                <w:szCs w:val="22"/>
              </w:rPr>
              <w:t>21.9019</w:t>
            </w:r>
          </w:p>
        </w:tc>
        <w:tc>
          <w:tcPr>
            <w:tcW w:w="2023" w:type="dxa"/>
            <w:shd w:val="clear" w:color="auto" w:fill="auto"/>
            <w:noWrap/>
            <w:vAlign w:val="center"/>
          </w:tcPr>
          <w:p w14:paraId="22A4FC9D"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198BE778" w14:textId="77777777" w:rsidTr="00B54E02">
        <w:tc>
          <w:tcPr>
            <w:tcW w:w="548" w:type="dxa"/>
            <w:shd w:val="clear" w:color="auto" w:fill="auto"/>
            <w:vAlign w:val="center"/>
          </w:tcPr>
          <w:p w14:paraId="5FA0688F"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7D821D9" w14:textId="77777777" w:rsidR="00F76D7D" w:rsidRPr="00AB3A1C" w:rsidRDefault="00F76D7D" w:rsidP="0075201A">
            <w:pPr>
              <w:spacing w:before="60" w:after="40"/>
              <w:rPr>
                <w:sz w:val="22"/>
                <w:szCs w:val="22"/>
              </w:rPr>
            </w:pPr>
            <w:r w:rsidRPr="00AB3A1C">
              <w:rPr>
                <w:sz w:val="22"/>
                <w:szCs w:val="22"/>
              </w:rPr>
              <w:t>Horticulture Centre (Category-2)</w:t>
            </w:r>
          </w:p>
        </w:tc>
        <w:tc>
          <w:tcPr>
            <w:tcW w:w="1546" w:type="dxa"/>
            <w:vAlign w:val="center"/>
          </w:tcPr>
          <w:p w14:paraId="29974AE4" w14:textId="77777777" w:rsidR="00F76D7D" w:rsidRPr="00AB3A1C" w:rsidRDefault="00F76D7D" w:rsidP="0075201A">
            <w:pPr>
              <w:spacing w:before="60" w:after="40"/>
              <w:rPr>
                <w:sz w:val="22"/>
                <w:szCs w:val="22"/>
              </w:rPr>
            </w:pPr>
            <w:proofErr w:type="spellStart"/>
            <w:r w:rsidRPr="00AB3A1C">
              <w:rPr>
                <w:sz w:val="22"/>
                <w:szCs w:val="22"/>
              </w:rPr>
              <w:t>Naikhangchori</w:t>
            </w:r>
            <w:proofErr w:type="spellEnd"/>
          </w:p>
        </w:tc>
        <w:tc>
          <w:tcPr>
            <w:tcW w:w="1087" w:type="dxa"/>
            <w:shd w:val="clear" w:color="auto" w:fill="auto"/>
            <w:noWrap/>
            <w:vAlign w:val="center"/>
          </w:tcPr>
          <w:p w14:paraId="2C20C420" w14:textId="77777777" w:rsidR="00F76D7D" w:rsidRPr="00AB3A1C" w:rsidRDefault="00F76D7D" w:rsidP="0075201A">
            <w:pPr>
              <w:spacing w:before="60" w:after="40"/>
              <w:rPr>
                <w:sz w:val="22"/>
                <w:szCs w:val="22"/>
              </w:rPr>
            </w:pPr>
            <w:r w:rsidRPr="00AB3A1C">
              <w:rPr>
                <w:sz w:val="22"/>
                <w:szCs w:val="22"/>
              </w:rPr>
              <w:t>92.1803</w:t>
            </w:r>
          </w:p>
        </w:tc>
        <w:tc>
          <w:tcPr>
            <w:tcW w:w="1023" w:type="dxa"/>
            <w:shd w:val="clear" w:color="auto" w:fill="auto"/>
            <w:noWrap/>
            <w:vAlign w:val="center"/>
          </w:tcPr>
          <w:p w14:paraId="0010DB6B" w14:textId="77777777" w:rsidR="00F76D7D" w:rsidRPr="00AB3A1C" w:rsidRDefault="00F76D7D" w:rsidP="0075201A">
            <w:pPr>
              <w:spacing w:before="60" w:after="40"/>
              <w:rPr>
                <w:sz w:val="22"/>
                <w:szCs w:val="22"/>
              </w:rPr>
            </w:pPr>
            <w:r w:rsidRPr="00AB3A1C">
              <w:rPr>
                <w:sz w:val="22"/>
                <w:szCs w:val="22"/>
              </w:rPr>
              <w:t>21.4215</w:t>
            </w:r>
          </w:p>
        </w:tc>
        <w:tc>
          <w:tcPr>
            <w:tcW w:w="2023" w:type="dxa"/>
            <w:shd w:val="clear" w:color="auto" w:fill="auto"/>
            <w:noWrap/>
            <w:vAlign w:val="center"/>
          </w:tcPr>
          <w:p w14:paraId="21BE388B"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4CE78C41" w14:textId="77777777" w:rsidTr="00B54E02">
        <w:tc>
          <w:tcPr>
            <w:tcW w:w="548" w:type="dxa"/>
            <w:shd w:val="clear" w:color="auto" w:fill="auto"/>
            <w:vAlign w:val="center"/>
          </w:tcPr>
          <w:p w14:paraId="273BA5D6"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655C1E8"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12FCBFD8" w14:textId="77777777" w:rsidR="00F76D7D" w:rsidRPr="00AB3A1C" w:rsidRDefault="00F76D7D" w:rsidP="0075201A">
            <w:pPr>
              <w:spacing w:before="60" w:after="40"/>
              <w:rPr>
                <w:sz w:val="22"/>
                <w:szCs w:val="22"/>
              </w:rPr>
            </w:pPr>
            <w:proofErr w:type="spellStart"/>
            <w:r w:rsidRPr="00AB3A1C">
              <w:rPr>
                <w:sz w:val="22"/>
                <w:szCs w:val="22"/>
              </w:rPr>
              <w:t>Hathazari</w:t>
            </w:r>
            <w:proofErr w:type="spellEnd"/>
          </w:p>
        </w:tc>
        <w:tc>
          <w:tcPr>
            <w:tcW w:w="1087" w:type="dxa"/>
            <w:shd w:val="clear" w:color="auto" w:fill="auto"/>
            <w:noWrap/>
            <w:vAlign w:val="center"/>
          </w:tcPr>
          <w:p w14:paraId="05587DCA" w14:textId="77777777" w:rsidR="00F76D7D" w:rsidRPr="00AB3A1C" w:rsidRDefault="00F76D7D" w:rsidP="0075201A">
            <w:pPr>
              <w:spacing w:before="60" w:after="40"/>
              <w:rPr>
                <w:sz w:val="22"/>
                <w:szCs w:val="22"/>
              </w:rPr>
            </w:pPr>
            <w:r w:rsidRPr="00AB3A1C">
              <w:rPr>
                <w:sz w:val="22"/>
                <w:szCs w:val="22"/>
              </w:rPr>
              <w:t>91.7918</w:t>
            </w:r>
          </w:p>
        </w:tc>
        <w:tc>
          <w:tcPr>
            <w:tcW w:w="1023" w:type="dxa"/>
            <w:shd w:val="clear" w:color="auto" w:fill="auto"/>
            <w:noWrap/>
            <w:vAlign w:val="center"/>
          </w:tcPr>
          <w:p w14:paraId="2EDE6A54" w14:textId="77777777" w:rsidR="00F76D7D" w:rsidRPr="00AB3A1C" w:rsidRDefault="00F76D7D" w:rsidP="0075201A">
            <w:pPr>
              <w:spacing w:before="60" w:after="40"/>
              <w:rPr>
                <w:sz w:val="22"/>
                <w:szCs w:val="22"/>
              </w:rPr>
            </w:pPr>
            <w:r w:rsidRPr="00AB3A1C">
              <w:rPr>
                <w:sz w:val="22"/>
                <w:szCs w:val="22"/>
              </w:rPr>
              <w:t>22.5007</w:t>
            </w:r>
          </w:p>
        </w:tc>
        <w:tc>
          <w:tcPr>
            <w:tcW w:w="2023" w:type="dxa"/>
            <w:shd w:val="clear" w:color="auto" w:fill="auto"/>
            <w:noWrap/>
            <w:vAlign w:val="center"/>
          </w:tcPr>
          <w:p w14:paraId="25A1D7FB"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0447FED3" w14:textId="77777777" w:rsidTr="00B54E02">
        <w:tc>
          <w:tcPr>
            <w:tcW w:w="548" w:type="dxa"/>
            <w:shd w:val="clear" w:color="auto" w:fill="auto"/>
            <w:vAlign w:val="center"/>
          </w:tcPr>
          <w:p w14:paraId="69FC6BCF"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3C0C802"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65C5A61A" w14:textId="77777777" w:rsidR="00F76D7D" w:rsidRPr="00AB3A1C" w:rsidRDefault="00F76D7D" w:rsidP="0075201A">
            <w:pPr>
              <w:spacing w:before="60" w:after="40"/>
              <w:rPr>
                <w:sz w:val="22"/>
                <w:szCs w:val="22"/>
              </w:rPr>
            </w:pPr>
            <w:proofErr w:type="spellStart"/>
            <w:r w:rsidRPr="00AB3A1C">
              <w:rPr>
                <w:sz w:val="22"/>
                <w:szCs w:val="22"/>
              </w:rPr>
              <w:t>Ramu</w:t>
            </w:r>
            <w:proofErr w:type="spellEnd"/>
          </w:p>
        </w:tc>
        <w:tc>
          <w:tcPr>
            <w:tcW w:w="1087" w:type="dxa"/>
            <w:shd w:val="clear" w:color="auto" w:fill="auto"/>
            <w:noWrap/>
            <w:vAlign w:val="center"/>
          </w:tcPr>
          <w:p w14:paraId="6A82282E" w14:textId="77777777" w:rsidR="00F76D7D" w:rsidRPr="00AB3A1C" w:rsidRDefault="00F76D7D" w:rsidP="0075201A">
            <w:pPr>
              <w:spacing w:before="60" w:after="40"/>
              <w:rPr>
                <w:sz w:val="22"/>
                <w:szCs w:val="22"/>
              </w:rPr>
            </w:pPr>
            <w:r w:rsidRPr="00AB3A1C">
              <w:rPr>
                <w:sz w:val="22"/>
                <w:szCs w:val="22"/>
              </w:rPr>
              <w:t>92.0044</w:t>
            </w:r>
          </w:p>
        </w:tc>
        <w:tc>
          <w:tcPr>
            <w:tcW w:w="1023" w:type="dxa"/>
            <w:shd w:val="clear" w:color="auto" w:fill="auto"/>
            <w:noWrap/>
            <w:vAlign w:val="center"/>
          </w:tcPr>
          <w:p w14:paraId="1E4C6CC4" w14:textId="77777777" w:rsidR="00F76D7D" w:rsidRPr="00AB3A1C" w:rsidRDefault="00F76D7D" w:rsidP="0075201A">
            <w:pPr>
              <w:spacing w:before="60" w:after="40"/>
              <w:rPr>
                <w:sz w:val="22"/>
                <w:szCs w:val="22"/>
              </w:rPr>
            </w:pPr>
            <w:r w:rsidRPr="00AB3A1C">
              <w:rPr>
                <w:sz w:val="22"/>
                <w:szCs w:val="22"/>
              </w:rPr>
              <w:t>21.4287</w:t>
            </w:r>
          </w:p>
        </w:tc>
        <w:tc>
          <w:tcPr>
            <w:tcW w:w="2023" w:type="dxa"/>
            <w:shd w:val="clear" w:color="auto" w:fill="auto"/>
            <w:noWrap/>
            <w:vAlign w:val="center"/>
          </w:tcPr>
          <w:p w14:paraId="74F55EEF"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05059A24" w14:textId="77777777" w:rsidTr="00B54E02">
        <w:tc>
          <w:tcPr>
            <w:tcW w:w="548" w:type="dxa"/>
            <w:shd w:val="clear" w:color="auto" w:fill="auto"/>
            <w:vAlign w:val="center"/>
          </w:tcPr>
          <w:p w14:paraId="59078BD7"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18C90DF" w14:textId="77777777" w:rsidR="00F76D7D" w:rsidRPr="00AB3A1C" w:rsidRDefault="00F76D7D" w:rsidP="0075201A">
            <w:pPr>
              <w:spacing w:before="60" w:after="40"/>
              <w:rPr>
                <w:sz w:val="22"/>
                <w:szCs w:val="22"/>
              </w:rPr>
            </w:pPr>
            <w:r w:rsidRPr="00AB3A1C">
              <w:rPr>
                <w:sz w:val="22"/>
                <w:szCs w:val="22"/>
              </w:rPr>
              <w:t>Horticulture Center</w:t>
            </w:r>
          </w:p>
        </w:tc>
        <w:tc>
          <w:tcPr>
            <w:tcW w:w="1546" w:type="dxa"/>
            <w:vAlign w:val="center"/>
          </w:tcPr>
          <w:p w14:paraId="589E85B7" w14:textId="77777777" w:rsidR="00F76D7D" w:rsidRPr="00AB3A1C" w:rsidRDefault="00F76D7D" w:rsidP="0075201A">
            <w:pPr>
              <w:spacing w:before="60" w:after="40"/>
              <w:rPr>
                <w:sz w:val="22"/>
                <w:szCs w:val="22"/>
              </w:rPr>
            </w:pPr>
            <w:proofErr w:type="spellStart"/>
            <w:r w:rsidRPr="00AB3A1C">
              <w:rPr>
                <w:sz w:val="22"/>
                <w:szCs w:val="22"/>
              </w:rPr>
              <w:t>Shasongasa</w:t>
            </w:r>
            <w:proofErr w:type="spellEnd"/>
          </w:p>
        </w:tc>
        <w:tc>
          <w:tcPr>
            <w:tcW w:w="1087" w:type="dxa"/>
            <w:shd w:val="clear" w:color="auto" w:fill="auto"/>
            <w:noWrap/>
            <w:vAlign w:val="center"/>
          </w:tcPr>
          <w:p w14:paraId="547C9AFD" w14:textId="77777777" w:rsidR="00F76D7D" w:rsidRPr="00AB3A1C" w:rsidRDefault="00F76D7D" w:rsidP="0075201A">
            <w:pPr>
              <w:spacing w:before="60" w:after="40"/>
              <w:rPr>
                <w:sz w:val="22"/>
                <w:szCs w:val="22"/>
              </w:rPr>
            </w:pPr>
            <w:r w:rsidRPr="00AB3A1C">
              <w:rPr>
                <w:sz w:val="22"/>
                <w:szCs w:val="22"/>
              </w:rPr>
              <w:t>91.1618</w:t>
            </w:r>
          </w:p>
        </w:tc>
        <w:tc>
          <w:tcPr>
            <w:tcW w:w="1023" w:type="dxa"/>
            <w:shd w:val="clear" w:color="auto" w:fill="auto"/>
            <w:noWrap/>
            <w:vAlign w:val="center"/>
          </w:tcPr>
          <w:p w14:paraId="4B52D020" w14:textId="77777777" w:rsidR="00F76D7D" w:rsidRPr="00AB3A1C" w:rsidRDefault="00F76D7D" w:rsidP="0075201A">
            <w:pPr>
              <w:spacing w:before="60" w:after="40"/>
              <w:rPr>
                <w:sz w:val="22"/>
                <w:szCs w:val="22"/>
              </w:rPr>
            </w:pPr>
            <w:r w:rsidRPr="00AB3A1C">
              <w:rPr>
                <w:sz w:val="22"/>
                <w:szCs w:val="22"/>
              </w:rPr>
              <w:t>23.4673</w:t>
            </w:r>
          </w:p>
        </w:tc>
        <w:tc>
          <w:tcPr>
            <w:tcW w:w="2023" w:type="dxa"/>
            <w:shd w:val="clear" w:color="auto" w:fill="auto"/>
            <w:noWrap/>
            <w:vAlign w:val="center"/>
          </w:tcPr>
          <w:p w14:paraId="43072AE6"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3EE43AC5" w14:textId="77777777" w:rsidTr="00B54E02">
        <w:tc>
          <w:tcPr>
            <w:tcW w:w="548" w:type="dxa"/>
            <w:shd w:val="clear" w:color="auto" w:fill="auto"/>
            <w:vAlign w:val="center"/>
          </w:tcPr>
          <w:p w14:paraId="42F70FB9"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B231256" w14:textId="77777777" w:rsidR="00F76D7D" w:rsidRPr="00AB3A1C" w:rsidRDefault="00F76D7D" w:rsidP="0075201A">
            <w:pPr>
              <w:spacing w:before="60" w:after="40"/>
              <w:rPr>
                <w:sz w:val="22"/>
                <w:szCs w:val="22"/>
              </w:rPr>
            </w:pPr>
            <w:r w:rsidRPr="00AB3A1C">
              <w:rPr>
                <w:sz w:val="22"/>
                <w:szCs w:val="22"/>
              </w:rPr>
              <w:t>Horticulture Centre (Category-2)</w:t>
            </w:r>
          </w:p>
        </w:tc>
        <w:tc>
          <w:tcPr>
            <w:tcW w:w="1546" w:type="dxa"/>
            <w:vAlign w:val="center"/>
          </w:tcPr>
          <w:p w14:paraId="2B8336D3" w14:textId="77777777" w:rsidR="00F76D7D" w:rsidRPr="00AB3A1C" w:rsidRDefault="00F76D7D" w:rsidP="0075201A">
            <w:pPr>
              <w:spacing w:before="60" w:after="40"/>
              <w:rPr>
                <w:sz w:val="22"/>
                <w:szCs w:val="22"/>
              </w:rPr>
            </w:pPr>
            <w:proofErr w:type="spellStart"/>
            <w:r w:rsidRPr="00AB3A1C">
              <w:rPr>
                <w:sz w:val="22"/>
                <w:szCs w:val="22"/>
              </w:rPr>
              <w:t>Dhiginala</w:t>
            </w:r>
            <w:proofErr w:type="spellEnd"/>
          </w:p>
        </w:tc>
        <w:tc>
          <w:tcPr>
            <w:tcW w:w="1087" w:type="dxa"/>
            <w:shd w:val="clear" w:color="auto" w:fill="auto"/>
            <w:noWrap/>
            <w:vAlign w:val="center"/>
          </w:tcPr>
          <w:p w14:paraId="63DAFE5D" w14:textId="77777777" w:rsidR="00F76D7D" w:rsidRPr="00AB3A1C" w:rsidRDefault="00F76D7D" w:rsidP="0075201A">
            <w:pPr>
              <w:spacing w:before="60" w:after="40"/>
              <w:rPr>
                <w:sz w:val="22"/>
                <w:szCs w:val="22"/>
              </w:rPr>
            </w:pPr>
            <w:r w:rsidRPr="00AB3A1C">
              <w:rPr>
                <w:sz w:val="22"/>
                <w:szCs w:val="22"/>
              </w:rPr>
              <w:t>92.0688</w:t>
            </w:r>
          </w:p>
        </w:tc>
        <w:tc>
          <w:tcPr>
            <w:tcW w:w="1023" w:type="dxa"/>
            <w:shd w:val="clear" w:color="auto" w:fill="auto"/>
            <w:noWrap/>
            <w:vAlign w:val="center"/>
          </w:tcPr>
          <w:p w14:paraId="635D1B16" w14:textId="77777777" w:rsidR="00F76D7D" w:rsidRPr="00AB3A1C" w:rsidRDefault="00F76D7D" w:rsidP="0075201A">
            <w:pPr>
              <w:spacing w:before="60" w:after="40"/>
              <w:rPr>
                <w:sz w:val="22"/>
                <w:szCs w:val="22"/>
              </w:rPr>
            </w:pPr>
            <w:r w:rsidRPr="00AB3A1C">
              <w:rPr>
                <w:sz w:val="22"/>
                <w:szCs w:val="22"/>
              </w:rPr>
              <w:t>23.2452</w:t>
            </w:r>
          </w:p>
        </w:tc>
        <w:tc>
          <w:tcPr>
            <w:tcW w:w="2023" w:type="dxa"/>
            <w:shd w:val="clear" w:color="auto" w:fill="auto"/>
            <w:noWrap/>
            <w:vAlign w:val="center"/>
          </w:tcPr>
          <w:p w14:paraId="05E50B04"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66132A89" w14:textId="77777777" w:rsidTr="00B54E02">
        <w:tc>
          <w:tcPr>
            <w:tcW w:w="548" w:type="dxa"/>
            <w:shd w:val="clear" w:color="auto" w:fill="auto"/>
            <w:vAlign w:val="center"/>
          </w:tcPr>
          <w:p w14:paraId="54AF78BF"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AB827C7" w14:textId="77777777" w:rsidR="00F76D7D" w:rsidRPr="00AB3A1C" w:rsidRDefault="00F76D7D" w:rsidP="0075201A">
            <w:pPr>
              <w:spacing w:before="60" w:after="40"/>
              <w:rPr>
                <w:sz w:val="22"/>
                <w:szCs w:val="22"/>
              </w:rPr>
            </w:pPr>
            <w:r w:rsidRPr="00AB3A1C">
              <w:rPr>
                <w:sz w:val="22"/>
                <w:szCs w:val="22"/>
              </w:rPr>
              <w:t>Horticulture Centre (Category-2)</w:t>
            </w:r>
          </w:p>
        </w:tc>
        <w:tc>
          <w:tcPr>
            <w:tcW w:w="1546" w:type="dxa"/>
            <w:vAlign w:val="center"/>
          </w:tcPr>
          <w:p w14:paraId="35DAE8D1" w14:textId="77777777" w:rsidR="00F76D7D" w:rsidRPr="00AB3A1C" w:rsidRDefault="00F76D7D" w:rsidP="0075201A">
            <w:pPr>
              <w:spacing w:before="60" w:after="40"/>
              <w:rPr>
                <w:sz w:val="22"/>
                <w:szCs w:val="22"/>
              </w:rPr>
            </w:pPr>
            <w:proofErr w:type="spellStart"/>
            <w:r w:rsidRPr="00AB3A1C">
              <w:rPr>
                <w:sz w:val="22"/>
                <w:szCs w:val="22"/>
              </w:rPr>
              <w:t>Ramgarh</w:t>
            </w:r>
            <w:proofErr w:type="spellEnd"/>
          </w:p>
        </w:tc>
        <w:tc>
          <w:tcPr>
            <w:tcW w:w="1087" w:type="dxa"/>
            <w:shd w:val="clear" w:color="auto" w:fill="auto"/>
            <w:noWrap/>
            <w:vAlign w:val="center"/>
          </w:tcPr>
          <w:p w14:paraId="2A226681" w14:textId="77777777" w:rsidR="00F76D7D" w:rsidRPr="00AB3A1C" w:rsidRDefault="00F76D7D" w:rsidP="0075201A">
            <w:pPr>
              <w:spacing w:before="60" w:after="40"/>
              <w:rPr>
                <w:sz w:val="22"/>
                <w:szCs w:val="22"/>
              </w:rPr>
            </w:pPr>
            <w:r w:rsidRPr="00AB3A1C">
              <w:rPr>
                <w:sz w:val="22"/>
                <w:szCs w:val="22"/>
              </w:rPr>
              <w:t>91.7452</w:t>
            </w:r>
          </w:p>
        </w:tc>
        <w:tc>
          <w:tcPr>
            <w:tcW w:w="1023" w:type="dxa"/>
            <w:shd w:val="clear" w:color="auto" w:fill="auto"/>
            <w:noWrap/>
            <w:vAlign w:val="center"/>
          </w:tcPr>
          <w:p w14:paraId="04C32EC5" w14:textId="77777777" w:rsidR="00F76D7D" w:rsidRPr="00AB3A1C" w:rsidRDefault="00F76D7D" w:rsidP="0075201A">
            <w:pPr>
              <w:spacing w:before="60" w:after="40"/>
              <w:rPr>
                <w:sz w:val="22"/>
                <w:szCs w:val="22"/>
              </w:rPr>
            </w:pPr>
            <w:r w:rsidRPr="00AB3A1C">
              <w:rPr>
                <w:sz w:val="22"/>
                <w:szCs w:val="22"/>
              </w:rPr>
              <w:t>22.9864</w:t>
            </w:r>
          </w:p>
        </w:tc>
        <w:tc>
          <w:tcPr>
            <w:tcW w:w="2023" w:type="dxa"/>
            <w:shd w:val="clear" w:color="auto" w:fill="auto"/>
            <w:noWrap/>
            <w:vAlign w:val="center"/>
          </w:tcPr>
          <w:p w14:paraId="4EE5EF1E"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19F9C071" w14:textId="77777777" w:rsidTr="00B54E02">
        <w:tc>
          <w:tcPr>
            <w:tcW w:w="548" w:type="dxa"/>
            <w:shd w:val="clear" w:color="auto" w:fill="auto"/>
            <w:vAlign w:val="center"/>
          </w:tcPr>
          <w:p w14:paraId="0853C568"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0C8CF05" w14:textId="77777777" w:rsidR="00F76D7D" w:rsidRPr="00AB3A1C" w:rsidRDefault="00F76D7D" w:rsidP="0075201A">
            <w:pPr>
              <w:spacing w:before="60" w:after="40"/>
              <w:rPr>
                <w:sz w:val="22"/>
                <w:szCs w:val="22"/>
              </w:rPr>
            </w:pPr>
            <w:r w:rsidRPr="00AB3A1C">
              <w:rPr>
                <w:sz w:val="22"/>
                <w:szCs w:val="22"/>
              </w:rPr>
              <w:t>Horticulture Centre (Category-2)</w:t>
            </w:r>
          </w:p>
        </w:tc>
        <w:tc>
          <w:tcPr>
            <w:tcW w:w="1546" w:type="dxa"/>
            <w:vAlign w:val="center"/>
          </w:tcPr>
          <w:p w14:paraId="02BABB0D" w14:textId="77777777" w:rsidR="00F76D7D" w:rsidRPr="00AB3A1C" w:rsidRDefault="00F76D7D" w:rsidP="0075201A">
            <w:pPr>
              <w:spacing w:before="60" w:after="40"/>
              <w:rPr>
                <w:sz w:val="22"/>
                <w:szCs w:val="22"/>
              </w:rPr>
            </w:pPr>
            <w:proofErr w:type="spellStart"/>
            <w:r w:rsidRPr="00AB3A1C">
              <w:rPr>
                <w:sz w:val="22"/>
                <w:szCs w:val="22"/>
              </w:rPr>
              <w:t>Asambosti</w:t>
            </w:r>
            <w:proofErr w:type="spellEnd"/>
          </w:p>
        </w:tc>
        <w:tc>
          <w:tcPr>
            <w:tcW w:w="1087" w:type="dxa"/>
            <w:shd w:val="clear" w:color="auto" w:fill="auto"/>
            <w:noWrap/>
            <w:vAlign w:val="center"/>
          </w:tcPr>
          <w:p w14:paraId="50A69918" w14:textId="77777777" w:rsidR="00F76D7D" w:rsidRPr="00AB3A1C" w:rsidRDefault="00F76D7D" w:rsidP="0075201A">
            <w:pPr>
              <w:spacing w:before="60" w:after="40"/>
              <w:rPr>
                <w:sz w:val="22"/>
                <w:szCs w:val="22"/>
              </w:rPr>
            </w:pPr>
            <w:r w:rsidRPr="00AB3A1C">
              <w:rPr>
                <w:sz w:val="22"/>
                <w:szCs w:val="22"/>
              </w:rPr>
              <w:t>92.1808</w:t>
            </w:r>
          </w:p>
        </w:tc>
        <w:tc>
          <w:tcPr>
            <w:tcW w:w="1023" w:type="dxa"/>
            <w:shd w:val="clear" w:color="auto" w:fill="auto"/>
            <w:noWrap/>
            <w:vAlign w:val="center"/>
          </w:tcPr>
          <w:p w14:paraId="224C107B" w14:textId="77777777" w:rsidR="00F76D7D" w:rsidRPr="00AB3A1C" w:rsidRDefault="00F76D7D" w:rsidP="0075201A">
            <w:pPr>
              <w:spacing w:before="60" w:after="40"/>
              <w:rPr>
                <w:sz w:val="22"/>
                <w:szCs w:val="22"/>
              </w:rPr>
            </w:pPr>
            <w:r w:rsidRPr="00AB3A1C">
              <w:rPr>
                <w:sz w:val="22"/>
                <w:szCs w:val="22"/>
              </w:rPr>
              <w:t>22.6383</w:t>
            </w:r>
          </w:p>
        </w:tc>
        <w:tc>
          <w:tcPr>
            <w:tcW w:w="2023" w:type="dxa"/>
            <w:shd w:val="clear" w:color="auto" w:fill="auto"/>
            <w:noWrap/>
            <w:vAlign w:val="center"/>
          </w:tcPr>
          <w:p w14:paraId="5B20F23C"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37F9F7E6" w14:textId="77777777" w:rsidTr="00B54E02">
        <w:tc>
          <w:tcPr>
            <w:tcW w:w="548" w:type="dxa"/>
            <w:shd w:val="clear" w:color="auto" w:fill="auto"/>
            <w:vAlign w:val="center"/>
          </w:tcPr>
          <w:p w14:paraId="1D585DF5"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2194E9A"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7FE95889" w14:textId="77777777" w:rsidR="00F76D7D" w:rsidRPr="00AB3A1C" w:rsidRDefault="00F76D7D" w:rsidP="0075201A">
            <w:pPr>
              <w:spacing w:before="60" w:after="40"/>
              <w:rPr>
                <w:sz w:val="22"/>
                <w:szCs w:val="22"/>
              </w:rPr>
            </w:pPr>
            <w:proofErr w:type="spellStart"/>
            <w:r w:rsidRPr="00AB3A1C">
              <w:rPr>
                <w:sz w:val="22"/>
                <w:szCs w:val="22"/>
              </w:rPr>
              <w:t>Jamalgonj</w:t>
            </w:r>
            <w:proofErr w:type="spellEnd"/>
          </w:p>
        </w:tc>
        <w:tc>
          <w:tcPr>
            <w:tcW w:w="1087" w:type="dxa"/>
            <w:shd w:val="clear" w:color="auto" w:fill="auto"/>
            <w:noWrap/>
            <w:vAlign w:val="center"/>
          </w:tcPr>
          <w:p w14:paraId="35F683DE" w14:textId="77777777" w:rsidR="00F76D7D" w:rsidRPr="00AB3A1C" w:rsidRDefault="00F76D7D" w:rsidP="0075201A">
            <w:pPr>
              <w:spacing w:before="60" w:after="40"/>
              <w:rPr>
                <w:sz w:val="22"/>
                <w:szCs w:val="22"/>
              </w:rPr>
            </w:pPr>
            <w:r w:rsidRPr="00AB3A1C">
              <w:rPr>
                <w:sz w:val="22"/>
                <w:szCs w:val="22"/>
              </w:rPr>
              <w:t>89.0289</w:t>
            </w:r>
          </w:p>
        </w:tc>
        <w:tc>
          <w:tcPr>
            <w:tcW w:w="1023" w:type="dxa"/>
            <w:shd w:val="clear" w:color="auto" w:fill="auto"/>
            <w:noWrap/>
            <w:vAlign w:val="center"/>
          </w:tcPr>
          <w:p w14:paraId="4D2DBE7A" w14:textId="77777777" w:rsidR="00F76D7D" w:rsidRPr="00AB3A1C" w:rsidRDefault="00F76D7D" w:rsidP="0075201A">
            <w:pPr>
              <w:spacing w:before="60" w:after="40"/>
              <w:rPr>
                <w:sz w:val="22"/>
                <w:szCs w:val="22"/>
              </w:rPr>
            </w:pPr>
            <w:r w:rsidRPr="00AB3A1C">
              <w:rPr>
                <w:sz w:val="22"/>
                <w:szCs w:val="22"/>
              </w:rPr>
              <w:t>25.0310</w:t>
            </w:r>
          </w:p>
        </w:tc>
        <w:tc>
          <w:tcPr>
            <w:tcW w:w="2023" w:type="dxa"/>
            <w:shd w:val="clear" w:color="auto" w:fill="auto"/>
            <w:noWrap/>
            <w:vAlign w:val="center"/>
          </w:tcPr>
          <w:p w14:paraId="6EF13E8F"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0A70A3CA" w14:textId="77777777" w:rsidTr="00B54E02">
        <w:tc>
          <w:tcPr>
            <w:tcW w:w="548" w:type="dxa"/>
            <w:shd w:val="clear" w:color="auto" w:fill="auto"/>
            <w:vAlign w:val="center"/>
          </w:tcPr>
          <w:p w14:paraId="0BA8077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83298E6"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58208C64" w14:textId="77777777" w:rsidR="00F76D7D" w:rsidRPr="00AB3A1C" w:rsidRDefault="00F76D7D" w:rsidP="0075201A">
            <w:pPr>
              <w:spacing w:before="60" w:after="40"/>
              <w:rPr>
                <w:sz w:val="22"/>
                <w:szCs w:val="22"/>
              </w:rPr>
            </w:pPr>
            <w:proofErr w:type="spellStart"/>
            <w:r w:rsidRPr="00AB3A1C">
              <w:rPr>
                <w:sz w:val="22"/>
                <w:szCs w:val="22"/>
              </w:rPr>
              <w:t>Mouchak</w:t>
            </w:r>
            <w:proofErr w:type="spellEnd"/>
          </w:p>
        </w:tc>
        <w:tc>
          <w:tcPr>
            <w:tcW w:w="1087" w:type="dxa"/>
            <w:shd w:val="clear" w:color="auto" w:fill="auto"/>
            <w:noWrap/>
            <w:vAlign w:val="center"/>
          </w:tcPr>
          <w:p w14:paraId="73B6B430" w14:textId="77777777" w:rsidR="00F76D7D" w:rsidRPr="00AB3A1C" w:rsidRDefault="00F76D7D" w:rsidP="0075201A">
            <w:pPr>
              <w:spacing w:before="60" w:after="40"/>
              <w:rPr>
                <w:sz w:val="22"/>
                <w:szCs w:val="22"/>
              </w:rPr>
            </w:pPr>
            <w:r w:rsidRPr="00AB3A1C">
              <w:rPr>
                <w:sz w:val="22"/>
                <w:szCs w:val="22"/>
              </w:rPr>
              <w:t>90.2992</w:t>
            </w:r>
          </w:p>
        </w:tc>
        <w:tc>
          <w:tcPr>
            <w:tcW w:w="1023" w:type="dxa"/>
            <w:shd w:val="clear" w:color="auto" w:fill="auto"/>
            <w:noWrap/>
            <w:vAlign w:val="center"/>
          </w:tcPr>
          <w:p w14:paraId="432B89CD" w14:textId="77777777" w:rsidR="00F76D7D" w:rsidRPr="00AB3A1C" w:rsidRDefault="00F76D7D" w:rsidP="0075201A">
            <w:pPr>
              <w:spacing w:before="60" w:after="40"/>
              <w:rPr>
                <w:sz w:val="22"/>
                <w:szCs w:val="22"/>
              </w:rPr>
            </w:pPr>
            <w:r w:rsidRPr="00AB3A1C">
              <w:rPr>
                <w:sz w:val="22"/>
                <w:szCs w:val="22"/>
              </w:rPr>
              <w:t>24.0211</w:t>
            </w:r>
          </w:p>
        </w:tc>
        <w:tc>
          <w:tcPr>
            <w:tcW w:w="2023" w:type="dxa"/>
            <w:shd w:val="clear" w:color="auto" w:fill="auto"/>
            <w:noWrap/>
            <w:vAlign w:val="center"/>
          </w:tcPr>
          <w:p w14:paraId="78525AC1"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7F00786F" w14:textId="77777777" w:rsidTr="00B54E02">
        <w:tc>
          <w:tcPr>
            <w:tcW w:w="548" w:type="dxa"/>
            <w:shd w:val="clear" w:color="auto" w:fill="auto"/>
            <w:vAlign w:val="center"/>
          </w:tcPr>
          <w:p w14:paraId="1E4831A9"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2A5D97D"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3F9579FC" w14:textId="77777777" w:rsidR="00F76D7D" w:rsidRPr="00AB3A1C" w:rsidRDefault="00F76D7D" w:rsidP="0075201A">
            <w:pPr>
              <w:spacing w:before="60" w:after="40"/>
              <w:rPr>
                <w:sz w:val="22"/>
                <w:szCs w:val="22"/>
              </w:rPr>
            </w:pPr>
            <w:proofErr w:type="spellStart"/>
            <w:r w:rsidRPr="00AB3A1C">
              <w:rPr>
                <w:sz w:val="22"/>
                <w:szCs w:val="22"/>
              </w:rPr>
              <w:t>Kashiani</w:t>
            </w:r>
            <w:proofErr w:type="spellEnd"/>
          </w:p>
        </w:tc>
        <w:tc>
          <w:tcPr>
            <w:tcW w:w="1087" w:type="dxa"/>
            <w:shd w:val="clear" w:color="auto" w:fill="auto"/>
            <w:noWrap/>
            <w:vAlign w:val="center"/>
          </w:tcPr>
          <w:p w14:paraId="64758FC3" w14:textId="77777777" w:rsidR="00F76D7D" w:rsidRPr="00AB3A1C" w:rsidRDefault="00F76D7D" w:rsidP="0075201A">
            <w:pPr>
              <w:spacing w:before="60" w:after="40"/>
              <w:rPr>
                <w:sz w:val="22"/>
                <w:szCs w:val="22"/>
              </w:rPr>
            </w:pPr>
            <w:r w:rsidRPr="00AB3A1C">
              <w:rPr>
                <w:sz w:val="22"/>
                <w:szCs w:val="22"/>
              </w:rPr>
              <w:t>89.7356</w:t>
            </w:r>
          </w:p>
        </w:tc>
        <w:tc>
          <w:tcPr>
            <w:tcW w:w="1023" w:type="dxa"/>
            <w:shd w:val="clear" w:color="auto" w:fill="auto"/>
            <w:noWrap/>
            <w:vAlign w:val="center"/>
          </w:tcPr>
          <w:p w14:paraId="0D19162B" w14:textId="77777777" w:rsidR="00F76D7D" w:rsidRPr="00AB3A1C" w:rsidRDefault="00F76D7D" w:rsidP="0075201A">
            <w:pPr>
              <w:spacing w:before="60" w:after="40"/>
              <w:rPr>
                <w:sz w:val="22"/>
                <w:szCs w:val="22"/>
              </w:rPr>
            </w:pPr>
            <w:r w:rsidRPr="00AB3A1C">
              <w:rPr>
                <w:sz w:val="22"/>
                <w:szCs w:val="22"/>
              </w:rPr>
              <w:t>23.1933</w:t>
            </w:r>
          </w:p>
        </w:tc>
        <w:tc>
          <w:tcPr>
            <w:tcW w:w="2023" w:type="dxa"/>
            <w:shd w:val="clear" w:color="auto" w:fill="auto"/>
            <w:noWrap/>
            <w:vAlign w:val="center"/>
          </w:tcPr>
          <w:p w14:paraId="1674196F"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052BC3A3" w14:textId="77777777" w:rsidTr="00B54E02">
        <w:tc>
          <w:tcPr>
            <w:tcW w:w="548" w:type="dxa"/>
            <w:shd w:val="clear" w:color="auto" w:fill="auto"/>
            <w:vAlign w:val="center"/>
          </w:tcPr>
          <w:p w14:paraId="5019349B"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20408EE"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1FD77E83" w14:textId="2E4B4263" w:rsidR="00F76D7D" w:rsidRPr="00AB3A1C" w:rsidRDefault="00F76D7D" w:rsidP="0075201A">
            <w:pPr>
              <w:spacing w:before="60" w:after="40"/>
              <w:rPr>
                <w:sz w:val="22"/>
                <w:szCs w:val="22"/>
              </w:rPr>
            </w:pPr>
            <w:proofErr w:type="spellStart"/>
            <w:r w:rsidRPr="00AB3A1C">
              <w:rPr>
                <w:sz w:val="22"/>
                <w:szCs w:val="22"/>
              </w:rPr>
              <w:t>Madaripur</w:t>
            </w:r>
            <w:proofErr w:type="spellEnd"/>
          </w:p>
        </w:tc>
        <w:tc>
          <w:tcPr>
            <w:tcW w:w="1087" w:type="dxa"/>
            <w:shd w:val="clear" w:color="auto" w:fill="auto"/>
            <w:noWrap/>
            <w:vAlign w:val="center"/>
          </w:tcPr>
          <w:p w14:paraId="291D185F" w14:textId="77777777" w:rsidR="00F76D7D" w:rsidRPr="00AB3A1C" w:rsidRDefault="00F76D7D" w:rsidP="0075201A">
            <w:pPr>
              <w:spacing w:before="60" w:after="40"/>
              <w:rPr>
                <w:sz w:val="22"/>
                <w:szCs w:val="22"/>
              </w:rPr>
            </w:pPr>
            <w:r w:rsidRPr="00AB3A1C">
              <w:rPr>
                <w:sz w:val="22"/>
                <w:szCs w:val="22"/>
              </w:rPr>
              <w:t>90.1355</w:t>
            </w:r>
          </w:p>
        </w:tc>
        <w:tc>
          <w:tcPr>
            <w:tcW w:w="1023" w:type="dxa"/>
            <w:shd w:val="clear" w:color="auto" w:fill="auto"/>
            <w:noWrap/>
            <w:vAlign w:val="center"/>
          </w:tcPr>
          <w:p w14:paraId="5C3CB181" w14:textId="77777777" w:rsidR="00F76D7D" w:rsidRPr="00AB3A1C" w:rsidRDefault="00F76D7D" w:rsidP="0075201A">
            <w:pPr>
              <w:spacing w:before="60" w:after="40"/>
              <w:rPr>
                <w:sz w:val="22"/>
                <w:szCs w:val="22"/>
              </w:rPr>
            </w:pPr>
            <w:r w:rsidRPr="00AB3A1C">
              <w:rPr>
                <w:sz w:val="22"/>
                <w:szCs w:val="22"/>
              </w:rPr>
              <w:t>23.1632</w:t>
            </w:r>
          </w:p>
        </w:tc>
        <w:tc>
          <w:tcPr>
            <w:tcW w:w="2023" w:type="dxa"/>
            <w:shd w:val="clear" w:color="auto" w:fill="auto"/>
            <w:noWrap/>
            <w:vAlign w:val="center"/>
          </w:tcPr>
          <w:p w14:paraId="1F727629"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1D65B254" w14:textId="77777777" w:rsidTr="00B54E02">
        <w:tc>
          <w:tcPr>
            <w:tcW w:w="548" w:type="dxa"/>
            <w:shd w:val="clear" w:color="auto" w:fill="auto"/>
            <w:vAlign w:val="center"/>
          </w:tcPr>
          <w:p w14:paraId="7AFCF54A"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55B171C" w14:textId="77777777" w:rsidR="00F76D7D" w:rsidRPr="00AB3A1C" w:rsidRDefault="00F76D7D" w:rsidP="0075201A">
            <w:pPr>
              <w:spacing w:before="60" w:after="40"/>
              <w:rPr>
                <w:sz w:val="22"/>
                <w:szCs w:val="22"/>
              </w:rPr>
            </w:pPr>
            <w:r w:rsidRPr="00AB3A1C">
              <w:rPr>
                <w:sz w:val="22"/>
                <w:szCs w:val="22"/>
              </w:rPr>
              <w:t>Horticulture Center</w:t>
            </w:r>
          </w:p>
        </w:tc>
        <w:tc>
          <w:tcPr>
            <w:tcW w:w="1546" w:type="dxa"/>
            <w:vAlign w:val="center"/>
          </w:tcPr>
          <w:p w14:paraId="2292777F" w14:textId="77777777" w:rsidR="00F76D7D" w:rsidRPr="00AB3A1C" w:rsidRDefault="00F76D7D" w:rsidP="0075201A">
            <w:pPr>
              <w:spacing w:before="60" w:after="40"/>
              <w:rPr>
                <w:sz w:val="22"/>
                <w:szCs w:val="22"/>
              </w:rPr>
            </w:pPr>
            <w:proofErr w:type="spellStart"/>
            <w:r w:rsidRPr="00AB3A1C">
              <w:rPr>
                <w:sz w:val="22"/>
                <w:szCs w:val="22"/>
              </w:rPr>
              <w:t>Dhanbari</w:t>
            </w:r>
            <w:proofErr w:type="spellEnd"/>
          </w:p>
        </w:tc>
        <w:tc>
          <w:tcPr>
            <w:tcW w:w="1087" w:type="dxa"/>
            <w:shd w:val="clear" w:color="auto" w:fill="auto"/>
            <w:noWrap/>
            <w:vAlign w:val="center"/>
          </w:tcPr>
          <w:p w14:paraId="67FF134F" w14:textId="77777777" w:rsidR="00F76D7D" w:rsidRPr="00AB3A1C" w:rsidRDefault="00F76D7D" w:rsidP="0075201A">
            <w:pPr>
              <w:spacing w:before="60" w:after="40"/>
              <w:rPr>
                <w:sz w:val="22"/>
                <w:szCs w:val="22"/>
              </w:rPr>
            </w:pPr>
            <w:r w:rsidRPr="00AB3A1C">
              <w:rPr>
                <w:sz w:val="22"/>
                <w:szCs w:val="22"/>
              </w:rPr>
              <w:t>89.9495</w:t>
            </w:r>
          </w:p>
        </w:tc>
        <w:tc>
          <w:tcPr>
            <w:tcW w:w="1023" w:type="dxa"/>
            <w:shd w:val="clear" w:color="auto" w:fill="auto"/>
            <w:noWrap/>
            <w:vAlign w:val="center"/>
          </w:tcPr>
          <w:p w14:paraId="3F94A52D" w14:textId="77777777" w:rsidR="00F76D7D" w:rsidRPr="00AB3A1C" w:rsidRDefault="00F76D7D" w:rsidP="0075201A">
            <w:pPr>
              <w:spacing w:before="60" w:after="40"/>
              <w:rPr>
                <w:sz w:val="22"/>
                <w:szCs w:val="22"/>
              </w:rPr>
            </w:pPr>
            <w:r w:rsidRPr="00AB3A1C">
              <w:rPr>
                <w:sz w:val="22"/>
                <w:szCs w:val="22"/>
              </w:rPr>
              <w:t>24.6814</w:t>
            </w:r>
          </w:p>
        </w:tc>
        <w:tc>
          <w:tcPr>
            <w:tcW w:w="2023" w:type="dxa"/>
            <w:shd w:val="clear" w:color="auto" w:fill="auto"/>
            <w:noWrap/>
            <w:vAlign w:val="center"/>
          </w:tcPr>
          <w:p w14:paraId="44918344"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5657A195" w14:textId="77777777" w:rsidTr="00B54E02">
        <w:tc>
          <w:tcPr>
            <w:tcW w:w="548" w:type="dxa"/>
            <w:shd w:val="clear" w:color="auto" w:fill="auto"/>
            <w:vAlign w:val="center"/>
          </w:tcPr>
          <w:p w14:paraId="61770632"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E35A985"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5BB528BC" w14:textId="77777777" w:rsidR="00F76D7D" w:rsidRPr="00AB3A1C" w:rsidRDefault="00F76D7D" w:rsidP="0075201A">
            <w:pPr>
              <w:spacing w:before="60" w:after="40"/>
              <w:rPr>
                <w:sz w:val="22"/>
                <w:szCs w:val="22"/>
              </w:rPr>
            </w:pPr>
            <w:proofErr w:type="spellStart"/>
            <w:r w:rsidRPr="00AB3A1C">
              <w:rPr>
                <w:sz w:val="22"/>
                <w:szCs w:val="22"/>
              </w:rPr>
              <w:t>Khoertola</w:t>
            </w:r>
            <w:proofErr w:type="spellEnd"/>
          </w:p>
        </w:tc>
        <w:tc>
          <w:tcPr>
            <w:tcW w:w="1087" w:type="dxa"/>
            <w:shd w:val="clear" w:color="auto" w:fill="auto"/>
            <w:noWrap/>
            <w:vAlign w:val="center"/>
          </w:tcPr>
          <w:p w14:paraId="4FE890D5" w14:textId="77777777" w:rsidR="00F76D7D" w:rsidRPr="00AB3A1C" w:rsidRDefault="00F76D7D" w:rsidP="0075201A">
            <w:pPr>
              <w:spacing w:before="60" w:after="40"/>
              <w:rPr>
                <w:sz w:val="22"/>
                <w:szCs w:val="22"/>
              </w:rPr>
            </w:pPr>
            <w:r w:rsidRPr="00AB3A1C">
              <w:rPr>
                <w:sz w:val="22"/>
                <w:szCs w:val="22"/>
              </w:rPr>
              <w:t>89.1904</w:t>
            </w:r>
          </w:p>
        </w:tc>
        <w:tc>
          <w:tcPr>
            <w:tcW w:w="1023" w:type="dxa"/>
            <w:shd w:val="clear" w:color="auto" w:fill="auto"/>
            <w:noWrap/>
            <w:vAlign w:val="center"/>
          </w:tcPr>
          <w:p w14:paraId="280921BC" w14:textId="77777777" w:rsidR="00F76D7D" w:rsidRPr="00AB3A1C" w:rsidRDefault="00F76D7D" w:rsidP="0075201A">
            <w:pPr>
              <w:spacing w:before="60" w:after="40"/>
              <w:rPr>
                <w:sz w:val="22"/>
                <w:szCs w:val="22"/>
              </w:rPr>
            </w:pPr>
            <w:r w:rsidRPr="00AB3A1C">
              <w:rPr>
                <w:sz w:val="22"/>
                <w:szCs w:val="22"/>
              </w:rPr>
              <w:t>23.1850</w:t>
            </w:r>
          </w:p>
        </w:tc>
        <w:tc>
          <w:tcPr>
            <w:tcW w:w="2023" w:type="dxa"/>
            <w:shd w:val="clear" w:color="auto" w:fill="auto"/>
            <w:noWrap/>
            <w:vAlign w:val="center"/>
          </w:tcPr>
          <w:p w14:paraId="015FE16C"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773CFC3F" w14:textId="77777777" w:rsidTr="00B54E02">
        <w:tc>
          <w:tcPr>
            <w:tcW w:w="548" w:type="dxa"/>
            <w:shd w:val="clear" w:color="auto" w:fill="auto"/>
            <w:vAlign w:val="center"/>
          </w:tcPr>
          <w:p w14:paraId="7ADEB78E"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D34B381"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79D72B82" w14:textId="77777777" w:rsidR="00F76D7D" w:rsidRPr="00AB3A1C" w:rsidRDefault="00F76D7D" w:rsidP="0075201A">
            <w:pPr>
              <w:spacing w:before="60" w:after="40"/>
              <w:rPr>
                <w:sz w:val="22"/>
                <w:szCs w:val="22"/>
              </w:rPr>
            </w:pPr>
            <w:proofErr w:type="spellStart"/>
            <w:r w:rsidRPr="00AB3A1C">
              <w:rPr>
                <w:sz w:val="22"/>
                <w:szCs w:val="22"/>
              </w:rPr>
              <w:t>Daulatpur</w:t>
            </w:r>
            <w:proofErr w:type="spellEnd"/>
          </w:p>
        </w:tc>
        <w:tc>
          <w:tcPr>
            <w:tcW w:w="1087" w:type="dxa"/>
            <w:shd w:val="clear" w:color="auto" w:fill="auto"/>
            <w:noWrap/>
            <w:vAlign w:val="center"/>
          </w:tcPr>
          <w:p w14:paraId="4EAD1DA6" w14:textId="77777777" w:rsidR="00F76D7D" w:rsidRPr="00AB3A1C" w:rsidRDefault="00F76D7D" w:rsidP="0075201A">
            <w:pPr>
              <w:spacing w:before="60" w:after="40"/>
              <w:rPr>
                <w:sz w:val="22"/>
                <w:szCs w:val="22"/>
              </w:rPr>
            </w:pPr>
            <w:r w:rsidRPr="00AB3A1C">
              <w:rPr>
                <w:sz w:val="22"/>
                <w:szCs w:val="22"/>
              </w:rPr>
              <w:t>89.5139</w:t>
            </w:r>
          </w:p>
        </w:tc>
        <w:tc>
          <w:tcPr>
            <w:tcW w:w="1023" w:type="dxa"/>
            <w:shd w:val="clear" w:color="auto" w:fill="auto"/>
            <w:noWrap/>
            <w:vAlign w:val="center"/>
          </w:tcPr>
          <w:p w14:paraId="62575A38" w14:textId="77777777" w:rsidR="00F76D7D" w:rsidRPr="00AB3A1C" w:rsidRDefault="00F76D7D" w:rsidP="0075201A">
            <w:pPr>
              <w:spacing w:before="60" w:after="40"/>
              <w:rPr>
                <w:sz w:val="22"/>
                <w:szCs w:val="22"/>
              </w:rPr>
            </w:pPr>
            <w:r w:rsidRPr="00AB3A1C">
              <w:rPr>
                <w:sz w:val="22"/>
                <w:szCs w:val="22"/>
              </w:rPr>
              <w:t>22.8759</w:t>
            </w:r>
          </w:p>
        </w:tc>
        <w:tc>
          <w:tcPr>
            <w:tcW w:w="2023" w:type="dxa"/>
            <w:shd w:val="clear" w:color="auto" w:fill="auto"/>
            <w:noWrap/>
            <w:vAlign w:val="center"/>
          </w:tcPr>
          <w:p w14:paraId="4C2D0C48"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2C4E3FBE" w14:textId="77777777" w:rsidTr="00B54E02">
        <w:tc>
          <w:tcPr>
            <w:tcW w:w="548" w:type="dxa"/>
            <w:shd w:val="clear" w:color="auto" w:fill="auto"/>
            <w:vAlign w:val="center"/>
          </w:tcPr>
          <w:p w14:paraId="79A5F1C6"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6E39208E" w14:textId="77777777" w:rsidR="00F76D7D" w:rsidRPr="00AB3A1C" w:rsidRDefault="00F76D7D" w:rsidP="0075201A">
            <w:pPr>
              <w:spacing w:before="60" w:after="40"/>
              <w:rPr>
                <w:sz w:val="22"/>
                <w:szCs w:val="22"/>
              </w:rPr>
            </w:pPr>
            <w:r w:rsidRPr="00AB3A1C">
              <w:rPr>
                <w:sz w:val="22"/>
                <w:szCs w:val="22"/>
              </w:rPr>
              <w:t>Horticulture Centre (Category-3)</w:t>
            </w:r>
          </w:p>
        </w:tc>
        <w:tc>
          <w:tcPr>
            <w:tcW w:w="1546" w:type="dxa"/>
            <w:vAlign w:val="center"/>
          </w:tcPr>
          <w:p w14:paraId="20A2C985" w14:textId="77777777" w:rsidR="00F76D7D" w:rsidRPr="00AB3A1C" w:rsidRDefault="00F76D7D" w:rsidP="0075201A">
            <w:pPr>
              <w:spacing w:before="60" w:after="40"/>
              <w:rPr>
                <w:sz w:val="22"/>
                <w:szCs w:val="22"/>
              </w:rPr>
            </w:pPr>
            <w:proofErr w:type="spellStart"/>
            <w:r w:rsidRPr="00AB3A1C">
              <w:rPr>
                <w:sz w:val="22"/>
                <w:szCs w:val="22"/>
              </w:rPr>
              <w:t>chuadanga</w:t>
            </w:r>
            <w:proofErr w:type="spellEnd"/>
          </w:p>
        </w:tc>
        <w:tc>
          <w:tcPr>
            <w:tcW w:w="1087" w:type="dxa"/>
            <w:shd w:val="clear" w:color="auto" w:fill="auto"/>
            <w:noWrap/>
            <w:vAlign w:val="center"/>
          </w:tcPr>
          <w:p w14:paraId="2019B661" w14:textId="77777777" w:rsidR="00F76D7D" w:rsidRPr="00AB3A1C" w:rsidRDefault="00F76D7D" w:rsidP="0075201A">
            <w:pPr>
              <w:spacing w:before="60" w:after="40"/>
              <w:rPr>
                <w:sz w:val="22"/>
                <w:szCs w:val="22"/>
              </w:rPr>
            </w:pPr>
            <w:r w:rsidRPr="00AB3A1C">
              <w:rPr>
                <w:sz w:val="22"/>
                <w:szCs w:val="22"/>
              </w:rPr>
              <w:t>88.8495</w:t>
            </w:r>
          </w:p>
        </w:tc>
        <w:tc>
          <w:tcPr>
            <w:tcW w:w="1023" w:type="dxa"/>
            <w:shd w:val="clear" w:color="auto" w:fill="auto"/>
            <w:noWrap/>
            <w:vAlign w:val="center"/>
          </w:tcPr>
          <w:p w14:paraId="15767085" w14:textId="77777777" w:rsidR="00F76D7D" w:rsidRPr="00AB3A1C" w:rsidRDefault="00F76D7D" w:rsidP="0075201A">
            <w:pPr>
              <w:spacing w:before="60" w:after="40"/>
              <w:rPr>
                <w:sz w:val="22"/>
                <w:szCs w:val="22"/>
              </w:rPr>
            </w:pPr>
            <w:r w:rsidRPr="00AB3A1C">
              <w:rPr>
                <w:sz w:val="22"/>
                <w:szCs w:val="22"/>
              </w:rPr>
              <w:t>23.6408</w:t>
            </w:r>
          </w:p>
        </w:tc>
        <w:tc>
          <w:tcPr>
            <w:tcW w:w="2023" w:type="dxa"/>
            <w:shd w:val="clear" w:color="auto" w:fill="auto"/>
            <w:noWrap/>
            <w:vAlign w:val="center"/>
          </w:tcPr>
          <w:p w14:paraId="7BC76A84"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5FBBB660" w14:textId="77777777" w:rsidTr="00B54E02">
        <w:tc>
          <w:tcPr>
            <w:tcW w:w="548" w:type="dxa"/>
            <w:shd w:val="clear" w:color="auto" w:fill="auto"/>
            <w:vAlign w:val="center"/>
          </w:tcPr>
          <w:p w14:paraId="50F0242E"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7A8CF7B" w14:textId="77777777" w:rsidR="00F76D7D" w:rsidRPr="00AB3A1C" w:rsidRDefault="00F76D7D" w:rsidP="0075201A">
            <w:pPr>
              <w:spacing w:before="60" w:after="40"/>
              <w:rPr>
                <w:sz w:val="22"/>
                <w:szCs w:val="22"/>
              </w:rPr>
            </w:pPr>
            <w:r w:rsidRPr="00AB3A1C">
              <w:rPr>
                <w:sz w:val="22"/>
                <w:szCs w:val="22"/>
              </w:rPr>
              <w:t>Horticulture Center</w:t>
            </w:r>
          </w:p>
        </w:tc>
        <w:tc>
          <w:tcPr>
            <w:tcW w:w="1546" w:type="dxa"/>
            <w:vAlign w:val="center"/>
          </w:tcPr>
          <w:p w14:paraId="122C6233" w14:textId="77777777" w:rsidR="00F76D7D" w:rsidRPr="00AB3A1C" w:rsidRDefault="00F76D7D" w:rsidP="0075201A">
            <w:pPr>
              <w:spacing w:before="60" w:after="40"/>
              <w:rPr>
                <w:sz w:val="22"/>
                <w:szCs w:val="22"/>
              </w:rPr>
            </w:pPr>
            <w:proofErr w:type="spellStart"/>
            <w:r w:rsidRPr="00AB3A1C">
              <w:rPr>
                <w:sz w:val="22"/>
                <w:szCs w:val="22"/>
              </w:rPr>
              <w:t>Badalgachi</w:t>
            </w:r>
            <w:proofErr w:type="spellEnd"/>
          </w:p>
        </w:tc>
        <w:tc>
          <w:tcPr>
            <w:tcW w:w="1087" w:type="dxa"/>
            <w:shd w:val="clear" w:color="auto" w:fill="auto"/>
            <w:noWrap/>
            <w:vAlign w:val="center"/>
          </w:tcPr>
          <w:p w14:paraId="4BC00110" w14:textId="77777777" w:rsidR="00F76D7D" w:rsidRPr="00AB3A1C" w:rsidRDefault="00F76D7D" w:rsidP="0075201A">
            <w:pPr>
              <w:spacing w:before="60" w:after="40"/>
              <w:rPr>
                <w:sz w:val="22"/>
                <w:szCs w:val="22"/>
              </w:rPr>
            </w:pPr>
            <w:r w:rsidRPr="00AB3A1C">
              <w:rPr>
                <w:sz w:val="22"/>
                <w:szCs w:val="22"/>
              </w:rPr>
              <w:t>88.9077</w:t>
            </w:r>
          </w:p>
        </w:tc>
        <w:tc>
          <w:tcPr>
            <w:tcW w:w="1023" w:type="dxa"/>
            <w:shd w:val="clear" w:color="auto" w:fill="auto"/>
            <w:noWrap/>
            <w:vAlign w:val="center"/>
          </w:tcPr>
          <w:p w14:paraId="1FF5A80B" w14:textId="77777777" w:rsidR="00F76D7D" w:rsidRPr="00AB3A1C" w:rsidRDefault="00F76D7D" w:rsidP="0075201A">
            <w:pPr>
              <w:spacing w:before="60" w:after="40"/>
              <w:rPr>
                <w:sz w:val="22"/>
                <w:szCs w:val="22"/>
              </w:rPr>
            </w:pPr>
            <w:r w:rsidRPr="00AB3A1C">
              <w:rPr>
                <w:sz w:val="22"/>
                <w:szCs w:val="22"/>
              </w:rPr>
              <w:t>24.9570</w:t>
            </w:r>
          </w:p>
        </w:tc>
        <w:tc>
          <w:tcPr>
            <w:tcW w:w="2023" w:type="dxa"/>
            <w:shd w:val="clear" w:color="auto" w:fill="auto"/>
            <w:noWrap/>
            <w:vAlign w:val="center"/>
          </w:tcPr>
          <w:p w14:paraId="2E3C70AF"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4FFD627B" w14:textId="77777777" w:rsidTr="00B54E02">
        <w:tc>
          <w:tcPr>
            <w:tcW w:w="548" w:type="dxa"/>
            <w:shd w:val="clear" w:color="auto" w:fill="auto"/>
            <w:vAlign w:val="center"/>
          </w:tcPr>
          <w:p w14:paraId="3F5061AF"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9C04421"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30025964" w14:textId="77777777" w:rsidR="00F76D7D" w:rsidRPr="00AB3A1C" w:rsidRDefault="00F76D7D" w:rsidP="0075201A">
            <w:pPr>
              <w:spacing w:before="60" w:after="40"/>
              <w:rPr>
                <w:sz w:val="22"/>
                <w:szCs w:val="22"/>
              </w:rPr>
            </w:pPr>
            <w:proofErr w:type="spellStart"/>
            <w:r w:rsidRPr="00AB3A1C">
              <w:rPr>
                <w:sz w:val="22"/>
                <w:szCs w:val="22"/>
              </w:rPr>
              <w:t>Magura</w:t>
            </w:r>
            <w:proofErr w:type="spellEnd"/>
            <w:r w:rsidRPr="00AB3A1C">
              <w:rPr>
                <w:sz w:val="22"/>
                <w:szCs w:val="22"/>
              </w:rPr>
              <w:t xml:space="preserve"> </w:t>
            </w:r>
          </w:p>
        </w:tc>
        <w:tc>
          <w:tcPr>
            <w:tcW w:w="1087" w:type="dxa"/>
            <w:shd w:val="clear" w:color="auto" w:fill="auto"/>
            <w:noWrap/>
            <w:vAlign w:val="center"/>
          </w:tcPr>
          <w:p w14:paraId="652C1C08" w14:textId="77777777" w:rsidR="00F76D7D" w:rsidRPr="00AB3A1C" w:rsidRDefault="00F76D7D" w:rsidP="0075201A">
            <w:pPr>
              <w:spacing w:before="60" w:after="40"/>
              <w:rPr>
                <w:sz w:val="22"/>
                <w:szCs w:val="22"/>
              </w:rPr>
            </w:pPr>
            <w:r w:rsidRPr="00AB3A1C">
              <w:rPr>
                <w:sz w:val="22"/>
                <w:szCs w:val="22"/>
              </w:rPr>
              <w:t>89.4016</w:t>
            </w:r>
          </w:p>
        </w:tc>
        <w:tc>
          <w:tcPr>
            <w:tcW w:w="1023" w:type="dxa"/>
            <w:shd w:val="clear" w:color="auto" w:fill="auto"/>
            <w:noWrap/>
            <w:vAlign w:val="center"/>
          </w:tcPr>
          <w:p w14:paraId="683C3C6A" w14:textId="77777777" w:rsidR="00F76D7D" w:rsidRPr="00AB3A1C" w:rsidRDefault="00F76D7D" w:rsidP="0075201A">
            <w:pPr>
              <w:spacing w:before="60" w:after="40"/>
              <w:rPr>
                <w:sz w:val="22"/>
                <w:szCs w:val="22"/>
              </w:rPr>
            </w:pPr>
            <w:r w:rsidRPr="00AB3A1C">
              <w:rPr>
                <w:sz w:val="22"/>
                <w:szCs w:val="22"/>
              </w:rPr>
              <w:t>23.4850</w:t>
            </w:r>
          </w:p>
        </w:tc>
        <w:tc>
          <w:tcPr>
            <w:tcW w:w="2023" w:type="dxa"/>
            <w:shd w:val="clear" w:color="auto" w:fill="auto"/>
            <w:noWrap/>
            <w:vAlign w:val="center"/>
          </w:tcPr>
          <w:p w14:paraId="69E6A2B8"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3C30B185" w14:textId="77777777" w:rsidTr="00B54E02">
        <w:tc>
          <w:tcPr>
            <w:tcW w:w="548" w:type="dxa"/>
            <w:shd w:val="clear" w:color="auto" w:fill="auto"/>
            <w:vAlign w:val="center"/>
          </w:tcPr>
          <w:p w14:paraId="46B7E94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87CB4B7"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032D9040" w14:textId="77777777" w:rsidR="00F76D7D" w:rsidRPr="00AB3A1C" w:rsidRDefault="00F76D7D" w:rsidP="0075201A">
            <w:pPr>
              <w:spacing w:before="60" w:after="40"/>
              <w:rPr>
                <w:sz w:val="22"/>
                <w:szCs w:val="22"/>
              </w:rPr>
            </w:pPr>
            <w:proofErr w:type="spellStart"/>
            <w:r w:rsidRPr="00AB3A1C">
              <w:rPr>
                <w:sz w:val="22"/>
                <w:szCs w:val="22"/>
              </w:rPr>
              <w:t>Baradhi</w:t>
            </w:r>
            <w:proofErr w:type="spellEnd"/>
            <w:r w:rsidRPr="00AB3A1C">
              <w:rPr>
                <w:sz w:val="22"/>
                <w:szCs w:val="22"/>
              </w:rPr>
              <w:t xml:space="preserve">, </w:t>
            </w:r>
            <w:proofErr w:type="spellStart"/>
            <w:r w:rsidRPr="00AB3A1C">
              <w:rPr>
                <w:sz w:val="22"/>
                <w:szCs w:val="22"/>
              </w:rPr>
              <w:lastRenderedPageBreak/>
              <w:t>Meherpur</w:t>
            </w:r>
            <w:proofErr w:type="spellEnd"/>
            <w:r w:rsidRPr="00AB3A1C">
              <w:rPr>
                <w:sz w:val="22"/>
                <w:szCs w:val="22"/>
              </w:rPr>
              <w:t xml:space="preserve"> </w:t>
            </w:r>
          </w:p>
        </w:tc>
        <w:tc>
          <w:tcPr>
            <w:tcW w:w="1087" w:type="dxa"/>
            <w:shd w:val="clear" w:color="auto" w:fill="auto"/>
            <w:noWrap/>
            <w:vAlign w:val="center"/>
          </w:tcPr>
          <w:p w14:paraId="06038A78" w14:textId="77777777" w:rsidR="00F76D7D" w:rsidRPr="00AB3A1C" w:rsidRDefault="00F76D7D" w:rsidP="0075201A">
            <w:pPr>
              <w:spacing w:before="60" w:after="40"/>
              <w:rPr>
                <w:sz w:val="22"/>
                <w:szCs w:val="22"/>
              </w:rPr>
            </w:pPr>
            <w:r w:rsidRPr="00AB3A1C">
              <w:rPr>
                <w:sz w:val="22"/>
                <w:szCs w:val="22"/>
              </w:rPr>
              <w:lastRenderedPageBreak/>
              <w:t>88.7384</w:t>
            </w:r>
          </w:p>
        </w:tc>
        <w:tc>
          <w:tcPr>
            <w:tcW w:w="1023" w:type="dxa"/>
            <w:shd w:val="clear" w:color="auto" w:fill="auto"/>
            <w:noWrap/>
            <w:vAlign w:val="center"/>
          </w:tcPr>
          <w:p w14:paraId="50E3DF4F" w14:textId="77777777" w:rsidR="00F76D7D" w:rsidRPr="00AB3A1C" w:rsidRDefault="00F76D7D" w:rsidP="0075201A">
            <w:pPr>
              <w:spacing w:before="60" w:after="40"/>
              <w:rPr>
                <w:sz w:val="22"/>
                <w:szCs w:val="22"/>
              </w:rPr>
            </w:pPr>
            <w:r w:rsidRPr="00AB3A1C">
              <w:rPr>
                <w:sz w:val="22"/>
                <w:szCs w:val="22"/>
              </w:rPr>
              <w:t>23.7289</w:t>
            </w:r>
          </w:p>
        </w:tc>
        <w:tc>
          <w:tcPr>
            <w:tcW w:w="2023" w:type="dxa"/>
            <w:shd w:val="clear" w:color="auto" w:fill="auto"/>
            <w:noWrap/>
            <w:vAlign w:val="center"/>
          </w:tcPr>
          <w:p w14:paraId="50FAAFA2"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021C0A2A" w14:textId="77777777" w:rsidTr="00B54E02">
        <w:tc>
          <w:tcPr>
            <w:tcW w:w="548" w:type="dxa"/>
            <w:shd w:val="clear" w:color="auto" w:fill="auto"/>
            <w:vAlign w:val="center"/>
          </w:tcPr>
          <w:p w14:paraId="331702B9"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4D05105"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16C0F02E" w14:textId="77777777" w:rsidR="00F76D7D" w:rsidRPr="00AB3A1C" w:rsidRDefault="00F76D7D" w:rsidP="0075201A">
            <w:pPr>
              <w:spacing w:before="60" w:after="40"/>
              <w:rPr>
                <w:sz w:val="22"/>
                <w:szCs w:val="22"/>
              </w:rPr>
            </w:pPr>
            <w:proofErr w:type="spellStart"/>
            <w:r w:rsidRPr="00AB3A1C">
              <w:rPr>
                <w:sz w:val="22"/>
                <w:szCs w:val="22"/>
              </w:rPr>
              <w:t>Mehedibag</w:t>
            </w:r>
            <w:proofErr w:type="spellEnd"/>
            <w:r w:rsidRPr="00AB3A1C">
              <w:rPr>
                <w:sz w:val="22"/>
                <w:szCs w:val="22"/>
              </w:rPr>
              <w:t xml:space="preserve">, </w:t>
            </w:r>
            <w:proofErr w:type="spellStart"/>
            <w:r w:rsidRPr="00AB3A1C">
              <w:rPr>
                <w:sz w:val="22"/>
                <w:szCs w:val="22"/>
              </w:rPr>
              <w:t>Sylhet</w:t>
            </w:r>
            <w:proofErr w:type="spellEnd"/>
          </w:p>
        </w:tc>
        <w:tc>
          <w:tcPr>
            <w:tcW w:w="1087" w:type="dxa"/>
            <w:shd w:val="clear" w:color="auto" w:fill="auto"/>
            <w:noWrap/>
            <w:vAlign w:val="center"/>
          </w:tcPr>
          <w:p w14:paraId="02CAD381" w14:textId="77777777" w:rsidR="00F76D7D" w:rsidRPr="00AB3A1C" w:rsidRDefault="00F76D7D" w:rsidP="0075201A">
            <w:pPr>
              <w:spacing w:before="60" w:after="40"/>
              <w:rPr>
                <w:sz w:val="22"/>
                <w:szCs w:val="22"/>
              </w:rPr>
            </w:pPr>
            <w:r w:rsidRPr="00AB3A1C">
              <w:rPr>
                <w:sz w:val="22"/>
                <w:szCs w:val="22"/>
              </w:rPr>
              <w:t>91.8824</w:t>
            </w:r>
          </w:p>
        </w:tc>
        <w:tc>
          <w:tcPr>
            <w:tcW w:w="1023" w:type="dxa"/>
            <w:shd w:val="clear" w:color="auto" w:fill="auto"/>
            <w:noWrap/>
            <w:vAlign w:val="center"/>
          </w:tcPr>
          <w:p w14:paraId="3A20B795" w14:textId="77777777" w:rsidR="00F76D7D" w:rsidRPr="00AB3A1C" w:rsidRDefault="00F76D7D" w:rsidP="0075201A">
            <w:pPr>
              <w:spacing w:before="60" w:after="40"/>
              <w:rPr>
                <w:sz w:val="22"/>
                <w:szCs w:val="22"/>
              </w:rPr>
            </w:pPr>
            <w:r w:rsidRPr="00AB3A1C">
              <w:rPr>
                <w:sz w:val="22"/>
                <w:szCs w:val="22"/>
              </w:rPr>
              <w:t>24.8847</w:t>
            </w:r>
          </w:p>
        </w:tc>
        <w:tc>
          <w:tcPr>
            <w:tcW w:w="2023" w:type="dxa"/>
            <w:shd w:val="clear" w:color="auto" w:fill="auto"/>
            <w:noWrap/>
            <w:vAlign w:val="center"/>
          </w:tcPr>
          <w:p w14:paraId="142FA00F" w14:textId="77777777" w:rsidR="00F76D7D" w:rsidRPr="00AB3A1C" w:rsidRDefault="00F76D7D" w:rsidP="0075201A">
            <w:pPr>
              <w:spacing w:before="60" w:after="40"/>
              <w:rPr>
                <w:sz w:val="22"/>
                <w:szCs w:val="22"/>
              </w:rPr>
            </w:pPr>
            <w:proofErr w:type="spellStart"/>
            <w:r w:rsidRPr="00AB3A1C">
              <w:rPr>
                <w:sz w:val="22"/>
                <w:szCs w:val="22"/>
              </w:rPr>
              <w:t>Sylhet</w:t>
            </w:r>
            <w:proofErr w:type="spellEnd"/>
          </w:p>
        </w:tc>
      </w:tr>
      <w:tr w:rsidR="00F76D7D" w:rsidRPr="00AB3A1C" w14:paraId="33550387" w14:textId="77777777" w:rsidTr="00B54E02">
        <w:tc>
          <w:tcPr>
            <w:tcW w:w="548" w:type="dxa"/>
            <w:shd w:val="clear" w:color="auto" w:fill="auto"/>
            <w:vAlign w:val="center"/>
          </w:tcPr>
          <w:p w14:paraId="08BE8EE8"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17CFCC1"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02F93181" w14:textId="77777777" w:rsidR="00F76D7D" w:rsidRPr="00AB3A1C" w:rsidRDefault="00F76D7D" w:rsidP="0075201A">
            <w:pPr>
              <w:spacing w:before="60" w:after="40"/>
              <w:rPr>
                <w:sz w:val="22"/>
                <w:szCs w:val="22"/>
              </w:rPr>
            </w:pPr>
            <w:proofErr w:type="spellStart"/>
            <w:r w:rsidRPr="00AB3A1C">
              <w:rPr>
                <w:sz w:val="22"/>
                <w:szCs w:val="22"/>
              </w:rPr>
              <w:t>Tebunia</w:t>
            </w:r>
            <w:proofErr w:type="spellEnd"/>
            <w:r w:rsidRPr="00AB3A1C">
              <w:rPr>
                <w:sz w:val="22"/>
                <w:szCs w:val="22"/>
              </w:rPr>
              <w:t xml:space="preserve">, </w:t>
            </w:r>
            <w:proofErr w:type="spellStart"/>
            <w:r w:rsidRPr="00AB3A1C">
              <w:rPr>
                <w:sz w:val="22"/>
                <w:szCs w:val="22"/>
              </w:rPr>
              <w:t>Pabna</w:t>
            </w:r>
            <w:proofErr w:type="spellEnd"/>
            <w:r w:rsidRPr="00AB3A1C">
              <w:rPr>
                <w:sz w:val="22"/>
                <w:szCs w:val="22"/>
              </w:rPr>
              <w:t xml:space="preserve"> </w:t>
            </w:r>
          </w:p>
        </w:tc>
        <w:tc>
          <w:tcPr>
            <w:tcW w:w="1087" w:type="dxa"/>
            <w:shd w:val="clear" w:color="auto" w:fill="auto"/>
            <w:noWrap/>
            <w:vAlign w:val="center"/>
          </w:tcPr>
          <w:p w14:paraId="2CECCB56" w14:textId="77777777" w:rsidR="00F76D7D" w:rsidRPr="00AB3A1C" w:rsidRDefault="00F76D7D" w:rsidP="0075201A">
            <w:pPr>
              <w:spacing w:before="60" w:after="40"/>
              <w:rPr>
                <w:sz w:val="22"/>
                <w:szCs w:val="22"/>
              </w:rPr>
            </w:pPr>
            <w:r w:rsidRPr="00AB3A1C">
              <w:rPr>
                <w:sz w:val="22"/>
                <w:szCs w:val="22"/>
              </w:rPr>
              <w:t>89.1375</w:t>
            </w:r>
          </w:p>
        </w:tc>
        <w:tc>
          <w:tcPr>
            <w:tcW w:w="1023" w:type="dxa"/>
            <w:shd w:val="clear" w:color="auto" w:fill="auto"/>
            <w:noWrap/>
            <w:vAlign w:val="center"/>
          </w:tcPr>
          <w:p w14:paraId="13417D8C" w14:textId="77777777" w:rsidR="00F76D7D" w:rsidRPr="00AB3A1C" w:rsidRDefault="00F76D7D" w:rsidP="0075201A">
            <w:pPr>
              <w:spacing w:before="60" w:after="40"/>
              <w:rPr>
                <w:sz w:val="22"/>
                <w:szCs w:val="22"/>
              </w:rPr>
            </w:pPr>
            <w:r w:rsidRPr="00AB3A1C">
              <w:rPr>
                <w:sz w:val="22"/>
                <w:szCs w:val="22"/>
              </w:rPr>
              <w:t>24.1058</w:t>
            </w:r>
          </w:p>
        </w:tc>
        <w:tc>
          <w:tcPr>
            <w:tcW w:w="2023" w:type="dxa"/>
            <w:shd w:val="clear" w:color="auto" w:fill="auto"/>
            <w:noWrap/>
            <w:vAlign w:val="center"/>
          </w:tcPr>
          <w:p w14:paraId="527A27C8"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7D86AA0E" w14:textId="77777777" w:rsidTr="00B54E02">
        <w:tc>
          <w:tcPr>
            <w:tcW w:w="548" w:type="dxa"/>
            <w:shd w:val="clear" w:color="auto" w:fill="auto"/>
            <w:vAlign w:val="center"/>
          </w:tcPr>
          <w:p w14:paraId="5F75285C"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C9A34DA" w14:textId="77777777" w:rsidR="00F76D7D" w:rsidRPr="00AB3A1C" w:rsidRDefault="00F76D7D" w:rsidP="0075201A">
            <w:pPr>
              <w:spacing w:before="60" w:after="40"/>
              <w:rPr>
                <w:sz w:val="22"/>
                <w:szCs w:val="22"/>
              </w:rPr>
            </w:pPr>
            <w:r w:rsidRPr="00AB3A1C">
              <w:rPr>
                <w:sz w:val="22"/>
                <w:szCs w:val="22"/>
              </w:rPr>
              <w:t>Horticulture Centre</w:t>
            </w:r>
          </w:p>
        </w:tc>
        <w:tc>
          <w:tcPr>
            <w:tcW w:w="1546" w:type="dxa"/>
            <w:vAlign w:val="center"/>
          </w:tcPr>
          <w:p w14:paraId="32EA6A76" w14:textId="77777777" w:rsidR="00F76D7D" w:rsidRPr="00AB3A1C" w:rsidRDefault="00F76D7D" w:rsidP="0075201A">
            <w:pPr>
              <w:spacing w:before="60" w:after="40"/>
              <w:rPr>
                <w:sz w:val="22"/>
                <w:szCs w:val="22"/>
              </w:rPr>
            </w:pPr>
            <w:proofErr w:type="spellStart"/>
            <w:r w:rsidRPr="00AB3A1C">
              <w:rPr>
                <w:sz w:val="22"/>
                <w:szCs w:val="22"/>
              </w:rPr>
              <w:t>Burirhat</w:t>
            </w:r>
            <w:proofErr w:type="spellEnd"/>
            <w:r w:rsidRPr="00AB3A1C">
              <w:rPr>
                <w:sz w:val="22"/>
                <w:szCs w:val="22"/>
              </w:rPr>
              <w:t xml:space="preserve">, </w:t>
            </w:r>
            <w:proofErr w:type="spellStart"/>
            <w:r w:rsidRPr="00AB3A1C">
              <w:rPr>
                <w:sz w:val="22"/>
                <w:szCs w:val="22"/>
              </w:rPr>
              <w:t>Rangpur</w:t>
            </w:r>
            <w:proofErr w:type="spellEnd"/>
            <w:r w:rsidRPr="00AB3A1C">
              <w:rPr>
                <w:sz w:val="22"/>
                <w:szCs w:val="22"/>
              </w:rPr>
              <w:t xml:space="preserve"> </w:t>
            </w:r>
          </w:p>
        </w:tc>
        <w:tc>
          <w:tcPr>
            <w:tcW w:w="1087" w:type="dxa"/>
            <w:shd w:val="clear" w:color="auto" w:fill="auto"/>
            <w:noWrap/>
            <w:vAlign w:val="center"/>
          </w:tcPr>
          <w:p w14:paraId="6602ED7B" w14:textId="77777777" w:rsidR="00F76D7D" w:rsidRPr="00AB3A1C" w:rsidRDefault="00F76D7D" w:rsidP="0075201A">
            <w:pPr>
              <w:spacing w:before="60" w:after="40"/>
              <w:rPr>
                <w:sz w:val="22"/>
                <w:szCs w:val="22"/>
              </w:rPr>
            </w:pPr>
            <w:r w:rsidRPr="00AB3A1C">
              <w:rPr>
                <w:sz w:val="22"/>
                <w:szCs w:val="22"/>
              </w:rPr>
              <w:t>89.2326</w:t>
            </w:r>
          </w:p>
        </w:tc>
        <w:tc>
          <w:tcPr>
            <w:tcW w:w="1023" w:type="dxa"/>
            <w:shd w:val="clear" w:color="auto" w:fill="auto"/>
            <w:noWrap/>
            <w:vAlign w:val="center"/>
          </w:tcPr>
          <w:p w14:paraId="195D85DE" w14:textId="77777777" w:rsidR="00F76D7D" w:rsidRPr="00AB3A1C" w:rsidRDefault="00F76D7D" w:rsidP="0075201A">
            <w:pPr>
              <w:spacing w:before="60" w:after="40"/>
              <w:rPr>
                <w:sz w:val="22"/>
                <w:szCs w:val="22"/>
              </w:rPr>
            </w:pPr>
            <w:r w:rsidRPr="00AB3A1C">
              <w:rPr>
                <w:sz w:val="22"/>
                <w:szCs w:val="22"/>
              </w:rPr>
              <w:t>25.8240</w:t>
            </w:r>
          </w:p>
        </w:tc>
        <w:tc>
          <w:tcPr>
            <w:tcW w:w="2023" w:type="dxa"/>
            <w:shd w:val="clear" w:color="auto" w:fill="auto"/>
            <w:noWrap/>
            <w:vAlign w:val="center"/>
          </w:tcPr>
          <w:p w14:paraId="33E544A1"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65B12896" w14:textId="77777777" w:rsidTr="00B54E02">
        <w:tc>
          <w:tcPr>
            <w:tcW w:w="548" w:type="dxa"/>
            <w:shd w:val="clear" w:color="auto" w:fill="auto"/>
            <w:vAlign w:val="center"/>
          </w:tcPr>
          <w:p w14:paraId="3236C58F"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7A45DD21" w14:textId="77777777" w:rsidR="00F76D7D" w:rsidRPr="00AB3A1C" w:rsidRDefault="00F76D7D" w:rsidP="0075201A">
            <w:pPr>
              <w:spacing w:before="60" w:after="40"/>
              <w:rPr>
                <w:sz w:val="22"/>
                <w:szCs w:val="22"/>
              </w:rPr>
            </w:pPr>
            <w:r w:rsidRPr="00AB3A1C">
              <w:rPr>
                <w:sz w:val="22"/>
                <w:szCs w:val="22"/>
              </w:rPr>
              <w:t xml:space="preserve">Jute Research Sub-Center, </w:t>
            </w:r>
            <w:proofErr w:type="spellStart"/>
            <w:r w:rsidRPr="00AB3A1C">
              <w:rPr>
                <w:sz w:val="22"/>
                <w:szCs w:val="22"/>
              </w:rPr>
              <w:t>Madarganj</w:t>
            </w:r>
            <w:proofErr w:type="spellEnd"/>
          </w:p>
        </w:tc>
        <w:tc>
          <w:tcPr>
            <w:tcW w:w="1546" w:type="dxa"/>
            <w:vAlign w:val="center"/>
          </w:tcPr>
          <w:p w14:paraId="6541478D" w14:textId="77777777" w:rsidR="00F76D7D" w:rsidRPr="00AB3A1C" w:rsidRDefault="00F76D7D" w:rsidP="0075201A">
            <w:pPr>
              <w:spacing w:before="60" w:after="40"/>
              <w:rPr>
                <w:sz w:val="22"/>
                <w:szCs w:val="22"/>
              </w:rPr>
            </w:pPr>
            <w:proofErr w:type="spellStart"/>
            <w:r w:rsidRPr="00AB3A1C">
              <w:rPr>
                <w:sz w:val="22"/>
                <w:szCs w:val="22"/>
              </w:rPr>
              <w:t>Madarganj</w:t>
            </w:r>
            <w:proofErr w:type="spellEnd"/>
          </w:p>
        </w:tc>
        <w:tc>
          <w:tcPr>
            <w:tcW w:w="1087" w:type="dxa"/>
            <w:shd w:val="clear" w:color="auto" w:fill="auto"/>
            <w:noWrap/>
            <w:vAlign w:val="center"/>
          </w:tcPr>
          <w:p w14:paraId="1462E323" w14:textId="77777777" w:rsidR="00F76D7D" w:rsidRPr="00AB3A1C" w:rsidRDefault="00F76D7D" w:rsidP="0075201A">
            <w:pPr>
              <w:spacing w:before="60" w:after="40"/>
              <w:rPr>
                <w:sz w:val="22"/>
                <w:szCs w:val="22"/>
              </w:rPr>
            </w:pPr>
            <w:r w:rsidRPr="00AB3A1C">
              <w:rPr>
                <w:sz w:val="22"/>
                <w:szCs w:val="22"/>
              </w:rPr>
              <w:t>89.6877</w:t>
            </w:r>
          </w:p>
        </w:tc>
        <w:tc>
          <w:tcPr>
            <w:tcW w:w="1023" w:type="dxa"/>
            <w:shd w:val="clear" w:color="auto" w:fill="auto"/>
            <w:noWrap/>
            <w:vAlign w:val="center"/>
          </w:tcPr>
          <w:p w14:paraId="30B0734F" w14:textId="77777777" w:rsidR="00F76D7D" w:rsidRPr="00AB3A1C" w:rsidRDefault="00F76D7D" w:rsidP="0075201A">
            <w:pPr>
              <w:spacing w:before="60" w:after="40"/>
              <w:rPr>
                <w:sz w:val="22"/>
                <w:szCs w:val="22"/>
              </w:rPr>
            </w:pPr>
            <w:r w:rsidRPr="00AB3A1C">
              <w:rPr>
                <w:sz w:val="22"/>
                <w:szCs w:val="22"/>
              </w:rPr>
              <w:t>24.9115</w:t>
            </w:r>
          </w:p>
        </w:tc>
        <w:tc>
          <w:tcPr>
            <w:tcW w:w="2023" w:type="dxa"/>
            <w:shd w:val="clear" w:color="auto" w:fill="auto"/>
            <w:noWrap/>
            <w:vAlign w:val="center"/>
          </w:tcPr>
          <w:p w14:paraId="7C445D03"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6E7A9DC8" w14:textId="77777777" w:rsidTr="00B54E02">
        <w:tc>
          <w:tcPr>
            <w:tcW w:w="548" w:type="dxa"/>
            <w:shd w:val="clear" w:color="auto" w:fill="auto"/>
            <w:vAlign w:val="center"/>
          </w:tcPr>
          <w:p w14:paraId="586EDCEE"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01E7984" w14:textId="77777777" w:rsidR="00F76D7D" w:rsidRPr="00AB3A1C" w:rsidRDefault="00F76D7D" w:rsidP="0075201A">
            <w:pPr>
              <w:spacing w:before="60" w:after="40"/>
              <w:rPr>
                <w:sz w:val="22"/>
                <w:szCs w:val="22"/>
              </w:rPr>
            </w:pPr>
            <w:r w:rsidRPr="00AB3A1C">
              <w:rPr>
                <w:sz w:val="22"/>
                <w:szCs w:val="22"/>
              </w:rPr>
              <w:t xml:space="preserve">Jute Research Regional Center, </w:t>
            </w:r>
            <w:proofErr w:type="spellStart"/>
            <w:r w:rsidRPr="00AB3A1C">
              <w:rPr>
                <w:sz w:val="22"/>
                <w:szCs w:val="22"/>
              </w:rPr>
              <w:t>Mahiganj</w:t>
            </w:r>
            <w:proofErr w:type="spellEnd"/>
          </w:p>
        </w:tc>
        <w:tc>
          <w:tcPr>
            <w:tcW w:w="1546" w:type="dxa"/>
            <w:vAlign w:val="center"/>
          </w:tcPr>
          <w:p w14:paraId="1C289BBD"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5CEB72E2" w14:textId="77777777" w:rsidR="00F76D7D" w:rsidRPr="00AB3A1C" w:rsidRDefault="00F76D7D" w:rsidP="0075201A">
            <w:pPr>
              <w:spacing w:before="60" w:after="40"/>
              <w:rPr>
                <w:sz w:val="22"/>
                <w:szCs w:val="22"/>
              </w:rPr>
            </w:pPr>
            <w:r w:rsidRPr="00AB3A1C">
              <w:rPr>
                <w:sz w:val="22"/>
                <w:szCs w:val="22"/>
              </w:rPr>
              <w:t>89.2725</w:t>
            </w:r>
          </w:p>
        </w:tc>
        <w:tc>
          <w:tcPr>
            <w:tcW w:w="1023" w:type="dxa"/>
            <w:shd w:val="clear" w:color="auto" w:fill="auto"/>
            <w:noWrap/>
            <w:vAlign w:val="center"/>
          </w:tcPr>
          <w:p w14:paraId="4FA31E0B" w14:textId="77777777" w:rsidR="00F76D7D" w:rsidRPr="00AB3A1C" w:rsidRDefault="00F76D7D" w:rsidP="0075201A">
            <w:pPr>
              <w:spacing w:before="60" w:after="40"/>
              <w:rPr>
                <w:sz w:val="22"/>
                <w:szCs w:val="22"/>
              </w:rPr>
            </w:pPr>
            <w:r w:rsidRPr="00AB3A1C">
              <w:rPr>
                <w:sz w:val="22"/>
                <w:szCs w:val="22"/>
              </w:rPr>
              <w:t>25.7426</w:t>
            </w:r>
          </w:p>
        </w:tc>
        <w:tc>
          <w:tcPr>
            <w:tcW w:w="2023" w:type="dxa"/>
            <w:shd w:val="clear" w:color="auto" w:fill="auto"/>
            <w:noWrap/>
            <w:vAlign w:val="center"/>
          </w:tcPr>
          <w:p w14:paraId="3FC472F3"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1A9021EF" w14:textId="77777777" w:rsidTr="00B54E02">
        <w:tc>
          <w:tcPr>
            <w:tcW w:w="548" w:type="dxa"/>
            <w:shd w:val="clear" w:color="auto" w:fill="auto"/>
            <w:vAlign w:val="center"/>
          </w:tcPr>
          <w:p w14:paraId="7103E2C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D1F3C44" w14:textId="77777777" w:rsidR="00F76D7D" w:rsidRPr="00AB3A1C" w:rsidRDefault="00F76D7D" w:rsidP="0075201A">
            <w:pPr>
              <w:spacing w:before="60" w:after="40"/>
              <w:rPr>
                <w:sz w:val="22"/>
                <w:szCs w:val="22"/>
              </w:rPr>
            </w:pPr>
            <w:r w:rsidRPr="00AB3A1C">
              <w:rPr>
                <w:sz w:val="22"/>
                <w:szCs w:val="22"/>
              </w:rPr>
              <w:t xml:space="preserve">Jute Research Regional Center, </w:t>
            </w:r>
            <w:proofErr w:type="spellStart"/>
            <w:r w:rsidRPr="00AB3A1C">
              <w:rPr>
                <w:sz w:val="22"/>
                <w:szCs w:val="22"/>
              </w:rPr>
              <w:t>Goalchamot</w:t>
            </w:r>
            <w:proofErr w:type="spellEnd"/>
            <w:r w:rsidRPr="00AB3A1C">
              <w:rPr>
                <w:sz w:val="22"/>
                <w:szCs w:val="22"/>
              </w:rPr>
              <w:t xml:space="preserve">, </w:t>
            </w:r>
            <w:proofErr w:type="spellStart"/>
            <w:r w:rsidRPr="00AB3A1C">
              <w:rPr>
                <w:sz w:val="22"/>
                <w:szCs w:val="22"/>
              </w:rPr>
              <w:t>Sriangon</w:t>
            </w:r>
            <w:proofErr w:type="spellEnd"/>
          </w:p>
        </w:tc>
        <w:tc>
          <w:tcPr>
            <w:tcW w:w="1546" w:type="dxa"/>
            <w:vAlign w:val="center"/>
          </w:tcPr>
          <w:p w14:paraId="7257C60E" w14:textId="77777777" w:rsidR="00F76D7D" w:rsidRPr="00AB3A1C" w:rsidRDefault="00F76D7D" w:rsidP="0075201A">
            <w:pPr>
              <w:spacing w:before="60" w:after="40"/>
              <w:rPr>
                <w:sz w:val="22"/>
                <w:szCs w:val="22"/>
              </w:rPr>
            </w:pPr>
            <w:proofErr w:type="spellStart"/>
            <w:r w:rsidRPr="00AB3A1C">
              <w:rPr>
                <w:sz w:val="22"/>
                <w:szCs w:val="22"/>
              </w:rPr>
              <w:t>Faridpur</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2C56009F" w14:textId="77777777" w:rsidR="00F76D7D" w:rsidRPr="00AB3A1C" w:rsidRDefault="00F76D7D" w:rsidP="0075201A">
            <w:pPr>
              <w:spacing w:before="60" w:after="40"/>
              <w:rPr>
                <w:sz w:val="22"/>
                <w:szCs w:val="22"/>
              </w:rPr>
            </w:pPr>
            <w:r w:rsidRPr="00AB3A1C">
              <w:rPr>
                <w:sz w:val="22"/>
                <w:szCs w:val="22"/>
              </w:rPr>
              <w:t>89.8111</w:t>
            </w:r>
          </w:p>
        </w:tc>
        <w:tc>
          <w:tcPr>
            <w:tcW w:w="1023" w:type="dxa"/>
            <w:shd w:val="clear" w:color="auto" w:fill="auto"/>
            <w:noWrap/>
            <w:vAlign w:val="center"/>
          </w:tcPr>
          <w:p w14:paraId="7A629F36" w14:textId="77777777" w:rsidR="00F76D7D" w:rsidRPr="00AB3A1C" w:rsidRDefault="00F76D7D" w:rsidP="0075201A">
            <w:pPr>
              <w:spacing w:before="60" w:after="40"/>
              <w:rPr>
                <w:sz w:val="22"/>
                <w:szCs w:val="22"/>
              </w:rPr>
            </w:pPr>
            <w:r w:rsidRPr="00AB3A1C">
              <w:rPr>
                <w:sz w:val="22"/>
                <w:szCs w:val="22"/>
              </w:rPr>
              <w:t>23.5898</w:t>
            </w:r>
          </w:p>
        </w:tc>
        <w:tc>
          <w:tcPr>
            <w:tcW w:w="2023" w:type="dxa"/>
            <w:shd w:val="clear" w:color="auto" w:fill="auto"/>
            <w:noWrap/>
            <w:vAlign w:val="center"/>
          </w:tcPr>
          <w:p w14:paraId="3482D773"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1A0DD134" w14:textId="77777777" w:rsidTr="00B54E02">
        <w:tc>
          <w:tcPr>
            <w:tcW w:w="548" w:type="dxa"/>
            <w:shd w:val="clear" w:color="auto" w:fill="auto"/>
            <w:vAlign w:val="center"/>
          </w:tcPr>
          <w:p w14:paraId="2672886C"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2E84C5D" w14:textId="77777777" w:rsidR="00F76D7D" w:rsidRPr="00AB3A1C" w:rsidRDefault="00F76D7D" w:rsidP="0075201A">
            <w:pPr>
              <w:spacing w:before="60" w:after="40"/>
              <w:rPr>
                <w:sz w:val="22"/>
                <w:szCs w:val="22"/>
              </w:rPr>
            </w:pPr>
            <w:r w:rsidRPr="00AB3A1C">
              <w:rPr>
                <w:sz w:val="22"/>
                <w:szCs w:val="22"/>
              </w:rPr>
              <w:t>Jute Research Sub-Center, Durgapur</w:t>
            </w:r>
          </w:p>
        </w:tc>
        <w:tc>
          <w:tcPr>
            <w:tcW w:w="1546" w:type="dxa"/>
            <w:vAlign w:val="center"/>
          </w:tcPr>
          <w:p w14:paraId="74C636F1" w14:textId="77777777" w:rsidR="00F76D7D" w:rsidRPr="00AB3A1C" w:rsidRDefault="00F76D7D" w:rsidP="0075201A">
            <w:pPr>
              <w:spacing w:before="60" w:after="40"/>
              <w:rPr>
                <w:sz w:val="22"/>
                <w:szCs w:val="22"/>
              </w:rPr>
            </w:pPr>
            <w:proofErr w:type="spellStart"/>
            <w:r w:rsidRPr="00AB3A1C">
              <w:rPr>
                <w:sz w:val="22"/>
                <w:szCs w:val="22"/>
              </w:rPr>
              <w:t>Manirampur</w:t>
            </w:r>
            <w:proofErr w:type="spellEnd"/>
          </w:p>
        </w:tc>
        <w:tc>
          <w:tcPr>
            <w:tcW w:w="1087" w:type="dxa"/>
            <w:shd w:val="clear" w:color="auto" w:fill="auto"/>
            <w:noWrap/>
            <w:vAlign w:val="center"/>
          </w:tcPr>
          <w:p w14:paraId="7336AD5D" w14:textId="77777777" w:rsidR="00F76D7D" w:rsidRPr="00AB3A1C" w:rsidRDefault="00F76D7D" w:rsidP="0075201A">
            <w:pPr>
              <w:spacing w:before="60" w:after="40"/>
              <w:rPr>
                <w:sz w:val="22"/>
                <w:szCs w:val="22"/>
              </w:rPr>
            </w:pPr>
            <w:r w:rsidRPr="00AB3A1C">
              <w:rPr>
                <w:sz w:val="22"/>
                <w:szCs w:val="22"/>
              </w:rPr>
              <w:t>89.2344</w:t>
            </w:r>
          </w:p>
        </w:tc>
        <w:tc>
          <w:tcPr>
            <w:tcW w:w="1023" w:type="dxa"/>
            <w:shd w:val="clear" w:color="auto" w:fill="auto"/>
            <w:noWrap/>
            <w:vAlign w:val="center"/>
          </w:tcPr>
          <w:p w14:paraId="13A5C5B2" w14:textId="77777777" w:rsidR="00F76D7D" w:rsidRPr="00AB3A1C" w:rsidRDefault="00F76D7D" w:rsidP="0075201A">
            <w:pPr>
              <w:spacing w:before="60" w:after="40"/>
              <w:rPr>
                <w:sz w:val="22"/>
                <w:szCs w:val="22"/>
              </w:rPr>
            </w:pPr>
            <w:r w:rsidRPr="00AB3A1C">
              <w:rPr>
                <w:sz w:val="22"/>
                <w:szCs w:val="22"/>
              </w:rPr>
              <w:t>23.0185</w:t>
            </w:r>
          </w:p>
        </w:tc>
        <w:tc>
          <w:tcPr>
            <w:tcW w:w="2023" w:type="dxa"/>
            <w:shd w:val="clear" w:color="auto" w:fill="auto"/>
            <w:noWrap/>
            <w:vAlign w:val="center"/>
          </w:tcPr>
          <w:p w14:paraId="599DE959"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599F50F6" w14:textId="77777777" w:rsidTr="00B54E02">
        <w:tc>
          <w:tcPr>
            <w:tcW w:w="548" w:type="dxa"/>
            <w:shd w:val="clear" w:color="auto" w:fill="auto"/>
            <w:vAlign w:val="center"/>
          </w:tcPr>
          <w:p w14:paraId="1F1F718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4527C38" w14:textId="77777777" w:rsidR="00F76D7D" w:rsidRPr="00AB3A1C" w:rsidRDefault="00F76D7D" w:rsidP="0075201A">
            <w:pPr>
              <w:spacing w:before="60" w:after="40"/>
              <w:rPr>
                <w:sz w:val="22"/>
                <w:szCs w:val="22"/>
              </w:rPr>
            </w:pPr>
            <w:r w:rsidRPr="00AB3A1C">
              <w:rPr>
                <w:sz w:val="22"/>
                <w:szCs w:val="22"/>
              </w:rPr>
              <w:t xml:space="preserve">Jute Research Sub-Center, </w:t>
            </w:r>
            <w:proofErr w:type="spellStart"/>
            <w:r w:rsidRPr="00AB3A1C">
              <w:rPr>
                <w:sz w:val="22"/>
                <w:szCs w:val="22"/>
              </w:rPr>
              <w:t>Tatki</w:t>
            </w:r>
            <w:proofErr w:type="spellEnd"/>
            <w:r w:rsidRPr="00AB3A1C">
              <w:rPr>
                <w:sz w:val="22"/>
                <w:szCs w:val="22"/>
              </w:rPr>
              <w:t xml:space="preserve">, </w:t>
            </w:r>
            <w:proofErr w:type="spellStart"/>
            <w:r w:rsidRPr="00AB3A1C">
              <w:rPr>
                <w:sz w:val="22"/>
                <w:szCs w:val="22"/>
              </w:rPr>
              <w:t>Tarobo</w:t>
            </w:r>
            <w:proofErr w:type="spellEnd"/>
          </w:p>
        </w:tc>
        <w:tc>
          <w:tcPr>
            <w:tcW w:w="1546" w:type="dxa"/>
            <w:vAlign w:val="center"/>
          </w:tcPr>
          <w:p w14:paraId="3B742AB7" w14:textId="77777777" w:rsidR="00F76D7D" w:rsidRPr="00AB3A1C" w:rsidRDefault="00F76D7D" w:rsidP="0075201A">
            <w:pPr>
              <w:spacing w:before="60" w:after="40"/>
              <w:rPr>
                <w:sz w:val="22"/>
                <w:szCs w:val="22"/>
              </w:rPr>
            </w:pPr>
            <w:proofErr w:type="spellStart"/>
            <w:r w:rsidRPr="00AB3A1C">
              <w:rPr>
                <w:sz w:val="22"/>
                <w:szCs w:val="22"/>
              </w:rPr>
              <w:t>Rupganj</w:t>
            </w:r>
            <w:proofErr w:type="spellEnd"/>
          </w:p>
        </w:tc>
        <w:tc>
          <w:tcPr>
            <w:tcW w:w="1087" w:type="dxa"/>
            <w:shd w:val="clear" w:color="auto" w:fill="auto"/>
            <w:noWrap/>
            <w:vAlign w:val="center"/>
          </w:tcPr>
          <w:p w14:paraId="7297750F" w14:textId="77777777" w:rsidR="00F76D7D" w:rsidRPr="00AB3A1C" w:rsidRDefault="00F76D7D" w:rsidP="0075201A">
            <w:pPr>
              <w:spacing w:before="60" w:after="40"/>
              <w:rPr>
                <w:sz w:val="22"/>
                <w:szCs w:val="22"/>
              </w:rPr>
            </w:pPr>
            <w:r w:rsidRPr="00AB3A1C">
              <w:rPr>
                <w:sz w:val="22"/>
                <w:szCs w:val="22"/>
              </w:rPr>
              <w:t>90.5114</w:t>
            </w:r>
          </w:p>
        </w:tc>
        <w:tc>
          <w:tcPr>
            <w:tcW w:w="1023" w:type="dxa"/>
            <w:shd w:val="clear" w:color="auto" w:fill="auto"/>
            <w:noWrap/>
            <w:vAlign w:val="center"/>
          </w:tcPr>
          <w:p w14:paraId="3772C4B3" w14:textId="77777777" w:rsidR="00F76D7D" w:rsidRPr="00AB3A1C" w:rsidRDefault="00F76D7D" w:rsidP="0075201A">
            <w:pPr>
              <w:spacing w:before="60" w:after="40"/>
              <w:rPr>
                <w:sz w:val="22"/>
                <w:szCs w:val="22"/>
              </w:rPr>
            </w:pPr>
            <w:r w:rsidRPr="00AB3A1C">
              <w:rPr>
                <w:sz w:val="22"/>
                <w:szCs w:val="22"/>
              </w:rPr>
              <w:t>23.7196</w:t>
            </w:r>
          </w:p>
        </w:tc>
        <w:tc>
          <w:tcPr>
            <w:tcW w:w="2023" w:type="dxa"/>
            <w:shd w:val="clear" w:color="auto" w:fill="auto"/>
            <w:noWrap/>
            <w:vAlign w:val="center"/>
          </w:tcPr>
          <w:p w14:paraId="48F0D16E"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7FB095AF" w14:textId="77777777" w:rsidTr="00B54E02">
        <w:tc>
          <w:tcPr>
            <w:tcW w:w="548" w:type="dxa"/>
            <w:shd w:val="clear" w:color="auto" w:fill="auto"/>
            <w:vAlign w:val="center"/>
          </w:tcPr>
          <w:p w14:paraId="4FF1CBB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0A20862B" w14:textId="77777777" w:rsidR="00F76D7D" w:rsidRPr="00AB3A1C" w:rsidRDefault="00F76D7D" w:rsidP="0075201A">
            <w:pPr>
              <w:spacing w:before="60" w:after="40"/>
              <w:rPr>
                <w:sz w:val="22"/>
                <w:szCs w:val="22"/>
              </w:rPr>
            </w:pPr>
            <w:r w:rsidRPr="00AB3A1C">
              <w:rPr>
                <w:sz w:val="22"/>
                <w:szCs w:val="22"/>
              </w:rPr>
              <w:t xml:space="preserve">Jute Research Sub-Center, </w:t>
            </w:r>
            <w:proofErr w:type="spellStart"/>
            <w:r w:rsidRPr="00AB3A1C">
              <w:rPr>
                <w:sz w:val="22"/>
                <w:szCs w:val="22"/>
              </w:rPr>
              <w:t>Nilganj</w:t>
            </w:r>
            <w:proofErr w:type="spellEnd"/>
            <w:r w:rsidRPr="00AB3A1C">
              <w:rPr>
                <w:sz w:val="22"/>
                <w:szCs w:val="22"/>
              </w:rPr>
              <w:t xml:space="preserve">, </w:t>
            </w:r>
            <w:proofErr w:type="spellStart"/>
            <w:r w:rsidRPr="00AB3A1C">
              <w:rPr>
                <w:sz w:val="22"/>
                <w:szCs w:val="22"/>
              </w:rPr>
              <w:t>Pakhimara</w:t>
            </w:r>
            <w:proofErr w:type="spellEnd"/>
          </w:p>
        </w:tc>
        <w:tc>
          <w:tcPr>
            <w:tcW w:w="1546" w:type="dxa"/>
            <w:vAlign w:val="center"/>
          </w:tcPr>
          <w:p w14:paraId="1CC7E7EE" w14:textId="77777777" w:rsidR="00F76D7D" w:rsidRPr="00AB3A1C" w:rsidRDefault="00F76D7D" w:rsidP="0075201A">
            <w:pPr>
              <w:spacing w:before="60" w:after="40"/>
              <w:rPr>
                <w:sz w:val="22"/>
                <w:szCs w:val="22"/>
              </w:rPr>
            </w:pPr>
            <w:proofErr w:type="spellStart"/>
            <w:r w:rsidRPr="00AB3A1C">
              <w:rPr>
                <w:sz w:val="22"/>
                <w:szCs w:val="22"/>
              </w:rPr>
              <w:t>Kalapara</w:t>
            </w:r>
            <w:proofErr w:type="spellEnd"/>
          </w:p>
        </w:tc>
        <w:tc>
          <w:tcPr>
            <w:tcW w:w="1087" w:type="dxa"/>
            <w:shd w:val="clear" w:color="auto" w:fill="auto"/>
            <w:noWrap/>
            <w:vAlign w:val="center"/>
          </w:tcPr>
          <w:p w14:paraId="3C1953CD" w14:textId="77777777" w:rsidR="00F76D7D" w:rsidRPr="00AB3A1C" w:rsidRDefault="00F76D7D" w:rsidP="0075201A">
            <w:pPr>
              <w:spacing w:before="60" w:after="40"/>
              <w:rPr>
                <w:sz w:val="22"/>
                <w:szCs w:val="22"/>
              </w:rPr>
            </w:pPr>
            <w:r w:rsidRPr="00AB3A1C">
              <w:rPr>
                <w:sz w:val="22"/>
                <w:szCs w:val="22"/>
              </w:rPr>
              <w:t>90.1780</w:t>
            </w:r>
          </w:p>
        </w:tc>
        <w:tc>
          <w:tcPr>
            <w:tcW w:w="1023" w:type="dxa"/>
            <w:shd w:val="clear" w:color="auto" w:fill="auto"/>
            <w:noWrap/>
            <w:vAlign w:val="center"/>
          </w:tcPr>
          <w:p w14:paraId="32B0BE1C" w14:textId="77777777" w:rsidR="00F76D7D" w:rsidRPr="00AB3A1C" w:rsidRDefault="00F76D7D" w:rsidP="0075201A">
            <w:pPr>
              <w:spacing w:before="60" w:after="40"/>
              <w:rPr>
                <w:sz w:val="22"/>
                <w:szCs w:val="22"/>
              </w:rPr>
            </w:pPr>
            <w:r w:rsidRPr="00AB3A1C">
              <w:rPr>
                <w:sz w:val="22"/>
                <w:szCs w:val="22"/>
              </w:rPr>
              <w:t>21.9501</w:t>
            </w:r>
          </w:p>
        </w:tc>
        <w:tc>
          <w:tcPr>
            <w:tcW w:w="2023" w:type="dxa"/>
            <w:shd w:val="clear" w:color="auto" w:fill="auto"/>
            <w:noWrap/>
            <w:vAlign w:val="center"/>
          </w:tcPr>
          <w:p w14:paraId="4179FB75" w14:textId="77777777" w:rsidR="00F76D7D" w:rsidRPr="00AB3A1C" w:rsidRDefault="00F76D7D" w:rsidP="0075201A">
            <w:pPr>
              <w:spacing w:before="60" w:after="40"/>
              <w:rPr>
                <w:sz w:val="22"/>
                <w:szCs w:val="22"/>
              </w:rPr>
            </w:pPr>
            <w:proofErr w:type="spellStart"/>
            <w:r w:rsidRPr="00AB3A1C">
              <w:rPr>
                <w:sz w:val="22"/>
                <w:szCs w:val="22"/>
              </w:rPr>
              <w:t>Barishal</w:t>
            </w:r>
            <w:proofErr w:type="spellEnd"/>
          </w:p>
        </w:tc>
      </w:tr>
      <w:tr w:rsidR="00F76D7D" w:rsidRPr="00AB3A1C" w14:paraId="0419E486" w14:textId="77777777" w:rsidTr="00B54E02">
        <w:tc>
          <w:tcPr>
            <w:tcW w:w="548" w:type="dxa"/>
            <w:shd w:val="clear" w:color="auto" w:fill="auto"/>
            <w:vAlign w:val="center"/>
          </w:tcPr>
          <w:p w14:paraId="346B6724"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760A0A1" w14:textId="77777777" w:rsidR="00F76D7D" w:rsidRPr="00AB3A1C" w:rsidRDefault="00F76D7D" w:rsidP="0075201A">
            <w:pPr>
              <w:spacing w:before="60" w:after="40"/>
              <w:rPr>
                <w:sz w:val="22"/>
                <w:szCs w:val="22"/>
              </w:rPr>
            </w:pPr>
            <w:r w:rsidRPr="00AB3A1C">
              <w:rPr>
                <w:sz w:val="22"/>
                <w:szCs w:val="22"/>
              </w:rPr>
              <w:t xml:space="preserve">Jute seed Research center, </w:t>
            </w:r>
            <w:proofErr w:type="spellStart"/>
            <w:r w:rsidRPr="00AB3A1C">
              <w:rPr>
                <w:sz w:val="22"/>
                <w:szCs w:val="22"/>
              </w:rPr>
              <w:t>Nashipur</w:t>
            </w:r>
            <w:proofErr w:type="spellEnd"/>
          </w:p>
        </w:tc>
        <w:tc>
          <w:tcPr>
            <w:tcW w:w="1546" w:type="dxa"/>
            <w:vAlign w:val="center"/>
          </w:tcPr>
          <w:p w14:paraId="70FEFE14" w14:textId="77777777" w:rsidR="00F76D7D" w:rsidRPr="00AB3A1C" w:rsidRDefault="00F76D7D" w:rsidP="0075201A">
            <w:pPr>
              <w:spacing w:before="60" w:after="40"/>
              <w:rPr>
                <w:sz w:val="22"/>
                <w:szCs w:val="22"/>
              </w:rPr>
            </w:pPr>
            <w:proofErr w:type="spellStart"/>
            <w:r w:rsidRPr="00AB3A1C">
              <w:rPr>
                <w:sz w:val="22"/>
                <w:szCs w:val="22"/>
              </w:rPr>
              <w:t>Dinajpur</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01662AF3" w14:textId="77777777" w:rsidR="00F76D7D" w:rsidRPr="00AB3A1C" w:rsidRDefault="00F76D7D" w:rsidP="0075201A">
            <w:pPr>
              <w:spacing w:before="60" w:after="40"/>
              <w:rPr>
                <w:sz w:val="22"/>
                <w:szCs w:val="22"/>
              </w:rPr>
            </w:pPr>
            <w:r w:rsidRPr="00AB3A1C">
              <w:rPr>
                <w:sz w:val="22"/>
                <w:szCs w:val="22"/>
              </w:rPr>
              <w:t>88.6635</w:t>
            </w:r>
          </w:p>
        </w:tc>
        <w:tc>
          <w:tcPr>
            <w:tcW w:w="1023" w:type="dxa"/>
            <w:shd w:val="clear" w:color="auto" w:fill="auto"/>
            <w:noWrap/>
            <w:vAlign w:val="center"/>
          </w:tcPr>
          <w:p w14:paraId="478A4C1F" w14:textId="77777777" w:rsidR="00F76D7D" w:rsidRPr="00AB3A1C" w:rsidRDefault="00F76D7D" w:rsidP="0075201A">
            <w:pPr>
              <w:spacing w:before="60" w:after="40"/>
              <w:rPr>
                <w:sz w:val="22"/>
                <w:szCs w:val="22"/>
              </w:rPr>
            </w:pPr>
            <w:r w:rsidRPr="00AB3A1C">
              <w:rPr>
                <w:sz w:val="22"/>
                <w:szCs w:val="22"/>
              </w:rPr>
              <w:t>25.7191</w:t>
            </w:r>
          </w:p>
        </w:tc>
        <w:tc>
          <w:tcPr>
            <w:tcW w:w="2023" w:type="dxa"/>
            <w:shd w:val="clear" w:color="auto" w:fill="auto"/>
            <w:noWrap/>
            <w:vAlign w:val="center"/>
          </w:tcPr>
          <w:p w14:paraId="1F9722AC"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63417154" w14:textId="77777777" w:rsidTr="00B54E02">
        <w:tc>
          <w:tcPr>
            <w:tcW w:w="548" w:type="dxa"/>
            <w:shd w:val="clear" w:color="auto" w:fill="auto"/>
            <w:vAlign w:val="center"/>
          </w:tcPr>
          <w:p w14:paraId="70609975"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4EC00DC" w14:textId="77777777" w:rsidR="00F76D7D" w:rsidRPr="00AB3A1C" w:rsidRDefault="00F76D7D" w:rsidP="0075201A">
            <w:pPr>
              <w:spacing w:before="60" w:after="40"/>
              <w:rPr>
                <w:sz w:val="22"/>
                <w:szCs w:val="22"/>
              </w:rPr>
            </w:pPr>
            <w:proofErr w:type="spellStart"/>
            <w:r w:rsidRPr="00AB3A1C">
              <w:rPr>
                <w:sz w:val="22"/>
                <w:szCs w:val="22"/>
              </w:rPr>
              <w:t>Upazila</w:t>
            </w:r>
            <w:proofErr w:type="spellEnd"/>
            <w:r w:rsidRPr="00AB3A1C">
              <w:rPr>
                <w:sz w:val="22"/>
                <w:szCs w:val="22"/>
              </w:rPr>
              <w:t xml:space="preserve"> </w:t>
            </w:r>
            <w:proofErr w:type="spellStart"/>
            <w:r w:rsidRPr="00AB3A1C">
              <w:rPr>
                <w:sz w:val="22"/>
                <w:szCs w:val="22"/>
              </w:rPr>
              <w:t>Parisad</w:t>
            </w:r>
            <w:proofErr w:type="spellEnd"/>
            <w:r w:rsidRPr="00AB3A1C">
              <w:rPr>
                <w:sz w:val="22"/>
                <w:szCs w:val="22"/>
              </w:rPr>
              <w:t xml:space="preserve"> office</w:t>
            </w:r>
          </w:p>
        </w:tc>
        <w:tc>
          <w:tcPr>
            <w:tcW w:w="1546" w:type="dxa"/>
            <w:vAlign w:val="center"/>
          </w:tcPr>
          <w:p w14:paraId="2CE9CC5E" w14:textId="77777777" w:rsidR="00F76D7D" w:rsidRPr="00AB3A1C" w:rsidRDefault="00F76D7D" w:rsidP="0075201A">
            <w:pPr>
              <w:spacing w:before="60" w:after="40"/>
              <w:rPr>
                <w:sz w:val="22"/>
                <w:szCs w:val="22"/>
              </w:rPr>
            </w:pPr>
            <w:proofErr w:type="spellStart"/>
            <w:r w:rsidRPr="00AB3A1C">
              <w:rPr>
                <w:sz w:val="22"/>
                <w:szCs w:val="22"/>
              </w:rPr>
              <w:t>Pirgacha</w:t>
            </w:r>
            <w:proofErr w:type="spellEnd"/>
          </w:p>
        </w:tc>
        <w:tc>
          <w:tcPr>
            <w:tcW w:w="1087" w:type="dxa"/>
            <w:shd w:val="clear" w:color="auto" w:fill="auto"/>
            <w:noWrap/>
            <w:vAlign w:val="center"/>
          </w:tcPr>
          <w:p w14:paraId="205200D3" w14:textId="77777777" w:rsidR="00F76D7D" w:rsidRPr="00AB3A1C" w:rsidRDefault="00F76D7D" w:rsidP="0075201A">
            <w:pPr>
              <w:spacing w:before="60" w:after="40"/>
              <w:rPr>
                <w:sz w:val="22"/>
                <w:szCs w:val="22"/>
              </w:rPr>
            </w:pPr>
            <w:r w:rsidRPr="00AB3A1C">
              <w:rPr>
                <w:sz w:val="22"/>
                <w:szCs w:val="22"/>
              </w:rPr>
              <w:t>89.4134</w:t>
            </w:r>
          </w:p>
        </w:tc>
        <w:tc>
          <w:tcPr>
            <w:tcW w:w="1023" w:type="dxa"/>
            <w:shd w:val="clear" w:color="auto" w:fill="auto"/>
            <w:noWrap/>
            <w:vAlign w:val="center"/>
          </w:tcPr>
          <w:p w14:paraId="04F66DDB" w14:textId="77777777" w:rsidR="00F76D7D" w:rsidRPr="00AB3A1C" w:rsidRDefault="00F76D7D" w:rsidP="0075201A">
            <w:pPr>
              <w:spacing w:before="60" w:after="40"/>
              <w:rPr>
                <w:sz w:val="22"/>
                <w:szCs w:val="22"/>
              </w:rPr>
            </w:pPr>
            <w:r w:rsidRPr="00AB3A1C">
              <w:rPr>
                <w:sz w:val="22"/>
                <w:szCs w:val="22"/>
              </w:rPr>
              <w:t>25.6566</w:t>
            </w:r>
          </w:p>
        </w:tc>
        <w:tc>
          <w:tcPr>
            <w:tcW w:w="2023" w:type="dxa"/>
            <w:shd w:val="clear" w:color="auto" w:fill="auto"/>
            <w:noWrap/>
            <w:vAlign w:val="center"/>
          </w:tcPr>
          <w:p w14:paraId="7CE11DCE" w14:textId="77777777" w:rsidR="00F76D7D" w:rsidRPr="00AB3A1C" w:rsidRDefault="00F76D7D" w:rsidP="0075201A">
            <w:pPr>
              <w:spacing w:before="60" w:after="40"/>
              <w:rPr>
                <w:sz w:val="22"/>
                <w:szCs w:val="22"/>
              </w:rPr>
            </w:pPr>
            <w:proofErr w:type="spellStart"/>
            <w:r w:rsidRPr="00AB3A1C">
              <w:rPr>
                <w:sz w:val="22"/>
                <w:szCs w:val="22"/>
              </w:rPr>
              <w:t>Rangpur</w:t>
            </w:r>
            <w:proofErr w:type="spellEnd"/>
          </w:p>
        </w:tc>
      </w:tr>
      <w:tr w:rsidR="00F76D7D" w:rsidRPr="00AB3A1C" w14:paraId="23154ED9" w14:textId="77777777" w:rsidTr="00B54E02">
        <w:tc>
          <w:tcPr>
            <w:tcW w:w="548" w:type="dxa"/>
            <w:shd w:val="clear" w:color="auto" w:fill="auto"/>
            <w:vAlign w:val="center"/>
          </w:tcPr>
          <w:p w14:paraId="60A58957"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992C90A" w14:textId="77777777" w:rsidR="00F76D7D" w:rsidRPr="00AB3A1C" w:rsidRDefault="00F76D7D" w:rsidP="0075201A">
            <w:pPr>
              <w:spacing w:before="60" w:after="40"/>
              <w:rPr>
                <w:sz w:val="22"/>
                <w:szCs w:val="22"/>
              </w:rPr>
            </w:pPr>
            <w:proofErr w:type="spellStart"/>
            <w:r w:rsidRPr="00AB3A1C">
              <w:rPr>
                <w:sz w:val="22"/>
                <w:szCs w:val="22"/>
              </w:rPr>
              <w:t>Sugarcrop</w:t>
            </w:r>
            <w:proofErr w:type="spellEnd"/>
            <w:r w:rsidRPr="00AB3A1C">
              <w:rPr>
                <w:sz w:val="22"/>
                <w:szCs w:val="22"/>
              </w:rPr>
              <w:t xml:space="preserve"> Research  institute, HQ</w:t>
            </w:r>
          </w:p>
        </w:tc>
        <w:tc>
          <w:tcPr>
            <w:tcW w:w="1546" w:type="dxa"/>
            <w:vAlign w:val="center"/>
          </w:tcPr>
          <w:p w14:paraId="1F3756D5" w14:textId="77777777" w:rsidR="00F76D7D" w:rsidRPr="00AB3A1C" w:rsidRDefault="00F76D7D" w:rsidP="0075201A">
            <w:pPr>
              <w:spacing w:before="60" w:after="40"/>
              <w:rPr>
                <w:sz w:val="22"/>
                <w:szCs w:val="22"/>
              </w:rPr>
            </w:pPr>
            <w:proofErr w:type="spellStart"/>
            <w:r w:rsidRPr="00AB3A1C">
              <w:rPr>
                <w:sz w:val="22"/>
                <w:szCs w:val="22"/>
              </w:rPr>
              <w:t>Ishwardi</w:t>
            </w:r>
            <w:proofErr w:type="spellEnd"/>
          </w:p>
        </w:tc>
        <w:tc>
          <w:tcPr>
            <w:tcW w:w="1087" w:type="dxa"/>
            <w:shd w:val="clear" w:color="auto" w:fill="auto"/>
            <w:noWrap/>
            <w:vAlign w:val="center"/>
          </w:tcPr>
          <w:p w14:paraId="290AE6D2" w14:textId="77777777" w:rsidR="00F76D7D" w:rsidRPr="00AB3A1C" w:rsidRDefault="00F76D7D" w:rsidP="0075201A">
            <w:pPr>
              <w:spacing w:before="60" w:after="40"/>
              <w:rPr>
                <w:sz w:val="22"/>
                <w:szCs w:val="22"/>
              </w:rPr>
            </w:pPr>
            <w:r w:rsidRPr="00AB3A1C">
              <w:rPr>
                <w:sz w:val="22"/>
                <w:szCs w:val="22"/>
              </w:rPr>
              <w:t>89.0819</w:t>
            </w:r>
          </w:p>
        </w:tc>
        <w:tc>
          <w:tcPr>
            <w:tcW w:w="1023" w:type="dxa"/>
            <w:shd w:val="clear" w:color="auto" w:fill="auto"/>
            <w:noWrap/>
            <w:vAlign w:val="center"/>
          </w:tcPr>
          <w:p w14:paraId="2245DE08" w14:textId="77777777" w:rsidR="00F76D7D" w:rsidRPr="00AB3A1C" w:rsidRDefault="00F76D7D" w:rsidP="0075201A">
            <w:pPr>
              <w:spacing w:before="60" w:after="40"/>
              <w:rPr>
                <w:sz w:val="22"/>
                <w:szCs w:val="22"/>
              </w:rPr>
            </w:pPr>
            <w:r w:rsidRPr="00AB3A1C">
              <w:rPr>
                <w:sz w:val="22"/>
                <w:szCs w:val="22"/>
              </w:rPr>
              <w:t>24.1157</w:t>
            </w:r>
          </w:p>
        </w:tc>
        <w:tc>
          <w:tcPr>
            <w:tcW w:w="2023" w:type="dxa"/>
            <w:shd w:val="clear" w:color="auto" w:fill="auto"/>
            <w:noWrap/>
            <w:vAlign w:val="center"/>
          </w:tcPr>
          <w:p w14:paraId="6D63A747" w14:textId="77777777" w:rsidR="00F76D7D" w:rsidRPr="00AB3A1C" w:rsidRDefault="00F76D7D" w:rsidP="0075201A">
            <w:pPr>
              <w:spacing w:before="60" w:after="40"/>
              <w:rPr>
                <w:sz w:val="22"/>
                <w:szCs w:val="22"/>
              </w:rPr>
            </w:pPr>
            <w:proofErr w:type="spellStart"/>
            <w:r w:rsidRPr="00AB3A1C">
              <w:rPr>
                <w:sz w:val="22"/>
                <w:szCs w:val="22"/>
              </w:rPr>
              <w:t>Rajshahi</w:t>
            </w:r>
            <w:proofErr w:type="spellEnd"/>
          </w:p>
        </w:tc>
      </w:tr>
      <w:tr w:rsidR="00F76D7D" w:rsidRPr="00AB3A1C" w14:paraId="0985BFA3" w14:textId="77777777" w:rsidTr="00B54E02">
        <w:tc>
          <w:tcPr>
            <w:tcW w:w="548" w:type="dxa"/>
            <w:shd w:val="clear" w:color="auto" w:fill="auto"/>
            <w:vAlign w:val="center"/>
          </w:tcPr>
          <w:p w14:paraId="037E9EA5"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B98E22E" w14:textId="77777777" w:rsidR="00F76D7D" w:rsidRPr="00AB3A1C" w:rsidRDefault="00F76D7D" w:rsidP="0075201A">
            <w:pPr>
              <w:spacing w:before="60" w:after="40"/>
              <w:rPr>
                <w:sz w:val="22"/>
                <w:szCs w:val="22"/>
              </w:rPr>
            </w:pPr>
            <w:r w:rsidRPr="00AB3A1C">
              <w:rPr>
                <w:sz w:val="22"/>
                <w:szCs w:val="22"/>
              </w:rPr>
              <w:t xml:space="preserve">Regional </w:t>
            </w:r>
            <w:proofErr w:type="spellStart"/>
            <w:r w:rsidRPr="00AB3A1C">
              <w:rPr>
                <w:sz w:val="22"/>
                <w:szCs w:val="22"/>
              </w:rPr>
              <w:t>Sugarcrop</w:t>
            </w:r>
            <w:proofErr w:type="spellEnd"/>
            <w:r w:rsidRPr="00AB3A1C">
              <w:rPr>
                <w:sz w:val="22"/>
                <w:szCs w:val="22"/>
              </w:rPr>
              <w:t xml:space="preserve"> Research Station, </w:t>
            </w:r>
            <w:proofErr w:type="spellStart"/>
            <w:r w:rsidRPr="00AB3A1C">
              <w:rPr>
                <w:sz w:val="22"/>
                <w:szCs w:val="22"/>
              </w:rPr>
              <w:t>Joydebpur</w:t>
            </w:r>
            <w:proofErr w:type="spellEnd"/>
          </w:p>
        </w:tc>
        <w:tc>
          <w:tcPr>
            <w:tcW w:w="1546" w:type="dxa"/>
            <w:vAlign w:val="center"/>
          </w:tcPr>
          <w:p w14:paraId="2329C811" w14:textId="77777777" w:rsidR="00F76D7D" w:rsidRPr="00AB3A1C" w:rsidRDefault="00F76D7D" w:rsidP="0075201A">
            <w:pPr>
              <w:spacing w:before="60" w:after="40"/>
              <w:rPr>
                <w:sz w:val="22"/>
                <w:szCs w:val="22"/>
              </w:rPr>
            </w:pPr>
            <w:proofErr w:type="spellStart"/>
            <w:r w:rsidRPr="00AB3A1C">
              <w:rPr>
                <w:sz w:val="22"/>
                <w:szCs w:val="22"/>
              </w:rPr>
              <w:t>Gazipur</w:t>
            </w:r>
            <w:proofErr w:type="spellEnd"/>
            <w:r w:rsidRPr="00AB3A1C">
              <w:rPr>
                <w:sz w:val="22"/>
                <w:szCs w:val="22"/>
              </w:rPr>
              <w:t xml:space="preserve"> </w:t>
            </w:r>
            <w:proofErr w:type="spellStart"/>
            <w:r w:rsidRPr="00AB3A1C">
              <w:rPr>
                <w:sz w:val="22"/>
                <w:szCs w:val="22"/>
              </w:rPr>
              <w:t>Sadar</w:t>
            </w:r>
            <w:proofErr w:type="spellEnd"/>
          </w:p>
        </w:tc>
        <w:tc>
          <w:tcPr>
            <w:tcW w:w="1087" w:type="dxa"/>
            <w:shd w:val="clear" w:color="auto" w:fill="auto"/>
            <w:noWrap/>
            <w:vAlign w:val="center"/>
          </w:tcPr>
          <w:p w14:paraId="14ED0759" w14:textId="77777777" w:rsidR="00F76D7D" w:rsidRPr="00AB3A1C" w:rsidRDefault="00F76D7D" w:rsidP="0075201A">
            <w:pPr>
              <w:spacing w:before="60" w:after="40"/>
              <w:rPr>
                <w:sz w:val="22"/>
                <w:szCs w:val="22"/>
              </w:rPr>
            </w:pPr>
            <w:r w:rsidRPr="00AB3A1C">
              <w:rPr>
                <w:sz w:val="22"/>
                <w:szCs w:val="22"/>
              </w:rPr>
              <w:t>90.4005</w:t>
            </w:r>
          </w:p>
        </w:tc>
        <w:tc>
          <w:tcPr>
            <w:tcW w:w="1023" w:type="dxa"/>
            <w:shd w:val="clear" w:color="auto" w:fill="auto"/>
            <w:noWrap/>
            <w:vAlign w:val="center"/>
          </w:tcPr>
          <w:p w14:paraId="643FACA2" w14:textId="77777777" w:rsidR="00F76D7D" w:rsidRPr="00AB3A1C" w:rsidRDefault="00F76D7D" w:rsidP="0075201A">
            <w:pPr>
              <w:spacing w:before="60" w:after="40"/>
              <w:rPr>
                <w:sz w:val="22"/>
                <w:szCs w:val="22"/>
              </w:rPr>
            </w:pPr>
            <w:r w:rsidRPr="00AB3A1C">
              <w:rPr>
                <w:sz w:val="22"/>
                <w:szCs w:val="22"/>
              </w:rPr>
              <w:t>23.9818</w:t>
            </w:r>
          </w:p>
        </w:tc>
        <w:tc>
          <w:tcPr>
            <w:tcW w:w="2023" w:type="dxa"/>
            <w:shd w:val="clear" w:color="auto" w:fill="auto"/>
            <w:noWrap/>
            <w:vAlign w:val="center"/>
          </w:tcPr>
          <w:p w14:paraId="79CEB1BE"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6895279A" w14:textId="77777777" w:rsidTr="00B54E02">
        <w:tc>
          <w:tcPr>
            <w:tcW w:w="548" w:type="dxa"/>
            <w:shd w:val="clear" w:color="auto" w:fill="auto"/>
            <w:vAlign w:val="center"/>
          </w:tcPr>
          <w:p w14:paraId="6B157C32"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324A7BE8" w14:textId="77777777" w:rsidR="00F76D7D" w:rsidRPr="00AB3A1C" w:rsidRDefault="00F76D7D" w:rsidP="0075201A">
            <w:pPr>
              <w:spacing w:before="60" w:after="40"/>
              <w:rPr>
                <w:sz w:val="22"/>
                <w:szCs w:val="22"/>
              </w:rPr>
            </w:pPr>
            <w:r w:rsidRPr="00AB3A1C">
              <w:rPr>
                <w:sz w:val="22"/>
                <w:szCs w:val="22"/>
              </w:rPr>
              <w:t xml:space="preserve">Bangladesh </w:t>
            </w:r>
            <w:proofErr w:type="spellStart"/>
            <w:r w:rsidRPr="00AB3A1C">
              <w:rPr>
                <w:sz w:val="22"/>
                <w:szCs w:val="22"/>
              </w:rPr>
              <w:t>Sugarcrop</w:t>
            </w:r>
            <w:proofErr w:type="spellEnd"/>
            <w:r w:rsidRPr="00AB3A1C">
              <w:rPr>
                <w:sz w:val="22"/>
                <w:szCs w:val="22"/>
              </w:rPr>
              <w:t xml:space="preserve"> Research Station, </w:t>
            </w:r>
            <w:proofErr w:type="spellStart"/>
            <w:r w:rsidRPr="00AB3A1C">
              <w:rPr>
                <w:sz w:val="22"/>
                <w:szCs w:val="22"/>
              </w:rPr>
              <w:t>Rahmatpur</w:t>
            </w:r>
            <w:proofErr w:type="spellEnd"/>
          </w:p>
        </w:tc>
        <w:tc>
          <w:tcPr>
            <w:tcW w:w="1546" w:type="dxa"/>
            <w:vAlign w:val="center"/>
          </w:tcPr>
          <w:p w14:paraId="6E8042ED" w14:textId="77777777" w:rsidR="00F76D7D" w:rsidRPr="00AB3A1C" w:rsidRDefault="00F76D7D" w:rsidP="0075201A">
            <w:pPr>
              <w:spacing w:before="60" w:after="40"/>
              <w:rPr>
                <w:sz w:val="22"/>
                <w:szCs w:val="22"/>
              </w:rPr>
            </w:pPr>
            <w:proofErr w:type="spellStart"/>
            <w:r w:rsidRPr="00AB3A1C">
              <w:rPr>
                <w:sz w:val="22"/>
                <w:szCs w:val="22"/>
              </w:rPr>
              <w:t>Babuganj</w:t>
            </w:r>
            <w:proofErr w:type="spellEnd"/>
          </w:p>
        </w:tc>
        <w:tc>
          <w:tcPr>
            <w:tcW w:w="1087" w:type="dxa"/>
            <w:shd w:val="clear" w:color="auto" w:fill="auto"/>
            <w:noWrap/>
            <w:vAlign w:val="center"/>
          </w:tcPr>
          <w:p w14:paraId="49948186" w14:textId="77777777" w:rsidR="00F76D7D" w:rsidRPr="00AB3A1C" w:rsidRDefault="00F76D7D" w:rsidP="0075201A">
            <w:pPr>
              <w:spacing w:before="60" w:after="40"/>
              <w:rPr>
                <w:sz w:val="22"/>
                <w:szCs w:val="22"/>
              </w:rPr>
            </w:pPr>
            <w:r w:rsidRPr="00AB3A1C">
              <w:rPr>
                <w:sz w:val="22"/>
                <w:szCs w:val="22"/>
              </w:rPr>
              <w:t>90.2892</w:t>
            </w:r>
          </w:p>
        </w:tc>
        <w:tc>
          <w:tcPr>
            <w:tcW w:w="1023" w:type="dxa"/>
            <w:shd w:val="clear" w:color="auto" w:fill="auto"/>
            <w:noWrap/>
            <w:vAlign w:val="center"/>
          </w:tcPr>
          <w:p w14:paraId="6139BC3B" w14:textId="77777777" w:rsidR="00F76D7D" w:rsidRPr="00AB3A1C" w:rsidRDefault="00F76D7D" w:rsidP="0075201A">
            <w:pPr>
              <w:spacing w:before="60" w:after="40"/>
              <w:rPr>
                <w:sz w:val="22"/>
                <w:szCs w:val="22"/>
              </w:rPr>
            </w:pPr>
            <w:r w:rsidRPr="00AB3A1C">
              <w:rPr>
                <w:sz w:val="22"/>
                <w:szCs w:val="22"/>
              </w:rPr>
              <w:t>22.7899</w:t>
            </w:r>
          </w:p>
        </w:tc>
        <w:tc>
          <w:tcPr>
            <w:tcW w:w="2023" w:type="dxa"/>
            <w:shd w:val="clear" w:color="auto" w:fill="auto"/>
            <w:noWrap/>
            <w:vAlign w:val="center"/>
          </w:tcPr>
          <w:p w14:paraId="7EF7195E" w14:textId="77777777" w:rsidR="00F76D7D" w:rsidRPr="00AB3A1C" w:rsidRDefault="00F76D7D" w:rsidP="0075201A">
            <w:pPr>
              <w:spacing w:before="60" w:after="40"/>
              <w:rPr>
                <w:sz w:val="22"/>
                <w:szCs w:val="22"/>
              </w:rPr>
            </w:pPr>
            <w:proofErr w:type="spellStart"/>
            <w:r w:rsidRPr="00AB3A1C">
              <w:rPr>
                <w:sz w:val="22"/>
                <w:szCs w:val="22"/>
              </w:rPr>
              <w:t>Barishal</w:t>
            </w:r>
            <w:proofErr w:type="spellEnd"/>
          </w:p>
        </w:tc>
      </w:tr>
      <w:tr w:rsidR="00F76D7D" w:rsidRPr="00AB3A1C" w14:paraId="5F927BC9" w14:textId="77777777" w:rsidTr="00B54E02">
        <w:tc>
          <w:tcPr>
            <w:tcW w:w="548" w:type="dxa"/>
            <w:shd w:val="clear" w:color="auto" w:fill="auto"/>
            <w:vAlign w:val="center"/>
          </w:tcPr>
          <w:p w14:paraId="3D1D33E9"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45D39E1" w14:textId="77777777" w:rsidR="00F76D7D" w:rsidRPr="00AB3A1C" w:rsidRDefault="00F76D7D" w:rsidP="0075201A">
            <w:pPr>
              <w:spacing w:before="60" w:after="40"/>
              <w:rPr>
                <w:sz w:val="22"/>
                <w:szCs w:val="22"/>
              </w:rPr>
            </w:pPr>
            <w:r w:rsidRPr="00AB3A1C">
              <w:rPr>
                <w:sz w:val="22"/>
                <w:szCs w:val="22"/>
              </w:rPr>
              <w:t xml:space="preserve">Bangladesh </w:t>
            </w:r>
            <w:proofErr w:type="spellStart"/>
            <w:r w:rsidRPr="00AB3A1C">
              <w:rPr>
                <w:sz w:val="22"/>
                <w:szCs w:val="22"/>
              </w:rPr>
              <w:t>Sugarcrop</w:t>
            </w:r>
            <w:proofErr w:type="spellEnd"/>
            <w:r w:rsidRPr="00AB3A1C">
              <w:rPr>
                <w:sz w:val="22"/>
                <w:szCs w:val="22"/>
              </w:rPr>
              <w:t xml:space="preserve"> Research Station, </w:t>
            </w:r>
            <w:proofErr w:type="spellStart"/>
            <w:r w:rsidRPr="00AB3A1C">
              <w:rPr>
                <w:sz w:val="22"/>
                <w:szCs w:val="22"/>
              </w:rPr>
              <w:t>Darshana</w:t>
            </w:r>
            <w:proofErr w:type="spellEnd"/>
          </w:p>
        </w:tc>
        <w:tc>
          <w:tcPr>
            <w:tcW w:w="1546" w:type="dxa"/>
            <w:vAlign w:val="center"/>
          </w:tcPr>
          <w:p w14:paraId="2782241D" w14:textId="77777777" w:rsidR="00F76D7D" w:rsidRPr="00AB3A1C" w:rsidRDefault="00F76D7D" w:rsidP="0075201A">
            <w:pPr>
              <w:spacing w:before="60" w:after="40"/>
              <w:rPr>
                <w:sz w:val="22"/>
                <w:szCs w:val="22"/>
              </w:rPr>
            </w:pPr>
            <w:proofErr w:type="spellStart"/>
            <w:r w:rsidRPr="00AB3A1C">
              <w:rPr>
                <w:sz w:val="22"/>
                <w:szCs w:val="22"/>
              </w:rPr>
              <w:t>Damurhuda</w:t>
            </w:r>
            <w:proofErr w:type="spellEnd"/>
          </w:p>
        </w:tc>
        <w:tc>
          <w:tcPr>
            <w:tcW w:w="1087" w:type="dxa"/>
            <w:shd w:val="clear" w:color="auto" w:fill="auto"/>
            <w:noWrap/>
            <w:vAlign w:val="center"/>
          </w:tcPr>
          <w:p w14:paraId="46B028ED" w14:textId="77777777" w:rsidR="00F76D7D" w:rsidRPr="00AB3A1C" w:rsidRDefault="00F76D7D" w:rsidP="0075201A">
            <w:pPr>
              <w:spacing w:before="60" w:after="40"/>
              <w:rPr>
                <w:sz w:val="22"/>
                <w:szCs w:val="22"/>
              </w:rPr>
            </w:pPr>
            <w:r w:rsidRPr="00AB3A1C">
              <w:rPr>
                <w:sz w:val="22"/>
                <w:szCs w:val="22"/>
              </w:rPr>
              <w:t>88.8104</w:t>
            </w:r>
          </w:p>
        </w:tc>
        <w:tc>
          <w:tcPr>
            <w:tcW w:w="1023" w:type="dxa"/>
            <w:shd w:val="clear" w:color="auto" w:fill="auto"/>
            <w:noWrap/>
            <w:vAlign w:val="center"/>
          </w:tcPr>
          <w:p w14:paraId="6F1EF55F" w14:textId="77777777" w:rsidR="00F76D7D" w:rsidRPr="00AB3A1C" w:rsidRDefault="00F76D7D" w:rsidP="0075201A">
            <w:pPr>
              <w:spacing w:before="60" w:after="40"/>
              <w:rPr>
                <w:sz w:val="22"/>
                <w:szCs w:val="22"/>
              </w:rPr>
            </w:pPr>
            <w:r w:rsidRPr="00AB3A1C">
              <w:rPr>
                <w:sz w:val="22"/>
                <w:szCs w:val="22"/>
              </w:rPr>
              <w:t>23.5224</w:t>
            </w:r>
          </w:p>
        </w:tc>
        <w:tc>
          <w:tcPr>
            <w:tcW w:w="2023" w:type="dxa"/>
            <w:shd w:val="clear" w:color="auto" w:fill="auto"/>
            <w:noWrap/>
            <w:vAlign w:val="center"/>
          </w:tcPr>
          <w:p w14:paraId="11B81F39" w14:textId="77777777" w:rsidR="00F76D7D" w:rsidRPr="00AB3A1C" w:rsidRDefault="00F76D7D" w:rsidP="0075201A">
            <w:pPr>
              <w:spacing w:before="60" w:after="40"/>
              <w:rPr>
                <w:sz w:val="22"/>
                <w:szCs w:val="22"/>
              </w:rPr>
            </w:pPr>
            <w:r w:rsidRPr="00AB3A1C">
              <w:rPr>
                <w:sz w:val="22"/>
                <w:szCs w:val="22"/>
              </w:rPr>
              <w:t>Khulna</w:t>
            </w:r>
          </w:p>
        </w:tc>
      </w:tr>
      <w:tr w:rsidR="00F76D7D" w:rsidRPr="00AB3A1C" w14:paraId="68E9A4CC" w14:textId="77777777" w:rsidTr="00B54E02">
        <w:tc>
          <w:tcPr>
            <w:tcW w:w="548" w:type="dxa"/>
            <w:shd w:val="clear" w:color="auto" w:fill="auto"/>
            <w:vAlign w:val="center"/>
          </w:tcPr>
          <w:p w14:paraId="11A3C310"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527EE5A6" w14:textId="77777777" w:rsidR="00F76D7D" w:rsidRPr="00AB3A1C" w:rsidRDefault="00F76D7D" w:rsidP="0075201A">
            <w:pPr>
              <w:spacing w:before="60" w:after="40"/>
              <w:rPr>
                <w:sz w:val="22"/>
                <w:szCs w:val="22"/>
              </w:rPr>
            </w:pPr>
            <w:r w:rsidRPr="00AB3A1C">
              <w:rPr>
                <w:sz w:val="22"/>
                <w:szCs w:val="22"/>
              </w:rPr>
              <w:t xml:space="preserve">Bangladesh </w:t>
            </w:r>
            <w:proofErr w:type="spellStart"/>
            <w:r w:rsidRPr="00AB3A1C">
              <w:rPr>
                <w:sz w:val="22"/>
                <w:szCs w:val="22"/>
              </w:rPr>
              <w:t>Sugarcrop</w:t>
            </w:r>
            <w:proofErr w:type="spellEnd"/>
            <w:r w:rsidRPr="00AB3A1C">
              <w:rPr>
                <w:sz w:val="22"/>
                <w:szCs w:val="22"/>
              </w:rPr>
              <w:t xml:space="preserve"> Research Institute</w:t>
            </w:r>
          </w:p>
        </w:tc>
        <w:tc>
          <w:tcPr>
            <w:tcW w:w="1546" w:type="dxa"/>
            <w:vAlign w:val="center"/>
          </w:tcPr>
          <w:p w14:paraId="693CEAEB" w14:textId="77777777" w:rsidR="00F76D7D" w:rsidRPr="00AB3A1C" w:rsidRDefault="00F76D7D" w:rsidP="0075201A">
            <w:pPr>
              <w:spacing w:before="60" w:after="40"/>
              <w:rPr>
                <w:sz w:val="22"/>
                <w:szCs w:val="22"/>
              </w:rPr>
            </w:pPr>
            <w:proofErr w:type="spellStart"/>
            <w:r w:rsidRPr="00AB3A1C">
              <w:rPr>
                <w:sz w:val="22"/>
                <w:szCs w:val="22"/>
              </w:rPr>
              <w:t>Rowangchhari</w:t>
            </w:r>
            <w:proofErr w:type="spellEnd"/>
          </w:p>
        </w:tc>
        <w:tc>
          <w:tcPr>
            <w:tcW w:w="1087" w:type="dxa"/>
            <w:shd w:val="clear" w:color="auto" w:fill="auto"/>
            <w:noWrap/>
            <w:vAlign w:val="center"/>
          </w:tcPr>
          <w:p w14:paraId="610D1C80" w14:textId="77777777" w:rsidR="00F76D7D" w:rsidRPr="00AB3A1C" w:rsidRDefault="00F76D7D" w:rsidP="0075201A">
            <w:pPr>
              <w:spacing w:before="60" w:after="40"/>
              <w:rPr>
                <w:sz w:val="22"/>
                <w:szCs w:val="22"/>
              </w:rPr>
            </w:pPr>
            <w:r w:rsidRPr="00AB3A1C">
              <w:rPr>
                <w:sz w:val="22"/>
                <w:szCs w:val="22"/>
              </w:rPr>
              <w:t>92.2333</w:t>
            </w:r>
          </w:p>
        </w:tc>
        <w:tc>
          <w:tcPr>
            <w:tcW w:w="1023" w:type="dxa"/>
            <w:shd w:val="clear" w:color="auto" w:fill="auto"/>
            <w:noWrap/>
            <w:vAlign w:val="center"/>
          </w:tcPr>
          <w:p w14:paraId="4F0B4041" w14:textId="77777777" w:rsidR="00F76D7D" w:rsidRPr="00AB3A1C" w:rsidRDefault="00F76D7D" w:rsidP="0075201A">
            <w:pPr>
              <w:spacing w:before="60" w:after="40"/>
              <w:rPr>
                <w:sz w:val="22"/>
                <w:szCs w:val="22"/>
              </w:rPr>
            </w:pPr>
            <w:r w:rsidRPr="00AB3A1C">
              <w:rPr>
                <w:sz w:val="22"/>
                <w:szCs w:val="22"/>
              </w:rPr>
              <w:t>22.1833</w:t>
            </w:r>
          </w:p>
        </w:tc>
        <w:tc>
          <w:tcPr>
            <w:tcW w:w="2023" w:type="dxa"/>
            <w:shd w:val="clear" w:color="auto" w:fill="auto"/>
            <w:noWrap/>
            <w:vAlign w:val="center"/>
          </w:tcPr>
          <w:p w14:paraId="7DACCAB6" w14:textId="77777777" w:rsidR="00F76D7D" w:rsidRPr="00AB3A1C" w:rsidRDefault="00F76D7D" w:rsidP="0075201A">
            <w:pPr>
              <w:spacing w:before="60" w:after="40"/>
              <w:rPr>
                <w:sz w:val="22"/>
                <w:szCs w:val="22"/>
              </w:rPr>
            </w:pPr>
            <w:proofErr w:type="spellStart"/>
            <w:r w:rsidRPr="00AB3A1C">
              <w:rPr>
                <w:sz w:val="22"/>
                <w:szCs w:val="22"/>
              </w:rPr>
              <w:t>Chattogram</w:t>
            </w:r>
            <w:proofErr w:type="spellEnd"/>
          </w:p>
        </w:tc>
      </w:tr>
      <w:tr w:rsidR="00F76D7D" w:rsidRPr="00AB3A1C" w14:paraId="132E6A9F" w14:textId="77777777" w:rsidTr="00B54E02">
        <w:tc>
          <w:tcPr>
            <w:tcW w:w="548" w:type="dxa"/>
            <w:shd w:val="clear" w:color="auto" w:fill="auto"/>
            <w:vAlign w:val="center"/>
          </w:tcPr>
          <w:p w14:paraId="6664098A"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26CECE66" w14:textId="77777777" w:rsidR="00F76D7D" w:rsidRPr="00AB3A1C" w:rsidRDefault="00F76D7D" w:rsidP="0075201A">
            <w:pPr>
              <w:spacing w:before="60" w:after="40"/>
              <w:rPr>
                <w:sz w:val="22"/>
                <w:szCs w:val="22"/>
              </w:rPr>
            </w:pPr>
            <w:r w:rsidRPr="00AB3A1C">
              <w:rPr>
                <w:sz w:val="22"/>
                <w:szCs w:val="22"/>
              </w:rPr>
              <w:t xml:space="preserve">Atomic Energy Research Establishment </w:t>
            </w:r>
            <w:proofErr w:type="spellStart"/>
            <w:r w:rsidRPr="00AB3A1C">
              <w:rPr>
                <w:sz w:val="22"/>
                <w:szCs w:val="22"/>
              </w:rPr>
              <w:t>Ganak</w:t>
            </w:r>
            <w:proofErr w:type="spellEnd"/>
            <w:r w:rsidRPr="00AB3A1C">
              <w:rPr>
                <w:sz w:val="22"/>
                <w:szCs w:val="22"/>
              </w:rPr>
              <w:t xml:space="preserve"> Bari</w:t>
            </w:r>
          </w:p>
        </w:tc>
        <w:tc>
          <w:tcPr>
            <w:tcW w:w="1546" w:type="dxa"/>
            <w:vAlign w:val="center"/>
          </w:tcPr>
          <w:p w14:paraId="66D0DBAB" w14:textId="77777777" w:rsidR="00F76D7D" w:rsidRPr="00AB3A1C" w:rsidRDefault="00F76D7D" w:rsidP="0075201A">
            <w:pPr>
              <w:spacing w:before="60" w:after="40"/>
              <w:rPr>
                <w:sz w:val="22"/>
                <w:szCs w:val="22"/>
              </w:rPr>
            </w:pPr>
            <w:proofErr w:type="spellStart"/>
            <w:r w:rsidRPr="00AB3A1C">
              <w:rPr>
                <w:sz w:val="22"/>
                <w:szCs w:val="22"/>
              </w:rPr>
              <w:t>Savar</w:t>
            </w:r>
            <w:proofErr w:type="spellEnd"/>
          </w:p>
        </w:tc>
        <w:tc>
          <w:tcPr>
            <w:tcW w:w="1087" w:type="dxa"/>
            <w:shd w:val="clear" w:color="auto" w:fill="auto"/>
            <w:noWrap/>
            <w:vAlign w:val="center"/>
          </w:tcPr>
          <w:p w14:paraId="75882D4C" w14:textId="77777777" w:rsidR="00F76D7D" w:rsidRPr="00AB3A1C" w:rsidRDefault="00F76D7D" w:rsidP="0075201A">
            <w:pPr>
              <w:spacing w:before="60" w:after="40"/>
              <w:rPr>
                <w:sz w:val="22"/>
                <w:szCs w:val="22"/>
              </w:rPr>
            </w:pPr>
            <w:r w:rsidRPr="00AB3A1C">
              <w:rPr>
                <w:sz w:val="22"/>
                <w:szCs w:val="22"/>
              </w:rPr>
              <w:t>90.2796</w:t>
            </w:r>
          </w:p>
        </w:tc>
        <w:tc>
          <w:tcPr>
            <w:tcW w:w="1023" w:type="dxa"/>
            <w:shd w:val="clear" w:color="auto" w:fill="auto"/>
            <w:noWrap/>
            <w:vAlign w:val="center"/>
          </w:tcPr>
          <w:p w14:paraId="043EB852" w14:textId="77777777" w:rsidR="00F76D7D" w:rsidRPr="00AB3A1C" w:rsidRDefault="00F76D7D" w:rsidP="0075201A">
            <w:pPr>
              <w:spacing w:before="60" w:after="40"/>
              <w:rPr>
                <w:sz w:val="22"/>
                <w:szCs w:val="22"/>
              </w:rPr>
            </w:pPr>
            <w:r w:rsidRPr="00AB3A1C">
              <w:rPr>
                <w:sz w:val="22"/>
                <w:szCs w:val="22"/>
              </w:rPr>
              <w:t>23.9549</w:t>
            </w:r>
          </w:p>
        </w:tc>
        <w:tc>
          <w:tcPr>
            <w:tcW w:w="2023" w:type="dxa"/>
            <w:shd w:val="clear" w:color="auto" w:fill="auto"/>
            <w:noWrap/>
            <w:vAlign w:val="center"/>
          </w:tcPr>
          <w:p w14:paraId="7531D111"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1A9D0258" w14:textId="77777777" w:rsidTr="00B54E02">
        <w:tc>
          <w:tcPr>
            <w:tcW w:w="548" w:type="dxa"/>
            <w:shd w:val="clear" w:color="auto" w:fill="auto"/>
            <w:vAlign w:val="center"/>
          </w:tcPr>
          <w:p w14:paraId="76BD0989"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4D23BA50" w14:textId="77777777" w:rsidR="00F76D7D" w:rsidRPr="00AB3A1C" w:rsidRDefault="00F76D7D" w:rsidP="0075201A">
            <w:pPr>
              <w:spacing w:before="60" w:after="40"/>
              <w:rPr>
                <w:sz w:val="22"/>
                <w:szCs w:val="22"/>
              </w:rPr>
            </w:pPr>
            <w:r w:rsidRPr="00AB3A1C">
              <w:rPr>
                <w:sz w:val="22"/>
                <w:szCs w:val="22"/>
              </w:rPr>
              <w:t xml:space="preserve">SDI Farmers Training Centre </w:t>
            </w:r>
            <w:proofErr w:type="spellStart"/>
            <w:r w:rsidRPr="00AB3A1C">
              <w:rPr>
                <w:sz w:val="22"/>
                <w:szCs w:val="22"/>
              </w:rPr>
              <w:t>Sutipara,PO</w:t>
            </w:r>
            <w:proofErr w:type="spellEnd"/>
            <w:r w:rsidRPr="00AB3A1C">
              <w:rPr>
                <w:sz w:val="22"/>
                <w:szCs w:val="22"/>
              </w:rPr>
              <w:t xml:space="preserve">. </w:t>
            </w:r>
            <w:proofErr w:type="spellStart"/>
            <w:r w:rsidRPr="00AB3A1C">
              <w:rPr>
                <w:sz w:val="22"/>
                <w:szCs w:val="22"/>
              </w:rPr>
              <w:t>Kalampur</w:t>
            </w:r>
            <w:proofErr w:type="spellEnd"/>
          </w:p>
        </w:tc>
        <w:tc>
          <w:tcPr>
            <w:tcW w:w="1546" w:type="dxa"/>
            <w:vAlign w:val="center"/>
          </w:tcPr>
          <w:p w14:paraId="6EAF7E7A" w14:textId="77777777" w:rsidR="00F76D7D" w:rsidRPr="00AB3A1C" w:rsidRDefault="00F76D7D" w:rsidP="0075201A">
            <w:pPr>
              <w:spacing w:before="60" w:after="40"/>
              <w:rPr>
                <w:sz w:val="22"/>
                <w:szCs w:val="22"/>
              </w:rPr>
            </w:pPr>
            <w:proofErr w:type="spellStart"/>
            <w:r w:rsidRPr="00AB3A1C">
              <w:rPr>
                <w:sz w:val="22"/>
                <w:szCs w:val="22"/>
              </w:rPr>
              <w:t>Dhamrai</w:t>
            </w:r>
            <w:proofErr w:type="spellEnd"/>
          </w:p>
        </w:tc>
        <w:tc>
          <w:tcPr>
            <w:tcW w:w="1087" w:type="dxa"/>
            <w:shd w:val="clear" w:color="auto" w:fill="auto"/>
            <w:noWrap/>
            <w:vAlign w:val="center"/>
          </w:tcPr>
          <w:p w14:paraId="5D941258" w14:textId="77777777" w:rsidR="00F76D7D" w:rsidRPr="00AB3A1C" w:rsidRDefault="00F76D7D" w:rsidP="0075201A">
            <w:pPr>
              <w:spacing w:before="60" w:after="40"/>
              <w:rPr>
                <w:sz w:val="22"/>
                <w:szCs w:val="22"/>
              </w:rPr>
            </w:pPr>
            <w:r w:rsidRPr="00AB3A1C">
              <w:rPr>
                <w:sz w:val="22"/>
                <w:szCs w:val="22"/>
              </w:rPr>
              <w:t>90.1395</w:t>
            </w:r>
          </w:p>
        </w:tc>
        <w:tc>
          <w:tcPr>
            <w:tcW w:w="1023" w:type="dxa"/>
            <w:shd w:val="clear" w:color="auto" w:fill="auto"/>
            <w:noWrap/>
            <w:vAlign w:val="center"/>
          </w:tcPr>
          <w:p w14:paraId="149095E9" w14:textId="77777777" w:rsidR="00F76D7D" w:rsidRPr="00AB3A1C" w:rsidRDefault="00F76D7D" w:rsidP="0075201A">
            <w:pPr>
              <w:spacing w:before="60" w:after="40"/>
              <w:rPr>
                <w:sz w:val="22"/>
                <w:szCs w:val="22"/>
              </w:rPr>
            </w:pPr>
            <w:r w:rsidRPr="00AB3A1C">
              <w:rPr>
                <w:sz w:val="22"/>
                <w:szCs w:val="22"/>
              </w:rPr>
              <w:t>23.9167</w:t>
            </w:r>
          </w:p>
        </w:tc>
        <w:tc>
          <w:tcPr>
            <w:tcW w:w="2023" w:type="dxa"/>
            <w:shd w:val="clear" w:color="auto" w:fill="auto"/>
            <w:noWrap/>
            <w:vAlign w:val="center"/>
          </w:tcPr>
          <w:p w14:paraId="09D3BA41" w14:textId="77777777" w:rsidR="00F76D7D" w:rsidRPr="00AB3A1C" w:rsidRDefault="00F76D7D" w:rsidP="0075201A">
            <w:pPr>
              <w:spacing w:before="60" w:after="40"/>
              <w:rPr>
                <w:sz w:val="22"/>
                <w:szCs w:val="22"/>
              </w:rPr>
            </w:pPr>
            <w:r w:rsidRPr="00AB3A1C">
              <w:rPr>
                <w:sz w:val="22"/>
                <w:szCs w:val="22"/>
              </w:rPr>
              <w:t>Dhaka</w:t>
            </w:r>
          </w:p>
        </w:tc>
      </w:tr>
      <w:tr w:rsidR="00F76D7D" w:rsidRPr="00AB3A1C" w14:paraId="48A8C623" w14:textId="77777777" w:rsidTr="00B54E02">
        <w:tc>
          <w:tcPr>
            <w:tcW w:w="548" w:type="dxa"/>
            <w:shd w:val="clear" w:color="auto" w:fill="auto"/>
            <w:vAlign w:val="center"/>
          </w:tcPr>
          <w:p w14:paraId="146F9C53" w14:textId="77777777" w:rsidR="00F76D7D" w:rsidRPr="00AB3A1C" w:rsidRDefault="00F76D7D" w:rsidP="0075201A">
            <w:pPr>
              <w:numPr>
                <w:ilvl w:val="0"/>
                <w:numId w:val="143"/>
              </w:numPr>
              <w:spacing w:before="60" w:after="40"/>
              <w:ind w:left="360"/>
              <w:rPr>
                <w:sz w:val="22"/>
                <w:szCs w:val="22"/>
                <w:lang w:eastAsia="en-GB"/>
              </w:rPr>
            </w:pPr>
          </w:p>
        </w:tc>
        <w:tc>
          <w:tcPr>
            <w:tcW w:w="2889" w:type="dxa"/>
            <w:shd w:val="clear" w:color="auto" w:fill="auto"/>
            <w:vAlign w:val="center"/>
          </w:tcPr>
          <w:p w14:paraId="18CCD207" w14:textId="77777777" w:rsidR="00F76D7D" w:rsidRPr="00AB3A1C" w:rsidRDefault="00F76D7D" w:rsidP="0075201A">
            <w:pPr>
              <w:spacing w:before="60" w:after="40"/>
              <w:rPr>
                <w:sz w:val="22"/>
                <w:szCs w:val="22"/>
              </w:rPr>
            </w:pPr>
            <w:proofErr w:type="spellStart"/>
            <w:r w:rsidRPr="00AB3A1C">
              <w:rPr>
                <w:sz w:val="22"/>
                <w:szCs w:val="22"/>
              </w:rPr>
              <w:t>Bangataj</w:t>
            </w:r>
            <w:proofErr w:type="spellEnd"/>
            <w:r w:rsidRPr="00AB3A1C">
              <w:rPr>
                <w:sz w:val="22"/>
                <w:szCs w:val="22"/>
              </w:rPr>
              <w:t xml:space="preserve"> College </w:t>
            </w:r>
            <w:proofErr w:type="spellStart"/>
            <w:r w:rsidRPr="00AB3A1C">
              <w:rPr>
                <w:sz w:val="22"/>
                <w:szCs w:val="22"/>
              </w:rPr>
              <w:t>Khirati</w:t>
            </w:r>
            <w:proofErr w:type="spellEnd"/>
            <w:r w:rsidRPr="00AB3A1C">
              <w:rPr>
                <w:sz w:val="22"/>
                <w:szCs w:val="22"/>
              </w:rPr>
              <w:t xml:space="preserve">, </w:t>
            </w:r>
            <w:proofErr w:type="spellStart"/>
            <w:r w:rsidRPr="00AB3A1C">
              <w:rPr>
                <w:sz w:val="22"/>
                <w:szCs w:val="22"/>
              </w:rPr>
              <w:t>Kapasia</w:t>
            </w:r>
            <w:proofErr w:type="spellEnd"/>
            <w:r w:rsidRPr="00AB3A1C">
              <w:rPr>
                <w:sz w:val="22"/>
                <w:szCs w:val="22"/>
              </w:rPr>
              <w:t xml:space="preserve">, </w:t>
            </w:r>
            <w:proofErr w:type="spellStart"/>
            <w:r w:rsidRPr="00AB3A1C">
              <w:rPr>
                <w:sz w:val="22"/>
                <w:szCs w:val="22"/>
              </w:rPr>
              <w:t>Gazipur</w:t>
            </w:r>
            <w:proofErr w:type="spellEnd"/>
          </w:p>
        </w:tc>
        <w:tc>
          <w:tcPr>
            <w:tcW w:w="1546" w:type="dxa"/>
            <w:vAlign w:val="center"/>
          </w:tcPr>
          <w:p w14:paraId="04A22107" w14:textId="77777777" w:rsidR="00F76D7D" w:rsidRPr="00AB3A1C" w:rsidRDefault="00F76D7D" w:rsidP="0075201A">
            <w:pPr>
              <w:spacing w:before="60" w:after="40"/>
              <w:rPr>
                <w:sz w:val="22"/>
                <w:szCs w:val="22"/>
              </w:rPr>
            </w:pPr>
            <w:r w:rsidRPr="00AB3A1C">
              <w:rPr>
                <w:sz w:val="22"/>
                <w:szCs w:val="22"/>
              </w:rPr>
              <w:t xml:space="preserve"> </w:t>
            </w:r>
            <w:proofErr w:type="spellStart"/>
            <w:r w:rsidRPr="00AB3A1C">
              <w:rPr>
                <w:sz w:val="22"/>
                <w:szCs w:val="22"/>
              </w:rPr>
              <w:t>Kapasia</w:t>
            </w:r>
            <w:proofErr w:type="spellEnd"/>
          </w:p>
        </w:tc>
        <w:tc>
          <w:tcPr>
            <w:tcW w:w="1087" w:type="dxa"/>
            <w:shd w:val="clear" w:color="auto" w:fill="auto"/>
            <w:noWrap/>
            <w:vAlign w:val="center"/>
          </w:tcPr>
          <w:p w14:paraId="5AD9ABC9" w14:textId="77777777" w:rsidR="00F76D7D" w:rsidRPr="00AB3A1C" w:rsidRDefault="00F76D7D" w:rsidP="0075201A">
            <w:pPr>
              <w:spacing w:before="60" w:after="40"/>
              <w:rPr>
                <w:sz w:val="22"/>
                <w:szCs w:val="22"/>
              </w:rPr>
            </w:pPr>
            <w:r w:rsidRPr="00AB3A1C">
              <w:rPr>
                <w:sz w:val="22"/>
                <w:szCs w:val="22"/>
              </w:rPr>
              <w:t>90.6843</w:t>
            </w:r>
          </w:p>
        </w:tc>
        <w:tc>
          <w:tcPr>
            <w:tcW w:w="1023" w:type="dxa"/>
            <w:shd w:val="clear" w:color="auto" w:fill="auto"/>
            <w:noWrap/>
            <w:vAlign w:val="center"/>
          </w:tcPr>
          <w:p w14:paraId="6BA0183B" w14:textId="77777777" w:rsidR="00F76D7D" w:rsidRPr="00AB3A1C" w:rsidRDefault="00F76D7D" w:rsidP="0075201A">
            <w:pPr>
              <w:spacing w:before="60" w:after="40"/>
              <w:rPr>
                <w:sz w:val="22"/>
                <w:szCs w:val="22"/>
              </w:rPr>
            </w:pPr>
            <w:r w:rsidRPr="00AB3A1C">
              <w:rPr>
                <w:sz w:val="22"/>
                <w:szCs w:val="22"/>
              </w:rPr>
              <w:t>24.1529</w:t>
            </w:r>
          </w:p>
        </w:tc>
        <w:tc>
          <w:tcPr>
            <w:tcW w:w="2023" w:type="dxa"/>
            <w:shd w:val="clear" w:color="auto" w:fill="auto"/>
            <w:noWrap/>
            <w:vAlign w:val="center"/>
          </w:tcPr>
          <w:p w14:paraId="77CE83F2" w14:textId="77777777" w:rsidR="00F76D7D" w:rsidRPr="00AB3A1C" w:rsidRDefault="00F76D7D" w:rsidP="0075201A">
            <w:pPr>
              <w:spacing w:before="60" w:after="40"/>
              <w:rPr>
                <w:sz w:val="22"/>
                <w:szCs w:val="22"/>
              </w:rPr>
            </w:pPr>
            <w:r w:rsidRPr="00AB3A1C">
              <w:rPr>
                <w:sz w:val="22"/>
                <w:szCs w:val="22"/>
              </w:rPr>
              <w:t>Dhaka</w:t>
            </w:r>
          </w:p>
        </w:tc>
      </w:tr>
    </w:tbl>
    <w:p w14:paraId="008ECBEB" w14:textId="77777777" w:rsidR="00F76D7D" w:rsidRPr="00E23FE5" w:rsidRDefault="00F76D7D" w:rsidP="00F76D7D">
      <w:pPr>
        <w:suppressAutoHyphens/>
        <w:jc w:val="both"/>
      </w:pPr>
    </w:p>
    <w:p w14:paraId="0131A44E" w14:textId="281DC272" w:rsidR="00B54E02" w:rsidRDefault="00B54E02">
      <w:r>
        <w:br w:type="page"/>
      </w:r>
    </w:p>
    <w:p w14:paraId="18B95EC4" w14:textId="77777777" w:rsidR="00F76D7D" w:rsidRDefault="00F76D7D" w:rsidP="00F76D7D"/>
    <w:p w14:paraId="68790513" w14:textId="77777777" w:rsidR="00F76D7D" w:rsidRDefault="00F76D7D" w:rsidP="00F76D7D">
      <w:pPr>
        <w:suppressAutoHyphens/>
        <w:jc w:val="both"/>
      </w:pPr>
      <w:r w:rsidRPr="00CC12CA">
        <w:rPr>
          <w:b/>
          <w:sz w:val="28"/>
          <w:u w:val="single"/>
        </w:rPr>
        <w:t>Location of A</w:t>
      </w:r>
      <w:r>
        <w:rPr>
          <w:b/>
          <w:sz w:val="28"/>
          <w:u w:val="single"/>
        </w:rPr>
        <w:t>RG (WASA Sites)</w:t>
      </w:r>
    </w:p>
    <w:p w14:paraId="05C48CD9" w14:textId="77777777" w:rsidR="00F76D7D" w:rsidRPr="00B25B45" w:rsidRDefault="00F76D7D" w:rsidP="00F76D7D">
      <w:pPr>
        <w:rPr>
          <w:sz w:val="22"/>
          <w:szCs w:val="22"/>
        </w:rPr>
      </w:pPr>
    </w:p>
    <w:p w14:paraId="605C0B04" w14:textId="77777777" w:rsidR="00F76D7D" w:rsidRPr="00B25B45" w:rsidRDefault="00F76D7D" w:rsidP="00F76D7D">
      <w:pPr>
        <w:jc w:val="both"/>
        <w:rPr>
          <w:sz w:val="22"/>
          <w:szCs w:val="22"/>
        </w:rPr>
      </w:pPr>
      <w:r w:rsidRPr="00B25B45">
        <w:rPr>
          <w:sz w:val="22"/>
          <w:szCs w:val="22"/>
        </w:rPr>
        <w:t xml:space="preserve">The following table contains the locations of 65 stations (65 ARG). These are located (within urban areas) in the premises of Dhaka, </w:t>
      </w:r>
      <w:proofErr w:type="spellStart"/>
      <w:r w:rsidRPr="00B25B45">
        <w:rPr>
          <w:sz w:val="22"/>
          <w:szCs w:val="22"/>
        </w:rPr>
        <w:t>Chattogram</w:t>
      </w:r>
      <w:proofErr w:type="spellEnd"/>
      <w:r w:rsidRPr="00B25B45">
        <w:rPr>
          <w:sz w:val="22"/>
          <w:szCs w:val="22"/>
        </w:rPr>
        <w:t xml:space="preserve">, </w:t>
      </w:r>
      <w:proofErr w:type="spellStart"/>
      <w:r w:rsidRPr="00B25B45">
        <w:rPr>
          <w:sz w:val="22"/>
          <w:szCs w:val="22"/>
        </w:rPr>
        <w:t>Rajshahi</w:t>
      </w:r>
      <w:proofErr w:type="spellEnd"/>
      <w:r w:rsidRPr="00B25B45">
        <w:rPr>
          <w:sz w:val="22"/>
          <w:szCs w:val="22"/>
        </w:rPr>
        <w:t xml:space="preserve"> and Khulna WASA Offices of Bangladesh.</w:t>
      </w:r>
    </w:p>
    <w:p w14:paraId="461F7C68" w14:textId="77777777" w:rsidR="00F76D7D" w:rsidRPr="00B25B45" w:rsidRDefault="00F76D7D" w:rsidP="00F76D7D">
      <w:pPr>
        <w:jc w:val="both"/>
        <w:rPr>
          <w:sz w:val="22"/>
          <w:szCs w:val="22"/>
        </w:rPr>
      </w:pPr>
    </w:p>
    <w:p w14:paraId="40F48776" w14:textId="77777777" w:rsidR="00F76D7D" w:rsidRPr="00B25B45" w:rsidRDefault="00F76D7D" w:rsidP="00F76D7D">
      <w:pPr>
        <w:rPr>
          <w:sz w:val="22"/>
          <w:szCs w:val="22"/>
        </w:rPr>
      </w:pPr>
      <w:r w:rsidRPr="00B25B45">
        <w:rPr>
          <w:sz w:val="22"/>
          <w:szCs w:val="22"/>
        </w:rPr>
        <w:t>The supplier is responsible to deliver goods and related services as mentioned in the table List of Goods and Delivery Schedule (Line Item 25 to 31) and List of Related Services and Completion Schedule (Line Item 11, 12, 14, 17, 18, 20 and 24) in the 65 stations.</w:t>
      </w:r>
    </w:p>
    <w:p w14:paraId="7FFD7FFF" w14:textId="77777777" w:rsidR="00F76D7D" w:rsidRPr="00B25B45" w:rsidRDefault="00F76D7D" w:rsidP="00F76D7D">
      <w:pPr>
        <w:rPr>
          <w:sz w:val="22"/>
          <w:szCs w:val="22"/>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052"/>
        <w:gridCol w:w="1182"/>
        <w:gridCol w:w="1170"/>
        <w:gridCol w:w="2023"/>
      </w:tblGrid>
      <w:tr w:rsidR="00F76D7D" w:rsidRPr="00875A61" w14:paraId="1D7EC774" w14:textId="77777777" w:rsidTr="000D3BDF">
        <w:trPr>
          <w:tblHeader/>
        </w:trPr>
        <w:tc>
          <w:tcPr>
            <w:tcW w:w="790" w:type="dxa"/>
            <w:shd w:val="clear" w:color="auto" w:fill="auto"/>
            <w:vAlign w:val="center"/>
          </w:tcPr>
          <w:p w14:paraId="3B245A70" w14:textId="77777777" w:rsidR="00F76D7D" w:rsidRPr="00875A61" w:rsidRDefault="00F76D7D" w:rsidP="00B54E02">
            <w:pPr>
              <w:spacing w:before="20" w:after="20"/>
              <w:jc w:val="center"/>
              <w:rPr>
                <w:b/>
                <w:sz w:val="22"/>
                <w:szCs w:val="22"/>
                <w:lang w:eastAsia="en-GB"/>
              </w:rPr>
            </w:pPr>
            <w:r w:rsidRPr="00875A61">
              <w:rPr>
                <w:b/>
                <w:sz w:val="22"/>
                <w:szCs w:val="22"/>
                <w:lang w:eastAsia="en-GB"/>
              </w:rPr>
              <w:t>No.</w:t>
            </w:r>
          </w:p>
        </w:tc>
        <w:tc>
          <w:tcPr>
            <w:tcW w:w="4063" w:type="dxa"/>
            <w:shd w:val="clear" w:color="auto" w:fill="auto"/>
            <w:vAlign w:val="center"/>
          </w:tcPr>
          <w:p w14:paraId="7CAE5DD0" w14:textId="77777777" w:rsidR="00F76D7D" w:rsidRPr="00875A61" w:rsidRDefault="00F76D7D" w:rsidP="00B54E02">
            <w:pPr>
              <w:spacing w:before="20" w:after="20"/>
              <w:rPr>
                <w:b/>
                <w:sz w:val="22"/>
                <w:szCs w:val="22"/>
                <w:lang w:eastAsia="en-GB"/>
              </w:rPr>
            </w:pPr>
            <w:r w:rsidRPr="00875A61">
              <w:rPr>
                <w:b/>
                <w:sz w:val="22"/>
                <w:szCs w:val="22"/>
                <w:lang w:eastAsia="en-GB"/>
              </w:rPr>
              <w:t>Station Name</w:t>
            </w:r>
          </w:p>
        </w:tc>
        <w:tc>
          <w:tcPr>
            <w:tcW w:w="1170" w:type="dxa"/>
            <w:shd w:val="clear" w:color="auto" w:fill="auto"/>
            <w:noWrap/>
            <w:vAlign w:val="center"/>
          </w:tcPr>
          <w:p w14:paraId="485200AE" w14:textId="77777777" w:rsidR="00F76D7D" w:rsidRPr="00875A61" w:rsidRDefault="00F76D7D" w:rsidP="00B54E02">
            <w:pPr>
              <w:spacing w:before="20" w:after="20"/>
              <w:rPr>
                <w:b/>
                <w:sz w:val="22"/>
                <w:szCs w:val="22"/>
                <w:lang w:eastAsia="en-GB"/>
              </w:rPr>
            </w:pPr>
            <w:r w:rsidRPr="00875A61">
              <w:rPr>
                <w:b/>
                <w:sz w:val="22"/>
                <w:szCs w:val="22"/>
                <w:lang w:eastAsia="en-GB"/>
              </w:rPr>
              <w:t>Longitude</w:t>
            </w:r>
          </w:p>
        </w:tc>
        <w:tc>
          <w:tcPr>
            <w:tcW w:w="1170" w:type="dxa"/>
            <w:shd w:val="clear" w:color="auto" w:fill="auto"/>
            <w:noWrap/>
            <w:vAlign w:val="center"/>
          </w:tcPr>
          <w:p w14:paraId="0CF0E077" w14:textId="77777777" w:rsidR="00F76D7D" w:rsidRPr="00875A61" w:rsidRDefault="00F76D7D" w:rsidP="00B54E02">
            <w:pPr>
              <w:spacing w:before="20" w:after="20"/>
              <w:rPr>
                <w:b/>
                <w:sz w:val="22"/>
                <w:szCs w:val="22"/>
                <w:lang w:eastAsia="en-GB"/>
              </w:rPr>
            </w:pPr>
            <w:r w:rsidRPr="00875A61">
              <w:rPr>
                <w:b/>
                <w:sz w:val="22"/>
                <w:szCs w:val="22"/>
                <w:lang w:eastAsia="en-GB"/>
              </w:rPr>
              <w:t>Latitude</w:t>
            </w:r>
          </w:p>
        </w:tc>
        <w:tc>
          <w:tcPr>
            <w:tcW w:w="2023" w:type="dxa"/>
            <w:shd w:val="clear" w:color="auto" w:fill="auto"/>
            <w:noWrap/>
            <w:vAlign w:val="center"/>
          </w:tcPr>
          <w:p w14:paraId="0FDFF320" w14:textId="77777777" w:rsidR="00F76D7D" w:rsidRPr="00875A61" w:rsidRDefault="00F76D7D" w:rsidP="00B54E02">
            <w:pPr>
              <w:spacing w:before="20" w:after="20"/>
              <w:rPr>
                <w:b/>
                <w:sz w:val="22"/>
                <w:szCs w:val="22"/>
                <w:lang w:eastAsia="en-GB"/>
              </w:rPr>
            </w:pPr>
            <w:r w:rsidRPr="00875A61">
              <w:rPr>
                <w:b/>
                <w:sz w:val="22"/>
                <w:szCs w:val="22"/>
                <w:lang w:eastAsia="en-GB"/>
              </w:rPr>
              <w:t>Maintaining Office</w:t>
            </w:r>
          </w:p>
        </w:tc>
      </w:tr>
      <w:tr w:rsidR="00F76D7D" w:rsidRPr="00875A61" w14:paraId="59210390" w14:textId="77777777" w:rsidTr="000D3BDF">
        <w:tc>
          <w:tcPr>
            <w:tcW w:w="790" w:type="dxa"/>
            <w:shd w:val="clear" w:color="auto" w:fill="auto"/>
            <w:vAlign w:val="center"/>
          </w:tcPr>
          <w:p w14:paraId="23B662CB"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26F8BB52" w14:textId="77777777" w:rsidR="00F76D7D" w:rsidRPr="00875A61" w:rsidRDefault="00F76D7D" w:rsidP="00B54E02">
            <w:pPr>
              <w:spacing w:before="20" w:after="20"/>
              <w:rPr>
                <w:sz w:val="22"/>
                <w:szCs w:val="22"/>
                <w:lang w:eastAsia="en-GB"/>
              </w:rPr>
            </w:pPr>
            <w:r w:rsidRPr="00875A61">
              <w:rPr>
                <w:sz w:val="22"/>
                <w:szCs w:val="22"/>
              </w:rPr>
              <w:t xml:space="preserve">Khulna </w:t>
            </w:r>
            <w:proofErr w:type="spellStart"/>
            <w:r w:rsidRPr="00875A61">
              <w:rPr>
                <w:sz w:val="22"/>
                <w:szCs w:val="22"/>
              </w:rPr>
              <w:t>Wasa</w:t>
            </w:r>
            <w:proofErr w:type="spellEnd"/>
            <w:r w:rsidRPr="00875A61">
              <w:rPr>
                <w:sz w:val="22"/>
                <w:szCs w:val="22"/>
              </w:rPr>
              <w:t xml:space="preserve"> Head office</w:t>
            </w:r>
          </w:p>
        </w:tc>
        <w:tc>
          <w:tcPr>
            <w:tcW w:w="1170" w:type="dxa"/>
            <w:shd w:val="clear" w:color="auto" w:fill="auto"/>
            <w:noWrap/>
            <w:vAlign w:val="center"/>
          </w:tcPr>
          <w:p w14:paraId="2F370DC2" w14:textId="77777777" w:rsidR="00F76D7D" w:rsidRPr="00875A61" w:rsidRDefault="00F76D7D" w:rsidP="00B54E02">
            <w:pPr>
              <w:spacing w:before="20" w:after="20"/>
              <w:rPr>
                <w:sz w:val="22"/>
                <w:szCs w:val="22"/>
                <w:lang w:eastAsia="en-GB"/>
              </w:rPr>
            </w:pPr>
            <w:r w:rsidRPr="00875A61">
              <w:rPr>
                <w:sz w:val="22"/>
                <w:szCs w:val="22"/>
              </w:rPr>
              <w:t>89.5528</w:t>
            </w:r>
          </w:p>
        </w:tc>
        <w:tc>
          <w:tcPr>
            <w:tcW w:w="1170" w:type="dxa"/>
            <w:shd w:val="clear" w:color="auto" w:fill="auto"/>
            <w:noWrap/>
            <w:vAlign w:val="center"/>
          </w:tcPr>
          <w:p w14:paraId="6E17A490" w14:textId="77777777" w:rsidR="00F76D7D" w:rsidRPr="00875A61" w:rsidRDefault="00F76D7D" w:rsidP="00B54E02">
            <w:pPr>
              <w:spacing w:before="20" w:after="20"/>
              <w:rPr>
                <w:sz w:val="22"/>
                <w:szCs w:val="22"/>
                <w:lang w:eastAsia="en-GB"/>
              </w:rPr>
            </w:pPr>
            <w:r w:rsidRPr="00875A61">
              <w:rPr>
                <w:sz w:val="22"/>
                <w:szCs w:val="22"/>
              </w:rPr>
              <w:t>22.8322</w:t>
            </w:r>
          </w:p>
        </w:tc>
        <w:tc>
          <w:tcPr>
            <w:tcW w:w="2023" w:type="dxa"/>
            <w:shd w:val="clear" w:color="auto" w:fill="auto"/>
            <w:noWrap/>
          </w:tcPr>
          <w:p w14:paraId="1C112765" w14:textId="77777777" w:rsidR="00F76D7D" w:rsidRPr="00875A61" w:rsidRDefault="00F76D7D" w:rsidP="00B54E02">
            <w:pPr>
              <w:spacing w:before="20" w:after="20"/>
              <w:rPr>
                <w:sz w:val="22"/>
                <w:szCs w:val="22"/>
                <w:lang w:eastAsia="en-GB"/>
              </w:rPr>
            </w:pPr>
            <w:r w:rsidRPr="00875A61">
              <w:rPr>
                <w:sz w:val="22"/>
                <w:szCs w:val="22"/>
              </w:rPr>
              <w:t xml:space="preserve">Khulna </w:t>
            </w:r>
          </w:p>
        </w:tc>
      </w:tr>
      <w:tr w:rsidR="00F76D7D" w:rsidRPr="00875A61" w14:paraId="72EE1A62" w14:textId="77777777" w:rsidTr="000D3BDF">
        <w:tc>
          <w:tcPr>
            <w:tcW w:w="790" w:type="dxa"/>
            <w:shd w:val="clear" w:color="auto" w:fill="auto"/>
            <w:vAlign w:val="center"/>
          </w:tcPr>
          <w:p w14:paraId="62929C27"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2D7D7323" w14:textId="6D825182" w:rsidR="00F76D7D" w:rsidRPr="00875A61" w:rsidRDefault="00F76D7D" w:rsidP="00B54E02">
            <w:pPr>
              <w:spacing w:before="20" w:after="20"/>
              <w:rPr>
                <w:sz w:val="22"/>
                <w:szCs w:val="22"/>
                <w:lang w:eastAsia="en-GB"/>
              </w:rPr>
            </w:pPr>
            <w:proofErr w:type="spellStart"/>
            <w:r w:rsidRPr="00875A61">
              <w:rPr>
                <w:sz w:val="22"/>
                <w:szCs w:val="22"/>
              </w:rPr>
              <w:t>Boro</w:t>
            </w:r>
            <w:proofErr w:type="spellEnd"/>
            <w:r w:rsidRPr="00875A61">
              <w:rPr>
                <w:sz w:val="22"/>
                <w:szCs w:val="22"/>
              </w:rPr>
              <w:t xml:space="preserve"> </w:t>
            </w:r>
            <w:proofErr w:type="spellStart"/>
            <w:r w:rsidRPr="00875A61">
              <w:rPr>
                <w:sz w:val="22"/>
                <w:szCs w:val="22"/>
              </w:rPr>
              <w:t>Boyra</w:t>
            </w:r>
            <w:proofErr w:type="spellEnd"/>
            <w:r w:rsidRPr="00875A61">
              <w:rPr>
                <w:sz w:val="22"/>
                <w:szCs w:val="22"/>
              </w:rPr>
              <w:t xml:space="preserve"> </w:t>
            </w:r>
            <w:proofErr w:type="spellStart"/>
            <w:r w:rsidRPr="00875A61">
              <w:rPr>
                <w:sz w:val="22"/>
                <w:szCs w:val="22"/>
              </w:rPr>
              <w:t>GoalKhali</w:t>
            </w:r>
            <w:proofErr w:type="spellEnd"/>
          </w:p>
        </w:tc>
        <w:tc>
          <w:tcPr>
            <w:tcW w:w="1170" w:type="dxa"/>
            <w:shd w:val="clear" w:color="auto" w:fill="auto"/>
            <w:noWrap/>
            <w:vAlign w:val="center"/>
          </w:tcPr>
          <w:p w14:paraId="40B6DFEE" w14:textId="77777777" w:rsidR="00F76D7D" w:rsidRPr="00875A61" w:rsidRDefault="00F76D7D" w:rsidP="00B54E02">
            <w:pPr>
              <w:spacing w:before="20" w:after="20"/>
              <w:rPr>
                <w:sz w:val="22"/>
                <w:szCs w:val="22"/>
                <w:lang w:eastAsia="en-GB"/>
              </w:rPr>
            </w:pPr>
            <w:r w:rsidRPr="00875A61">
              <w:rPr>
                <w:sz w:val="22"/>
                <w:szCs w:val="22"/>
              </w:rPr>
              <w:t>89.2811</w:t>
            </w:r>
          </w:p>
        </w:tc>
        <w:tc>
          <w:tcPr>
            <w:tcW w:w="1170" w:type="dxa"/>
            <w:shd w:val="clear" w:color="auto" w:fill="auto"/>
            <w:noWrap/>
            <w:vAlign w:val="center"/>
          </w:tcPr>
          <w:p w14:paraId="42B97B9C" w14:textId="77777777" w:rsidR="00F76D7D" w:rsidRPr="00875A61" w:rsidRDefault="00F76D7D" w:rsidP="00B54E02">
            <w:pPr>
              <w:spacing w:before="20" w:after="20"/>
              <w:rPr>
                <w:sz w:val="22"/>
                <w:szCs w:val="22"/>
                <w:lang w:eastAsia="en-GB"/>
              </w:rPr>
            </w:pPr>
            <w:r w:rsidRPr="00875A61">
              <w:rPr>
                <w:sz w:val="22"/>
                <w:szCs w:val="22"/>
              </w:rPr>
              <w:t>22.8542</w:t>
            </w:r>
          </w:p>
        </w:tc>
        <w:tc>
          <w:tcPr>
            <w:tcW w:w="2023" w:type="dxa"/>
            <w:shd w:val="clear" w:color="auto" w:fill="auto"/>
            <w:noWrap/>
          </w:tcPr>
          <w:p w14:paraId="60C7FAD1" w14:textId="77777777" w:rsidR="00F76D7D" w:rsidRPr="00875A61" w:rsidRDefault="00F76D7D" w:rsidP="00B54E02">
            <w:pPr>
              <w:spacing w:before="20" w:after="20"/>
              <w:rPr>
                <w:sz w:val="22"/>
                <w:szCs w:val="22"/>
                <w:lang w:eastAsia="en-GB"/>
              </w:rPr>
            </w:pPr>
            <w:r w:rsidRPr="00875A61">
              <w:rPr>
                <w:sz w:val="22"/>
                <w:szCs w:val="22"/>
              </w:rPr>
              <w:t xml:space="preserve">Khulna </w:t>
            </w:r>
          </w:p>
        </w:tc>
      </w:tr>
      <w:tr w:rsidR="00F76D7D" w:rsidRPr="00875A61" w14:paraId="4F979F2B" w14:textId="77777777" w:rsidTr="000D3BDF">
        <w:tc>
          <w:tcPr>
            <w:tcW w:w="790" w:type="dxa"/>
            <w:shd w:val="clear" w:color="auto" w:fill="auto"/>
            <w:vAlign w:val="center"/>
          </w:tcPr>
          <w:p w14:paraId="33772879"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7D5881FF" w14:textId="77777777" w:rsidR="00F76D7D" w:rsidRPr="00875A61" w:rsidRDefault="00F76D7D" w:rsidP="00B54E02">
            <w:pPr>
              <w:spacing w:before="20" w:after="20"/>
              <w:rPr>
                <w:sz w:val="22"/>
                <w:szCs w:val="22"/>
                <w:lang w:eastAsia="en-GB"/>
              </w:rPr>
            </w:pPr>
            <w:proofErr w:type="spellStart"/>
            <w:r w:rsidRPr="00875A61">
              <w:rPr>
                <w:sz w:val="22"/>
                <w:szCs w:val="22"/>
              </w:rPr>
              <w:t>Afilgate</w:t>
            </w:r>
            <w:proofErr w:type="spellEnd"/>
            <w:r w:rsidRPr="00875A61">
              <w:rPr>
                <w:sz w:val="22"/>
                <w:szCs w:val="22"/>
              </w:rPr>
              <w:t xml:space="preserve"> </w:t>
            </w:r>
            <w:proofErr w:type="spellStart"/>
            <w:r w:rsidRPr="00875A61">
              <w:rPr>
                <w:sz w:val="22"/>
                <w:szCs w:val="22"/>
              </w:rPr>
              <w:t>Giilatola</w:t>
            </w:r>
            <w:proofErr w:type="spellEnd"/>
          </w:p>
        </w:tc>
        <w:tc>
          <w:tcPr>
            <w:tcW w:w="1170" w:type="dxa"/>
            <w:shd w:val="clear" w:color="auto" w:fill="auto"/>
            <w:noWrap/>
            <w:vAlign w:val="center"/>
          </w:tcPr>
          <w:p w14:paraId="477FFDE3" w14:textId="77777777" w:rsidR="00F76D7D" w:rsidRPr="00875A61" w:rsidRDefault="00F76D7D" w:rsidP="00B54E02">
            <w:pPr>
              <w:spacing w:before="20" w:after="20"/>
              <w:rPr>
                <w:sz w:val="22"/>
                <w:szCs w:val="22"/>
                <w:lang w:eastAsia="en-GB"/>
              </w:rPr>
            </w:pPr>
            <w:r w:rsidRPr="00875A61">
              <w:rPr>
                <w:sz w:val="22"/>
                <w:szCs w:val="22"/>
              </w:rPr>
              <w:t>89.4863</w:t>
            </w:r>
          </w:p>
        </w:tc>
        <w:tc>
          <w:tcPr>
            <w:tcW w:w="1170" w:type="dxa"/>
            <w:shd w:val="clear" w:color="auto" w:fill="auto"/>
            <w:noWrap/>
            <w:vAlign w:val="center"/>
          </w:tcPr>
          <w:p w14:paraId="143BB6D3" w14:textId="77777777" w:rsidR="00F76D7D" w:rsidRPr="00875A61" w:rsidRDefault="00F76D7D" w:rsidP="00B54E02">
            <w:pPr>
              <w:spacing w:before="20" w:after="20"/>
              <w:rPr>
                <w:sz w:val="22"/>
                <w:szCs w:val="22"/>
                <w:lang w:eastAsia="en-GB"/>
              </w:rPr>
            </w:pPr>
            <w:r w:rsidRPr="00875A61">
              <w:rPr>
                <w:sz w:val="22"/>
                <w:szCs w:val="22"/>
              </w:rPr>
              <w:t>22.9328</w:t>
            </w:r>
          </w:p>
        </w:tc>
        <w:tc>
          <w:tcPr>
            <w:tcW w:w="2023" w:type="dxa"/>
            <w:shd w:val="clear" w:color="auto" w:fill="auto"/>
            <w:noWrap/>
          </w:tcPr>
          <w:p w14:paraId="51E16975" w14:textId="77777777" w:rsidR="00F76D7D" w:rsidRPr="00875A61" w:rsidRDefault="00F76D7D" w:rsidP="00B54E02">
            <w:pPr>
              <w:spacing w:before="20" w:after="20"/>
              <w:rPr>
                <w:sz w:val="22"/>
                <w:szCs w:val="22"/>
                <w:lang w:eastAsia="en-GB"/>
              </w:rPr>
            </w:pPr>
            <w:r w:rsidRPr="00875A61">
              <w:rPr>
                <w:sz w:val="22"/>
                <w:szCs w:val="22"/>
              </w:rPr>
              <w:t xml:space="preserve">Khulna </w:t>
            </w:r>
          </w:p>
        </w:tc>
      </w:tr>
      <w:tr w:rsidR="00F76D7D" w:rsidRPr="00875A61" w14:paraId="641570F4" w14:textId="77777777" w:rsidTr="000D3BDF">
        <w:tc>
          <w:tcPr>
            <w:tcW w:w="790" w:type="dxa"/>
            <w:shd w:val="clear" w:color="auto" w:fill="auto"/>
            <w:vAlign w:val="center"/>
          </w:tcPr>
          <w:p w14:paraId="06C22385"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60D95232" w14:textId="77777777" w:rsidR="00F76D7D" w:rsidRPr="00875A61" w:rsidRDefault="00F76D7D" w:rsidP="00B54E02">
            <w:pPr>
              <w:spacing w:before="20" w:after="20"/>
              <w:rPr>
                <w:sz w:val="22"/>
                <w:szCs w:val="22"/>
                <w:lang w:eastAsia="en-GB"/>
              </w:rPr>
            </w:pPr>
            <w:proofErr w:type="spellStart"/>
            <w:r w:rsidRPr="00875A61">
              <w:rPr>
                <w:sz w:val="22"/>
                <w:szCs w:val="22"/>
              </w:rPr>
              <w:t>Moheshor</w:t>
            </w:r>
            <w:proofErr w:type="spellEnd"/>
            <w:r w:rsidRPr="00875A61">
              <w:rPr>
                <w:sz w:val="22"/>
                <w:szCs w:val="22"/>
              </w:rPr>
              <w:t xml:space="preserve"> </w:t>
            </w:r>
            <w:proofErr w:type="spellStart"/>
            <w:r w:rsidRPr="00875A61">
              <w:rPr>
                <w:sz w:val="22"/>
                <w:szCs w:val="22"/>
              </w:rPr>
              <w:t>Pasa</w:t>
            </w:r>
            <w:proofErr w:type="spellEnd"/>
            <w:r w:rsidRPr="00875A61">
              <w:rPr>
                <w:sz w:val="22"/>
                <w:szCs w:val="22"/>
              </w:rPr>
              <w:t xml:space="preserve"> Regional Office</w:t>
            </w:r>
          </w:p>
        </w:tc>
        <w:tc>
          <w:tcPr>
            <w:tcW w:w="1170" w:type="dxa"/>
            <w:shd w:val="clear" w:color="auto" w:fill="auto"/>
            <w:noWrap/>
            <w:vAlign w:val="center"/>
          </w:tcPr>
          <w:p w14:paraId="0C3340CD" w14:textId="77777777" w:rsidR="00F76D7D" w:rsidRPr="00875A61" w:rsidRDefault="00F76D7D" w:rsidP="00B54E02">
            <w:pPr>
              <w:spacing w:before="20" w:after="20"/>
              <w:rPr>
                <w:sz w:val="22"/>
                <w:szCs w:val="22"/>
                <w:lang w:eastAsia="en-GB"/>
              </w:rPr>
            </w:pPr>
            <w:r w:rsidRPr="00875A61">
              <w:rPr>
                <w:sz w:val="22"/>
                <w:szCs w:val="22"/>
              </w:rPr>
              <w:t>89.5119</w:t>
            </w:r>
          </w:p>
        </w:tc>
        <w:tc>
          <w:tcPr>
            <w:tcW w:w="1170" w:type="dxa"/>
            <w:shd w:val="clear" w:color="auto" w:fill="auto"/>
            <w:noWrap/>
            <w:vAlign w:val="center"/>
          </w:tcPr>
          <w:p w14:paraId="2549BCE2" w14:textId="77777777" w:rsidR="00F76D7D" w:rsidRPr="00875A61" w:rsidRDefault="00F76D7D" w:rsidP="00B54E02">
            <w:pPr>
              <w:spacing w:before="20" w:after="20"/>
              <w:rPr>
                <w:sz w:val="22"/>
                <w:szCs w:val="22"/>
                <w:lang w:eastAsia="en-GB"/>
              </w:rPr>
            </w:pPr>
            <w:r w:rsidRPr="00875A61">
              <w:rPr>
                <w:sz w:val="22"/>
                <w:szCs w:val="22"/>
              </w:rPr>
              <w:t>22.8926</w:t>
            </w:r>
          </w:p>
        </w:tc>
        <w:tc>
          <w:tcPr>
            <w:tcW w:w="2023" w:type="dxa"/>
            <w:shd w:val="clear" w:color="auto" w:fill="auto"/>
            <w:noWrap/>
          </w:tcPr>
          <w:p w14:paraId="18DFFDB9" w14:textId="77777777" w:rsidR="00F76D7D" w:rsidRPr="00875A61" w:rsidRDefault="00F76D7D" w:rsidP="00B54E02">
            <w:pPr>
              <w:spacing w:before="20" w:after="20"/>
              <w:rPr>
                <w:sz w:val="22"/>
                <w:szCs w:val="22"/>
                <w:lang w:eastAsia="en-GB"/>
              </w:rPr>
            </w:pPr>
            <w:r w:rsidRPr="00875A61">
              <w:rPr>
                <w:sz w:val="22"/>
                <w:szCs w:val="22"/>
              </w:rPr>
              <w:t xml:space="preserve">Khulna </w:t>
            </w:r>
          </w:p>
        </w:tc>
      </w:tr>
      <w:tr w:rsidR="00F76D7D" w:rsidRPr="00875A61" w14:paraId="40F5AE6E" w14:textId="77777777" w:rsidTr="000D3BDF">
        <w:tc>
          <w:tcPr>
            <w:tcW w:w="790" w:type="dxa"/>
            <w:shd w:val="clear" w:color="auto" w:fill="auto"/>
            <w:vAlign w:val="center"/>
          </w:tcPr>
          <w:p w14:paraId="259B3D2C"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4F86967A" w14:textId="77777777" w:rsidR="00F76D7D" w:rsidRPr="00875A61" w:rsidRDefault="00F76D7D" w:rsidP="00B54E02">
            <w:pPr>
              <w:spacing w:before="20" w:after="20"/>
              <w:rPr>
                <w:sz w:val="22"/>
                <w:szCs w:val="22"/>
                <w:lang w:eastAsia="en-GB"/>
              </w:rPr>
            </w:pPr>
            <w:r w:rsidRPr="00875A61">
              <w:rPr>
                <w:sz w:val="22"/>
                <w:szCs w:val="22"/>
              </w:rPr>
              <w:t xml:space="preserve">Diana, </w:t>
            </w:r>
            <w:proofErr w:type="spellStart"/>
            <w:r w:rsidRPr="00875A61">
              <w:rPr>
                <w:sz w:val="22"/>
                <w:szCs w:val="22"/>
              </w:rPr>
              <w:t>Pabla</w:t>
            </w:r>
            <w:proofErr w:type="spellEnd"/>
            <w:r w:rsidRPr="00875A61">
              <w:rPr>
                <w:sz w:val="22"/>
                <w:szCs w:val="22"/>
              </w:rPr>
              <w:t xml:space="preserve"> </w:t>
            </w:r>
            <w:proofErr w:type="spellStart"/>
            <w:r w:rsidRPr="00875A61">
              <w:rPr>
                <w:sz w:val="22"/>
                <w:szCs w:val="22"/>
              </w:rPr>
              <w:t>Daulotpur</w:t>
            </w:r>
            <w:proofErr w:type="spellEnd"/>
          </w:p>
        </w:tc>
        <w:tc>
          <w:tcPr>
            <w:tcW w:w="1170" w:type="dxa"/>
            <w:shd w:val="clear" w:color="auto" w:fill="auto"/>
            <w:noWrap/>
            <w:vAlign w:val="center"/>
          </w:tcPr>
          <w:p w14:paraId="7947A9D2" w14:textId="77777777" w:rsidR="00F76D7D" w:rsidRPr="00875A61" w:rsidRDefault="00F76D7D" w:rsidP="00B54E02">
            <w:pPr>
              <w:spacing w:before="20" w:after="20"/>
              <w:rPr>
                <w:sz w:val="22"/>
                <w:szCs w:val="22"/>
                <w:lang w:eastAsia="en-GB"/>
              </w:rPr>
            </w:pPr>
            <w:r w:rsidRPr="00875A61">
              <w:rPr>
                <w:sz w:val="22"/>
                <w:szCs w:val="22"/>
              </w:rPr>
              <w:t>89.5077</w:t>
            </w:r>
          </w:p>
        </w:tc>
        <w:tc>
          <w:tcPr>
            <w:tcW w:w="1170" w:type="dxa"/>
            <w:shd w:val="clear" w:color="auto" w:fill="auto"/>
            <w:noWrap/>
            <w:vAlign w:val="center"/>
          </w:tcPr>
          <w:p w14:paraId="4D4AE5E2" w14:textId="77777777" w:rsidR="00F76D7D" w:rsidRPr="00875A61" w:rsidRDefault="00F76D7D" w:rsidP="00B54E02">
            <w:pPr>
              <w:spacing w:before="20" w:after="20"/>
              <w:rPr>
                <w:sz w:val="22"/>
                <w:szCs w:val="22"/>
                <w:lang w:eastAsia="en-GB"/>
              </w:rPr>
            </w:pPr>
            <w:r w:rsidRPr="00875A61">
              <w:rPr>
                <w:sz w:val="22"/>
                <w:szCs w:val="22"/>
              </w:rPr>
              <w:t>22.8624</w:t>
            </w:r>
          </w:p>
        </w:tc>
        <w:tc>
          <w:tcPr>
            <w:tcW w:w="2023" w:type="dxa"/>
            <w:shd w:val="clear" w:color="auto" w:fill="auto"/>
            <w:noWrap/>
          </w:tcPr>
          <w:p w14:paraId="4D61EE09" w14:textId="77777777" w:rsidR="00F76D7D" w:rsidRPr="00875A61" w:rsidRDefault="00F76D7D" w:rsidP="00B54E02">
            <w:pPr>
              <w:spacing w:before="20" w:after="20"/>
              <w:rPr>
                <w:sz w:val="22"/>
                <w:szCs w:val="22"/>
                <w:lang w:eastAsia="en-GB"/>
              </w:rPr>
            </w:pPr>
            <w:r w:rsidRPr="00875A61">
              <w:rPr>
                <w:sz w:val="22"/>
                <w:szCs w:val="22"/>
              </w:rPr>
              <w:t xml:space="preserve">Khulna </w:t>
            </w:r>
          </w:p>
        </w:tc>
      </w:tr>
      <w:tr w:rsidR="00F76D7D" w:rsidRPr="00875A61" w14:paraId="6EF70F3E" w14:textId="77777777" w:rsidTr="000D3BDF">
        <w:tc>
          <w:tcPr>
            <w:tcW w:w="790" w:type="dxa"/>
            <w:shd w:val="clear" w:color="auto" w:fill="auto"/>
            <w:vAlign w:val="center"/>
          </w:tcPr>
          <w:p w14:paraId="2C317FAA"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01FB5E19" w14:textId="77777777" w:rsidR="00F76D7D" w:rsidRPr="00875A61" w:rsidRDefault="00F76D7D" w:rsidP="00B54E02">
            <w:pPr>
              <w:spacing w:before="20" w:after="20"/>
              <w:rPr>
                <w:sz w:val="22"/>
                <w:szCs w:val="22"/>
                <w:lang w:eastAsia="en-GB"/>
              </w:rPr>
            </w:pPr>
            <w:proofErr w:type="spellStart"/>
            <w:r w:rsidRPr="00875A61">
              <w:rPr>
                <w:sz w:val="22"/>
                <w:szCs w:val="22"/>
              </w:rPr>
              <w:t>Charer</w:t>
            </w:r>
            <w:proofErr w:type="spellEnd"/>
            <w:r w:rsidRPr="00875A61">
              <w:rPr>
                <w:sz w:val="22"/>
                <w:szCs w:val="22"/>
              </w:rPr>
              <w:t xml:space="preserve"> Hat</w:t>
            </w:r>
          </w:p>
        </w:tc>
        <w:tc>
          <w:tcPr>
            <w:tcW w:w="1170" w:type="dxa"/>
            <w:shd w:val="clear" w:color="auto" w:fill="auto"/>
            <w:noWrap/>
            <w:vAlign w:val="center"/>
          </w:tcPr>
          <w:p w14:paraId="2355A78C" w14:textId="77777777" w:rsidR="00F76D7D" w:rsidRPr="00875A61" w:rsidRDefault="00F76D7D" w:rsidP="00B54E02">
            <w:pPr>
              <w:spacing w:before="20" w:after="20"/>
              <w:rPr>
                <w:sz w:val="22"/>
                <w:szCs w:val="22"/>
                <w:lang w:eastAsia="en-GB"/>
              </w:rPr>
            </w:pPr>
            <w:r w:rsidRPr="00875A61">
              <w:rPr>
                <w:sz w:val="22"/>
                <w:szCs w:val="22"/>
              </w:rPr>
              <w:t>89.5544</w:t>
            </w:r>
          </w:p>
        </w:tc>
        <w:tc>
          <w:tcPr>
            <w:tcW w:w="1170" w:type="dxa"/>
            <w:shd w:val="clear" w:color="auto" w:fill="auto"/>
            <w:noWrap/>
            <w:vAlign w:val="center"/>
          </w:tcPr>
          <w:p w14:paraId="28095DC3" w14:textId="77777777" w:rsidR="00F76D7D" w:rsidRPr="00875A61" w:rsidRDefault="00F76D7D" w:rsidP="00B54E02">
            <w:pPr>
              <w:spacing w:before="20" w:after="20"/>
              <w:rPr>
                <w:sz w:val="22"/>
                <w:szCs w:val="22"/>
                <w:lang w:eastAsia="en-GB"/>
              </w:rPr>
            </w:pPr>
            <w:r w:rsidRPr="00875A61">
              <w:rPr>
                <w:sz w:val="22"/>
                <w:szCs w:val="22"/>
              </w:rPr>
              <w:t>22.8507</w:t>
            </w:r>
          </w:p>
        </w:tc>
        <w:tc>
          <w:tcPr>
            <w:tcW w:w="2023" w:type="dxa"/>
            <w:shd w:val="clear" w:color="auto" w:fill="auto"/>
            <w:noWrap/>
          </w:tcPr>
          <w:p w14:paraId="0A5EB94A" w14:textId="77777777" w:rsidR="00F76D7D" w:rsidRPr="00875A61" w:rsidRDefault="00F76D7D" w:rsidP="00B54E02">
            <w:pPr>
              <w:spacing w:before="20" w:after="20"/>
              <w:rPr>
                <w:sz w:val="22"/>
                <w:szCs w:val="22"/>
                <w:lang w:eastAsia="en-GB"/>
              </w:rPr>
            </w:pPr>
            <w:r w:rsidRPr="00875A61">
              <w:rPr>
                <w:sz w:val="22"/>
                <w:szCs w:val="22"/>
              </w:rPr>
              <w:t xml:space="preserve">Khulna </w:t>
            </w:r>
          </w:p>
        </w:tc>
      </w:tr>
      <w:tr w:rsidR="00F76D7D" w:rsidRPr="00875A61" w14:paraId="03393B5E" w14:textId="77777777" w:rsidTr="000D3BDF">
        <w:tc>
          <w:tcPr>
            <w:tcW w:w="790" w:type="dxa"/>
            <w:shd w:val="clear" w:color="auto" w:fill="auto"/>
            <w:vAlign w:val="center"/>
          </w:tcPr>
          <w:p w14:paraId="1710A2AE"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743DA913" w14:textId="77777777" w:rsidR="00F76D7D" w:rsidRPr="00875A61" w:rsidRDefault="00F76D7D" w:rsidP="00B54E02">
            <w:pPr>
              <w:spacing w:before="20" w:after="20"/>
              <w:rPr>
                <w:sz w:val="22"/>
                <w:szCs w:val="22"/>
                <w:lang w:eastAsia="en-GB"/>
              </w:rPr>
            </w:pPr>
            <w:proofErr w:type="spellStart"/>
            <w:r w:rsidRPr="00875A61">
              <w:rPr>
                <w:sz w:val="22"/>
                <w:szCs w:val="22"/>
              </w:rPr>
              <w:t>Rayer</w:t>
            </w:r>
            <w:proofErr w:type="spellEnd"/>
            <w:r w:rsidRPr="00875A61">
              <w:rPr>
                <w:sz w:val="22"/>
                <w:szCs w:val="22"/>
              </w:rPr>
              <w:t xml:space="preserve"> </w:t>
            </w:r>
            <w:proofErr w:type="spellStart"/>
            <w:r w:rsidRPr="00875A61">
              <w:rPr>
                <w:sz w:val="22"/>
                <w:szCs w:val="22"/>
              </w:rPr>
              <w:t>Mahal</w:t>
            </w:r>
            <w:proofErr w:type="spellEnd"/>
            <w:r w:rsidRPr="00875A61">
              <w:rPr>
                <w:sz w:val="22"/>
                <w:szCs w:val="22"/>
              </w:rPr>
              <w:t xml:space="preserve"> (Primary School)</w:t>
            </w:r>
          </w:p>
        </w:tc>
        <w:tc>
          <w:tcPr>
            <w:tcW w:w="1170" w:type="dxa"/>
            <w:shd w:val="clear" w:color="auto" w:fill="auto"/>
            <w:noWrap/>
            <w:vAlign w:val="center"/>
          </w:tcPr>
          <w:p w14:paraId="7C8C431F" w14:textId="77777777" w:rsidR="00F76D7D" w:rsidRPr="00875A61" w:rsidRDefault="00F76D7D" w:rsidP="00B54E02">
            <w:pPr>
              <w:spacing w:before="20" w:after="20"/>
              <w:rPr>
                <w:sz w:val="22"/>
                <w:szCs w:val="22"/>
                <w:lang w:eastAsia="en-GB"/>
              </w:rPr>
            </w:pPr>
            <w:r w:rsidRPr="00875A61">
              <w:rPr>
                <w:sz w:val="22"/>
                <w:szCs w:val="22"/>
              </w:rPr>
              <w:t>89.5239</w:t>
            </w:r>
          </w:p>
        </w:tc>
        <w:tc>
          <w:tcPr>
            <w:tcW w:w="1170" w:type="dxa"/>
            <w:shd w:val="clear" w:color="auto" w:fill="auto"/>
            <w:noWrap/>
            <w:vAlign w:val="center"/>
          </w:tcPr>
          <w:p w14:paraId="2BF7FAF8" w14:textId="77777777" w:rsidR="00F76D7D" w:rsidRPr="00875A61" w:rsidRDefault="00F76D7D" w:rsidP="00B54E02">
            <w:pPr>
              <w:spacing w:before="20" w:after="20"/>
              <w:rPr>
                <w:sz w:val="22"/>
                <w:szCs w:val="22"/>
                <w:lang w:eastAsia="en-GB"/>
              </w:rPr>
            </w:pPr>
            <w:r w:rsidRPr="00875A61">
              <w:rPr>
                <w:sz w:val="22"/>
                <w:szCs w:val="22"/>
              </w:rPr>
              <w:t>22.8384</w:t>
            </w:r>
          </w:p>
        </w:tc>
        <w:tc>
          <w:tcPr>
            <w:tcW w:w="2023" w:type="dxa"/>
            <w:shd w:val="clear" w:color="auto" w:fill="auto"/>
            <w:noWrap/>
          </w:tcPr>
          <w:p w14:paraId="6363B590" w14:textId="77777777" w:rsidR="00F76D7D" w:rsidRPr="00875A61" w:rsidRDefault="00F76D7D" w:rsidP="00B54E02">
            <w:pPr>
              <w:spacing w:before="20" w:after="20"/>
              <w:rPr>
                <w:sz w:val="22"/>
                <w:szCs w:val="22"/>
                <w:lang w:eastAsia="en-GB"/>
              </w:rPr>
            </w:pPr>
            <w:r w:rsidRPr="00875A61">
              <w:rPr>
                <w:sz w:val="22"/>
                <w:szCs w:val="22"/>
              </w:rPr>
              <w:t xml:space="preserve">Khulna </w:t>
            </w:r>
          </w:p>
        </w:tc>
      </w:tr>
      <w:tr w:rsidR="00F76D7D" w:rsidRPr="00875A61" w14:paraId="58B5DA7B" w14:textId="77777777" w:rsidTr="000D3BDF">
        <w:tc>
          <w:tcPr>
            <w:tcW w:w="790" w:type="dxa"/>
            <w:shd w:val="clear" w:color="auto" w:fill="auto"/>
            <w:vAlign w:val="center"/>
          </w:tcPr>
          <w:p w14:paraId="45A747C2"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D78C9AD" w14:textId="77777777" w:rsidR="00F76D7D" w:rsidRPr="00875A61" w:rsidRDefault="00F76D7D" w:rsidP="00B54E02">
            <w:pPr>
              <w:spacing w:before="20" w:after="20"/>
              <w:rPr>
                <w:sz w:val="22"/>
                <w:szCs w:val="22"/>
                <w:lang w:eastAsia="en-GB"/>
              </w:rPr>
            </w:pPr>
            <w:proofErr w:type="spellStart"/>
            <w:r w:rsidRPr="00875A61">
              <w:rPr>
                <w:sz w:val="22"/>
                <w:szCs w:val="22"/>
              </w:rPr>
              <w:t>Choto</w:t>
            </w:r>
            <w:proofErr w:type="spellEnd"/>
            <w:r w:rsidRPr="00875A61">
              <w:rPr>
                <w:sz w:val="22"/>
                <w:szCs w:val="22"/>
              </w:rPr>
              <w:t xml:space="preserve"> </w:t>
            </w:r>
            <w:proofErr w:type="spellStart"/>
            <w:r w:rsidRPr="00875A61">
              <w:rPr>
                <w:sz w:val="22"/>
                <w:szCs w:val="22"/>
              </w:rPr>
              <w:t>Boyra</w:t>
            </w:r>
            <w:proofErr w:type="spellEnd"/>
            <w:r w:rsidRPr="00875A61">
              <w:rPr>
                <w:sz w:val="22"/>
                <w:szCs w:val="22"/>
              </w:rPr>
              <w:t>, Al-</w:t>
            </w:r>
            <w:proofErr w:type="spellStart"/>
            <w:r w:rsidRPr="00875A61">
              <w:rPr>
                <w:sz w:val="22"/>
                <w:szCs w:val="22"/>
              </w:rPr>
              <w:t>Faruk</w:t>
            </w:r>
            <w:proofErr w:type="spellEnd"/>
            <w:r w:rsidRPr="00875A61">
              <w:rPr>
                <w:sz w:val="22"/>
                <w:szCs w:val="22"/>
              </w:rPr>
              <w:t xml:space="preserve">, </w:t>
            </w:r>
            <w:proofErr w:type="spellStart"/>
            <w:r w:rsidRPr="00875A61">
              <w:rPr>
                <w:sz w:val="22"/>
                <w:szCs w:val="22"/>
              </w:rPr>
              <w:t>Sonadanga</w:t>
            </w:r>
            <w:proofErr w:type="spellEnd"/>
          </w:p>
        </w:tc>
        <w:tc>
          <w:tcPr>
            <w:tcW w:w="1170" w:type="dxa"/>
            <w:shd w:val="clear" w:color="auto" w:fill="auto"/>
            <w:noWrap/>
            <w:vAlign w:val="center"/>
          </w:tcPr>
          <w:p w14:paraId="5DDDC76A" w14:textId="77777777" w:rsidR="00F76D7D" w:rsidRPr="00875A61" w:rsidRDefault="00F76D7D" w:rsidP="00B54E02">
            <w:pPr>
              <w:spacing w:before="20" w:after="20"/>
              <w:rPr>
                <w:sz w:val="22"/>
                <w:szCs w:val="22"/>
                <w:lang w:eastAsia="en-GB"/>
              </w:rPr>
            </w:pPr>
            <w:r w:rsidRPr="00875A61">
              <w:rPr>
                <w:sz w:val="22"/>
                <w:szCs w:val="22"/>
              </w:rPr>
              <w:t>89.5382</w:t>
            </w:r>
          </w:p>
        </w:tc>
        <w:tc>
          <w:tcPr>
            <w:tcW w:w="1170" w:type="dxa"/>
            <w:shd w:val="clear" w:color="auto" w:fill="auto"/>
            <w:noWrap/>
            <w:vAlign w:val="center"/>
          </w:tcPr>
          <w:p w14:paraId="203817FC" w14:textId="77777777" w:rsidR="00F76D7D" w:rsidRPr="00875A61" w:rsidRDefault="00F76D7D" w:rsidP="00B54E02">
            <w:pPr>
              <w:spacing w:before="20" w:after="20"/>
              <w:rPr>
                <w:sz w:val="22"/>
                <w:szCs w:val="22"/>
                <w:lang w:eastAsia="en-GB"/>
              </w:rPr>
            </w:pPr>
            <w:r w:rsidRPr="00875A61">
              <w:rPr>
                <w:sz w:val="22"/>
                <w:szCs w:val="22"/>
              </w:rPr>
              <w:t>22.8229</w:t>
            </w:r>
          </w:p>
        </w:tc>
        <w:tc>
          <w:tcPr>
            <w:tcW w:w="2023" w:type="dxa"/>
            <w:shd w:val="clear" w:color="auto" w:fill="auto"/>
            <w:noWrap/>
          </w:tcPr>
          <w:p w14:paraId="22FCD64C" w14:textId="77777777" w:rsidR="00F76D7D" w:rsidRPr="00875A61" w:rsidRDefault="00F76D7D" w:rsidP="00B54E02">
            <w:pPr>
              <w:spacing w:before="20" w:after="20"/>
              <w:rPr>
                <w:sz w:val="22"/>
                <w:szCs w:val="22"/>
                <w:lang w:eastAsia="en-GB"/>
              </w:rPr>
            </w:pPr>
            <w:r w:rsidRPr="00875A61">
              <w:rPr>
                <w:sz w:val="22"/>
                <w:szCs w:val="22"/>
              </w:rPr>
              <w:t xml:space="preserve">Khulna </w:t>
            </w:r>
          </w:p>
        </w:tc>
      </w:tr>
      <w:tr w:rsidR="00F76D7D" w:rsidRPr="00875A61" w14:paraId="6CFAC283" w14:textId="77777777" w:rsidTr="000D3BDF">
        <w:tc>
          <w:tcPr>
            <w:tcW w:w="790" w:type="dxa"/>
            <w:shd w:val="clear" w:color="auto" w:fill="auto"/>
            <w:vAlign w:val="center"/>
          </w:tcPr>
          <w:p w14:paraId="538B755A"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2821E147" w14:textId="77777777" w:rsidR="00F76D7D" w:rsidRPr="00875A61" w:rsidRDefault="00F76D7D" w:rsidP="00B54E02">
            <w:pPr>
              <w:spacing w:before="20" w:after="20"/>
              <w:rPr>
                <w:sz w:val="22"/>
                <w:szCs w:val="22"/>
                <w:lang w:eastAsia="en-GB"/>
              </w:rPr>
            </w:pPr>
            <w:r w:rsidRPr="00875A61">
              <w:rPr>
                <w:sz w:val="22"/>
                <w:szCs w:val="22"/>
              </w:rPr>
              <w:t xml:space="preserve">Laban </w:t>
            </w:r>
            <w:proofErr w:type="spellStart"/>
            <w:r w:rsidRPr="00875A61">
              <w:rPr>
                <w:sz w:val="22"/>
                <w:szCs w:val="22"/>
              </w:rPr>
              <w:t>Chora</w:t>
            </w:r>
            <w:proofErr w:type="spellEnd"/>
          </w:p>
        </w:tc>
        <w:tc>
          <w:tcPr>
            <w:tcW w:w="1170" w:type="dxa"/>
            <w:shd w:val="clear" w:color="auto" w:fill="auto"/>
            <w:noWrap/>
            <w:vAlign w:val="center"/>
          </w:tcPr>
          <w:p w14:paraId="36CC23A1" w14:textId="77777777" w:rsidR="00F76D7D" w:rsidRPr="00875A61" w:rsidRDefault="00F76D7D" w:rsidP="00B54E02">
            <w:pPr>
              <w:spacing w:before="20" w:after="20"/>
              <w:rPr>
                <w:sz w:val="22"/>
                <w:szCs w:val="22"/>
                <w:lang w:eastAsia="en-GB"/>
              </w:rPr>
            </w:pPr>
            <w:r w:rsidRPr="00875A61">
              <w:rPr>
                <w:sz w:val="22"/>
                <w:szCs w:val="22"/>
              </w:rPr>
              <w:t>89.5773</w:t>
            </w:r>
          </w:p>
        </w:tc>
        <w:tc>
          <w:tcPr>
            <w:tcW w:w="1170" w:type="dxa"/>
            <w:shd w:val="clear" w:color="auto" w:fill="auto"/>
            <w:noWrap/>
            <w:vAlign w:val="center"/>
          </w:tcPr>
          <w:p w14:paraId="507FB23A" w14:textId="77777777" w:rsidR="00F76D7D" w:rsidRPr="00875A61" w:rsidRDefault="00F76D7D" w:rsidP="00B54E02">
            <w:pPr>
              <w:spacing w:before="20" w:after="20"/>
              <w:rPr>
                <w:sz w:val="22"/>
                <w:szCs w:val="22"/>
                <w:lang w:eastAsia="en-GB"/>
              </w:rPr>
            </w:pPr>
            <w:r w:rsidRPr="00875A61">
              <w:rPr>
                <w:sz w:val="22"/>
                <w:szCs w:val="22"/>
              </w:rPr>
              <w:t>22.7855</w:t>
            </w:r>
          </w:p>
        </w:tc>
        <w:tc>
          <w:tcPr>
            <w:tcW w:w="2023" w:type="dxa"/>
            <w:shd w:val="clear" w:color="auto" w:fill="auto"/>
            <w:noWrap/>
          </w:tcPr>
          <w:p w14:paraId="4DE533A3" w14:textId="77777777" w:rsidR="00F76D7D" w:rsidRPr="00875A61" w:rsidRDefault="00F76D7D" w:rsidP="00B54E02">
            <w:pPr>
              <w:spacing w:before="20" w:after="20"/>
              <w:rPr>
                <w:sz w:val="22"/>
                <w:szCs w:val="22"/>
                <w:lang w:eastAsia="en-GB"/>
              </w:rPr>
            </w:pPr>
            <w:r w:rsidRPr="00875A61">
              <w:rPr>
                <w:sz w:val="22"/>
                <w:szCs w:val="22"/>
              </w:rPr>
              <w:t xml:space="preserve">Khulna </w:t>
            </w:r>
          </w:p>
        </w:tc>
      </w:tr>
      <w:tr w:rsidR="00F76D7D" w:rsidRPr="00875A61" w14:paraId="45D34007" w14:textId="77777777" w:rsidTr="000D3BDF">
        <w:tc>
          <w:tcPr>
            <w:tcW w:w="790" w:type="dxa"/>
            <w:shd w:val="clear" w:color="auto" w:fill="auto"/>
            <w:vAlign w:val="center"/>
          </w:tcPr>
          <w:p w14:paraId="6B0514AC"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CF6F8B4" w14:textId="77777777" w:rsidR="00F76D7D" w:rsidRPr="00875A61" w:rsidRDefault="00F76D7D" w:rsidP="00B54E02">
            <w:pPr>
              <w:spacing w:before="20" w:after="20"/>
              <w:rPr>
                <w:sz w:val="22"/>
                <w:szCs w:val="22"/>
                <w:lang w:eastAsia="en-GB"/>
              </w:rPr>
            </w:pPr>
            <w:r w:rsidRPr="00875A61">
              <w:rPr>
                <w:sz w:val="22"/>
                <w:szCs w:val="22"/>
              </w:rPr>
              <w:t xml:space="preserve">KWASA Old Office </w:t>
            </w:r>
          </w:p>
        </w:tc>
        <w:tc>
          <w:tcPr>
            <w:tcW w:w="1170" w:type="dxa"/>
            <w:shd w:val="clear" w:color="auto" w:fill="auto"/>
            <w:noWrap/>
            <w:vAlign w:val="center"/>
          </w:tcPr>
          <w:p w14:paraId="69AFF2B8" w14:textId="77777777" w:rsidR="00F76D7D" w:rsidRPr="00875A61" w:rsidRDefault="00F76D7D" w:rsidP="00B54E02">
            <w:pPr>
              <w:spacing w:before="20" w:after="20"/>
              <w:rPr>
                <w:sz w:val="22"/>
                <w:szCs w:val="22"/>
                <w:lang w:eastAsia="en-GB"/>
              </w:rPr>
            </w:pPr>
            <w:r w:rsidRPr="00875A61">
              <w:rPr>
                <w:sz w:val="22"/>
                <w:szCs w:val="22"/>
              </w:rPr>
              <w:t>89.5658</w:t>
            </w:r>
          </w:p>
        </w:tc>
        <w:tc>
          <w:tcPr>
            <w:tcW w:w="1170" w:type="dxa"/>
            <w:shd w:val="clear" w:color="auto" w:fill="auto"/>
            <w:noWrap/>
            <w:vAlign w:val="center"/>
          </w:tcPr>
          <w:p w14:paraId="1DFF7B2D" w14:textId="77777777" w:rsidR="00F76D7D" w:rsidRPr="00875A61" w:rsidRDefault="00F76D7D" w:rsidP="00B54E02">
            <w:pPr>
              <w:spacing w:before="20" w:after="20"/>
              <w:rPr>
                <w:sz w:val="22"/>
                <w:szCs w:val="22"/>
                <w:lang w:eastAsia="en-GB"/>
              </w:rPr>
            </w:pPr>
            <w:r w:rsidRPr="00875A61">
              <w:rPr>
                <w:sz w:val="22"/>
                <w:szCs w:val="22"/>
              </w:rPr>
              <w:t>22.8151</w:t>
            </w:r>
          </w:p>
        </w:tc>
        <w:tc>
          <w:tcPr>
            <w:tcW w:w="2023" w:type="dxa"/>
            <w:shd w:val="clear" w:color="auto" w:fill="auto"/>
            <w:noWrap/>
          </w:tcPr>
          <w:p w14:paraId="6D252A43" w14:textId="77777777" w:rsidR="00F76D7D" w:rsidRPr="00875A61" w:rsidRDefault="00F76D7D" w:rsidP="00B54E02">
            <w:pPr>
              <w:spacing w:before="20" w:after="20"/>
              <w:rPr>
                <w:sz w:val="22"/>
                <w:szCs w:val="22"/>
                <w:lang w:eastAsia="en-GB"/>
              </w:rPr>
            </w:pPr>
            <w:r w:rsidRPr="00875A61">
              <w:rPr>
                <w:sz w:val="22"/>
                <w:szCs w:val="22"/>
              </w:rPr>
              <w:t xml:space="preserve">Khulna </w:t>
            </w:r>
          </w:p>
        </w:tc>
      </w:tr>
      <w:tr w:rsidR="00F76D7D" w:rsidRPr="00875A61" w14:paraId="69541806" w14:textId="77777777" w:rsidTr="000D3BDF">
        <w:tc>
          <w:tcPr>
            <w:tcW w:w="790" w:type="dxa"/>
            <w:shd w:val="clear" w:color="auto" w:fill="auto"/>
            <w:vAlign w:val="center"/>
          </w:tcPr>
          <w:p w14:paraId="544C37C4"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0B043146" w14:textId="77777777" w:rsidR="00F76D7D" w:rsidRPr="00875A61" w:rsidRDefault="00F76D7D" w:rsidP="00B54E02">
            <w:pPr>
              <w:spacing w:before="20" w:after="20"/>
              <w:rPr>
                <w:sz w:val="22"/>
                <w:szCs w:val="22"/>
                <w:lang w:eastAsia="en-GB"/>
              </w:rPr>
            </w:pPr>
            <w:proofErr w:type="spellStart"/>
            <w:r w:rsidRPr="00875A61">
              <w:rPr>
                <w:sz w:val="22"/>
                <w:szCs w:val="22"/>
              </w:rPr>
              <w:t>Haragram</w:t>
            </w:r>
            <w:proofErr w:type="spellEnd"/>
            <w:r w:rsidRPr="00875A61">
              <w:rPr>
                <w:sz w:val="22"/>
                <w:szCs w:val="22"/>
              </w:rPr>
              <w:t xml:space="preserve"> </w:t>
            </w:r>
            <w:proofErr w:type="spellStart"/>
            <w:r w:rsidRPr="00875A61">
              <w:rPr>
                <w:sz w:val="22"/>
                <w:szCs w:val="22"/>
              </w:rPr>
              <w:t>Natun</w:t>
            </w:r>
            <w:proofErr w:type="spellEnd"/>
            <w:r w:rsidRPr="00875A61">
              <w:rPr>
                <w:sz w:val="22"/>
                <w:szCs w:val="22"/>
              </w:rPr>
              <w:t xml:space="preserve"> Para Water Pump</w:t>
            </w:r>
          </w:p>
        </w:tc>
        <w:tc>
          <w:tcPr>
            <w:tcW w:w="1170" w:type="dxa"/>
            <w:shd w:val="clear" w:color="auto" w:fill="auto"/>
            <w:noWrap/>
            <w:vAlign w:val="center"/>
          </w:tcPr>
          <w:p w14:paraId="3AE30074" w14:textId="77777777" w:rsidR="00F76D7D" w:rsidRPr="00875A61" w:rsidRDefault="00F76D7D" w:rsidP="00B54E02">
            <w:pPr>
              <w:spacing w:before="20" w:after="20"/>
              <w:rPr>
                <w:sz w:val="22"/>
                <w:szCs w:val="22"/>
                <w:lang w:eastAsia="en-GB"/>
              </w:rPr>
            </w:pPr>
            <w:r w:rsidRPr="00875A61">
              <w:rPr>
                <w:sz w:val="22"/>
                <w:szCs w:val="22"/>
              </w:rPr>
              <w:t>88.5824</w:t>
            </w:r>
          </w:p>
        </w:tc>
        <w:tc>
          <w:tcPr>
            <w:tcW w:w="1170" w:type="dxa"/>
            <w:shd w:val="clear" w:color="auto" w:fill="auto"/>
            <w:noWrap/>
            <w:vAlign w:val="center"/>
          </w:tcPr>
          <w:p w14:paraId="31953A8F" w14:textId="77777777" w:rsidR="00F76D7D" w:rsidRPr="00875A61" w:rsidRDefault="00F76D7D" w:rsidP="00B54E02">
            <w:pPr>
              <w:spacing w:before="20" w:after="20"/>
              <w:rPr>
                <w:sz w:val="22"/>
                <w:szCs w:val="22"/>
                <w:lang w:eastAsia="en-GB"/>
              </w:rPr>
            </w:pPr>
            <w:r w:rsidRPr="00875A61">
              <w:rPr>
                <w:sz w:val="22"/>
                <w:szCs w:val="22"/>
              </w:rPr>
              <w:t>24.3878</w:t>
            </w:r>
          </w:p>
        </w:tc>
        <w:tc>
          <w:tcPr>
            <w:tcW w:w="2023" w:type="dxa"/>
            <w:shd w:val="clear" w:color="auto" w:fill="auto"/>
            <w:noWrap/>
          </w:tcPr>
          <w:p w14:paraId="44F44050" w14:textId="77777777" w:rsidR="00F76D7D" w:rsidRPr="00875A61" w:rsidRDefault="00F76D7D" w:rsidP="00B54E02">
            <w:pPr>
              <w:spacing w:before="20" w:after="20"/>
              <w:rPr>
                <w:sz w:val="22"/>
                <w:szCs w:val="22"/>
                <w:lang w:eastAsia="en-GB"/>
              </w:rPr>
            </w:pPr>
            <w:proofErr w:type="spellStart"/>
            <w:r w:rsidRPr="00875A61">
              <w:rPr>
                <w:sz w:val="22"/>
                <w:szCs w:val="22"/>
                <w:lang w:eastAsia="en-GB"/>
              </w:rPr>
              <w:t>Rajshahi</w:t>
            </w:r>
            <w:proofErr w:type="spellEnd"/>
          </w:p>
        </w:tc>
      </w:tr>
      <w:tr w:rsidR="00F76D7D" w:rsidRPr="00875A61" w14:paraId="77E4F6DC" w14:textId="77777777" w:rsidTr="000D3BDF">
        <w:tc>
          <w:tcPr>
            <w:tcW w:w="790" w:type="dxa"/>
            <w:shd w:val="clear" w:color="auto" w:fill="auto"/>
            <w:vAlign w:val="center"/>
          </w:tcPr>
          <w:p w14:paraId="5A2A8BA6"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2D3C479B" w14:textId="77777777" w:rsidR="00F76D7D" w:rsidRPr="00875A61" w:rsidRDefault="00F76D7D" w:rsidP="00B54E02">
            <w:pPr>
              <w:spacing w:before="20" w:after="20"/>
              <w:rPr>
                <w:sz w:val="22"/>
                <w:szCs w:val="22"/>
                <w:lang w:eastAsia="en-GB"/>
              </w:rPr>
            </w:pPr>
            <w:proofErr w:type="spellStart"/>
            <w:r w:rsidRPr="00875A61">
              <w:rPr>
                <w:sz w:val="22"/>
                <w:szCs w:val="22"/>
              </w:rPr>
              <w:t>Bohorompur</w:t>
            </w:r>
            <w:proofErr w:type="spellEnd"/>
            <w:r w:rsidRPr="00875A61">
              <w:rPr>
                <w:sz w:val="22"/>
                <w:szCs w:val="22"/>
              </w:rPr>
              <w:t xml:space="preserve"> Water Pump</w:t>
            </w:r>
          </w:p>
        </w:tc>
        <w:tc>
          <w:tcPr>
            <w:tcW w:w="1170" w:type="dxa"/>
            <w:shd w:val="clear" w:color="auto" w:fill="auto"/>
            <w:noWrap/>
            <w:vAlign w:val="center"/>
          </w:tcPr>
          <w:p w14:paraId="7C93D926" w14:textId="77777777" w:rsidR="00F76D7D" w:rsidRPr="00875A61" w:rsidRDefault="00F76D7D" w:rsidP="00B54E02">
            <w:pPr>
              <w:spacing w:before="20" w:after="20"/>
              <w:rPr>
                <w:sz w:val="22"/>
                <w:szCs w:val="22"/>
                <w:lang w:eastAsia="en-GB"/>
              </w:rPr>
            </w:pPr>
            <w:r w:rsidRPr="00875A61">
              <w:rPr>
                <w:sz w:val="22"/>
                <w:szCs w:val="22"/>
              </w:rPr>
              <w:t>88.5590</w:t>
            </w:r>
          </w:p>
        </w:tc>
        <w:tc>
          <w:tcPr>
            <w:tcW w:w="1170" w:type="dxa"/>
            <w:shd w:val="clear" w:color="auto" w:fill="auto"/>
            <w:noWrap/>
            <w:vAlign w:val="center"/>
          </w:tcPr>
          <w:p w14:paraId="4EFE90D2" w14:textId="77777777" w:rsidR="00F76D7D" w:rsidRPr="00875A61" w:rsidRDefault="00F76D7D" w:rsidP="00B54E02">
            <w:pPr>
              <w:spacing w:before="20" w:after="20"/>
              <w:rPr>
                <w:sz w:val="22"/>
                <w:szCs w:val="22"/>
                <w:lang w:eastAsia="en-GB"/>
              </w:rPr>
            </w:pPr>
            <w:r w:rsidRPr="00875A61">
              <w:rPr>
                <w:sz w:val="22"/>
                <w:szCs w:val="22"/>
              </w:rPr>
              <w:t>24.3878</w:t>
            </w:r>
          </w:p>
        </w:tc>
        <w:tc>
          <w:tcPr>
            <w:tcW w:w="2023" w:type="dxa"/>
            <w:shd w:val="clear" w:color="auto" w:fill="auto"/>
            <w:noWrap/>
          </w:tcPr>
          <w:p w14:paraId="1706B89C" w14:textId="77777777" w:rsidR="00F76D7D" w:rsidRPr="00875A61" w:rsidRDefault="00F76D7D" w:rsidP="00B54E02">
            <w:pPr>
              <w:spacing w:before="20" w:after="20"/>
              <w:rPr>
                <w:sz w:val="22"/>
                <w:szCs w:val="22"/>
                <w:lang w:eastAsia="en-GB"/>
              </w:rPr>
            </w:pPr>
            <w:proofErr w:type="spellStart"/>
            <w:r w:rsidRPr="00875A61">
              <w:rPr>
                <w:sz w:val="22"/>
                <w:szCs w:val="22"/>
                <w:lang w:eastAsia="en-GB"/>
              </w:rPr>
              <w:t>Rajshahi</w:t>
            </w:r>
            <w:proofErr w:type="spellEnd"/>
          </w:p>
        </w:tc>
      </w:tr>
      <w:tr w:rsidR="00F76D7D" w:rsidRPr="00875A61" w14:paraId="23759DB6" w14:textId="77777777" w:rsidTr="000D3BDF">
        <w:tc>
          <w:tcPr>
            <w:tcW w:w="790" w:type="dxa"/>
            <w:shd w:val="clear" w:color="auto" w:fill="auto"/>
            <w:vAlign w:val="center"/>
          </w:tcPr>
          <w:p w14:paraId="25DF4CFC"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02992B27" w14:textId="77777777" w:rsidR="00F76D7D" w:rsidRPr="00875A61" w:rsidRDefault="00F76D7D" w:rsidP="00B54E02">
            <w:pPr>
              <w:spacing w:before="20" w:after="20"/>
              <w:rPr>
                <w:sz w:val="22"/>
                <w:szCs w:val="22"/>
                <w:lang w:eastAsia="en-GB"/>
              </w:rPr>
            </w:pPr>
            <w:proofErr w:type="spellStart"/>
            <w:r w:rsidRPr="00875A61">
              <w:rPr>
                <w:sz w:val="22"/>
                <w:szCs w:val="22"/>
              </w:rPr>
              <w:t>Kesobpur</w:t>
            </w:r>
            <w:proofErr w:type="spellEnd"/>
            <w:r w:rsidRPr="00875A61">
              <w:rPr>
                <w:sz w:val="22"/>
                <w:szCs w:val="22"/>
              </w:rPr>
              <w:t xml:space="preserve"> Water Pump</w:t>
            </w:r>
          </w:p>
        </w:tc>
        <w:tc>
          <w:tcPr>
            <w:tcW w:w="1170" w:type="dxa"/>
            <w:shd w:val="clear" w:color="auto" w:fill="auto"/>
            <w:noWrap/>
            <w:vAlign w:val="center"/>
          </w:tcPr>
          <w:p w14:paraId="49193535" w14:textId="77777777" w:rsidR="00F76D7D" w:rsidRPr="00875A61" w:rsidRDefault="00F76D7D" w:rsidP="00B54E02">
            <w:pPr>
              <w:spacing w:before="20" w:after="20"/>
              <w:rPr>
                <w:sz w:val="22"/>
                <w:szCs w:val="22"/>
                <w:lang w:eastAsia="en-GB"/>
              </w:rPr>
            </w:pPr>
            <w:r w:rsidRPr="00875A61">
              <w:rPr>
                <w:sz w:val="22"/>
                <w:szCs w:val="22"/>
              </w:rPr>
              <w:t>88.6350</w:t>
            </w:r>
          </w:p>
        </w:tc>
        <w:tc>
          <w:tcPr>
            <w:tcW w:w="1170" w:type="dxa"/>
            <w:shd w:val="clear" w:color="auto" w:fill="auto"/>
            <w:noWrap/>
            <w:vAlign w:val="center"/>
          </w:tcPr>
          <w:p w14:paraId="671B1B61" w14:textId="77777777" w:rsidR="00F76D7D" w:rsidRPr="00875A61" w:rsidRDefault="00F76D7D" w:rsidP="00B54E02">
            <w:pPr>
              <w:spacing w:before="20" w:after="20"/>
              <w:rPr>
                <w:sz w:val="22"/>
                <w:szCs w:val="22"/>
                <w:lang w:eastAsia="en-GB"/>
              </w:rPr>
            </w:pPr>
            <w:r w:rsidRPr="00875A61">
              <w:rPr>
                <w:sz w:val="22"/>
                <w:szCs w:val="22"/>
              </w:rPr>
              <w:t>24.3674</w:t>
            </w:r>
          </w:p>
        </w:tc>
        <w:tc>
          <w:tcPr>
            <w:tcW w:w="2023" w:type="dxa"/>
            <w:shd w:val="clear" w:color="auto" w:fill="auto"/>
            <w:noWrap/>
          </w:tcPr>
          <w:p w14:paraId="15F64304" w14:textId="77777777" w:rsidR="00F76D7D" w:rsidRPr="00875A61" w:rsidRDefault="00F76D7D" w:rsidP="00B54E02">
            <w:pPr>
              <w:spacing w:before="20" w:after="20"/>
              <w:rPr>
                <w:sz w:val="22"/>
                <w:szCs w:val="22"/>
                <w:lang w:eastAsia="en-GB"/>
              </w:rPr>
            </w:pPr>
            <w:proofErr w:type="spellStart"/>
            <w:r w:rsidRPr="00875A61">
              <w:rPr>
                <w:sz w:val="22"/>
                <w:szCs w:val="22"/>
                <w:lang w:eastAsia="en-GB"/>
              </w:rPr>
              <w:t>Rajshahi</w:t>
            </w:r>
            <w:proofErr w:type="spellEnd"/>
          </w:p>
        </w:tc>
      </w:tr>
      <w:tr w:rsidR="00F76D7D" w:rsidRPr="00875A61" w14:paraId="2905BE13" w14:textId="77777777" w:rsidTr="000D3BDF">
        <w:tc>
          <w:tcPr>
            <w:tcW w:w="790" w:type="dxa"/>
            <w:shd w:val="clear" w:color="auto" w:fill="auto"/>
            <w:vAlign w:val="center"/>
          </w:tcPr>
          <w:p w14:paraId="72301DDD"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AF6A3D1" w14:textId="77777777" w:rsidR="00F76D7D" w:rsidRPr="00875A61" w:rsidRDefault="00F76D7D" w:rsidP="00B54E02">
            <w:pPr>
              <w:spacing w:before="20" w:after="20"/>
              <w:rPr>
                <w:sz w:val="22"/>
                <w:szCs w:val="22"/>
                <w:lang w:eastAsia="en-GB"/>
              </w:rPr>
            </w:pPr>
            <w:proofErr w:type="spellStart"/>
            <w:r w:rsidRPr="00875A61">
              <w:rPr>
                <w:sz w:val="22"/>
                <w:szCs w:val="22"/>
              </w:rPr>
              <w:t>Mothur</w:t>
            </w:r>
            <w:proofErr w:type="spellEnd"/>
            <w:r w:rsidRPr="00875A61">
              <w:rPr>
                <w:sz w:val="22"/>
                <w:szCs w:val="22"/>
              </w:rPr>
              <w:t xml:space="preserve"> </w:t>
            </w:r>
            <w:proofErr w:type="spellStart"/>
            <w:r w:rsidRPr="00875A61">
              <w:rPr>
                <w:sz w:val="22"/>
                <w:szCs w:val="22"/>
              </w:rPr>
              <w:t>Danga</w:t>
            </w:r>
            <w:proofErr w:type="spellEnd"/>
            <w:r w:rsidRPr="00875A61">
              <w:rPr>
                <w:sz w:val="22"/>
                <w:szCs w:val="22"/>
              </w:rPr>
              <w:t xml:space="preserve"> Mosque Water Pump</w:t>
            </w:r>
          </w:p>
        </w:tc>
        <w:tc>
          <w:tcPr>
            <w:tcW w:w="1170" w:type="dxa"/>
            <w:shd w:val="clear" w:color="auto" w:fill="auto"/>
            <w:noWrap/>
            <w:vAlign w:val="center"/>
          </w:tcPr>
          <w:p w14:paraId="22F75E92" w14:textId="77777777" w:rsidR="00F76D7D" w:rsidRPr="00875A61" w:rsidRDefault="00F76D7D" w:rsidP="00B54E02">
            <w:pPr>
              <w:spacing w:before="20" w:after="20"/>
              <w:rPr>
                <w:sz w:val="22"/>
                <w:szCs w:val="22"/>
                <w:lang w:eastAsia="en-GB"/>
              </w:rPr>
            </w:pPr>
            <w:r w:rsidRPr="00875A61">
              <w:rPr>
                <w:sz w:val="22"/>
                <w:szCs w:val="22"/>
              </w:rPr>
              <w:t>88.6032</w:t>
            </w:r>
          </w:p>
        </w:tc>
        <w:tc>
          <w:tcPr>
            <w:tcW w:w="1170" w:type="dxa"/>
            <w:shd w:val="clear" w:color="auto" w:fill="auto"/>
            <w:noWrap/>
            <w:vAlign w:val="center"/>
          </w:tcPr>
          <w:p w14:paraId="06F3D21F" w14:textId="77777777" w:rsidR="00F76D7D" w:rsidRPr="00875A61" w:rsidRDefault="00F76D7D" w:rsidP="00B54E02">
            <w:pPr>
              <w:spacing w:before="20" w:after="20"/>
              <w:rPr>
                <w:sz w:val="22"/>
                <w:szCs w:val="22"/>
                <w:lang w:eastAsia="en-GB"/>
              </w:rPr>
            </w:pPr>
            <w:r w:rsidRPr="00875A61">
              <w:rPr>
                <w:sz w:val="22"/>
                <w:szCs w:val="22"/>
              </w:rPr>
              <w:t>24.3884</w:t>
            </w:r>
          </w:p>
        </w:tc>
        <w:tc>
          <w:tcPr>
            <w:tcW w:w="2023" w:type="dxa"/>
            <w:shd w:val="clear" w:color="auto" w:fill="auto"/>
            <w:noWrap/>
          </w:tcPr>
          <w:p w14:paraId="52D0A2E3" w14:textId="77777777" w:rsidR="00F76D7D" w:rsidRPr="00875A61" w:rsidRDefault="00F76D7D" w:rsidP="00B54E02">
            <w:pPr>
              <w:spacing w:before="20" w:after="20"/>
              <w:rPr>
                <w:sz w:val="22"/>
                <w:szCs w:val="22"/>
                <w:lang w:eastAsia="en-GB"/>
              </w:rPr>
            </w:pPr>
            <w:proofErr w:type="spellStart"/>
            <w:r w:rsidRPr="00875A61">
              <w:rPr>
                <w:sz w:val="22"/>
                <w:szCs w:val="22"/>
                <w:lang w:eastAsia="en-GB"/>
              </w:rPr>
              <w:t>Rajshahi</w:t>
            </w:r>
            <w:proofErr w:type="spellEnd"/>
          </w:p>
        </w:tc>
      </w:tr>
      <w:tr w:rsidR="00F76D7D" w:rsidRPr="00875A61" w14:paraId="2F2B9DA6" w14:textId="77777777" w:rsidTr="000D3BDF">
        <w:tc>
          <w:tcPr>
            <w:tcW w:w="790" w:type="dxa"/>
            <w:shd w:val="clear" w:color="auto" w:fill="auto"/>
            <w:vAlign w:val="center"/>
          </w:tcPr>
          <w:p w14:paraId="5C59B00C"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77C3B1B2" w14:textId="77777777" w:rsidR="00F76D7D" w:rsidRPr="00875A61" w:rsidRDefault="00F76D7D" w:rsidP="00B54E02">
            <w:pPr>
              <w:spacing w:before="20" w:after="20"/>
              <w:rPr>
                <w:sz w:val="22"/>
                <w:szCs w:val="22"/>
                <w:lang w:eastAsia="en-GB"/>
              </w:rPr>
            </w:pPr>
            <w:proofErr w:type="spellStart"/>
            <w:r w:rsidRPr="00875A61">
              <w:rPr>
                <w:sz w:val="22"/>
                <w:szCs w:val="22"/>
              </w:rPr>
              <w:t>Chayanir</w:t>
            </w:r>
            <w:proofErr w:type="spellEnd"/>
            <w:r w:rsidRPr="00875A61">
              <w:rPr>
                <w:sz w:val="22"/>
                <w:szCs w:val="22"/>
              </w:rPr>
              <w:t xml:space="preserve"> Housing Society Water Pump</w:t>
            </w:r>
          </w:p>
        </w:tc>
        <w:tc>
          <w:tcPr>
            <w:tcW w:w="1170" w:type="dxa"/>
            <w:shd w:val="clear" w:color="auto" w:fill="auto"/>
            <w:noWrap/>
            <w:vAlign w:val="center"/>
          </w:tcPr>
          <w:p w14:paraId="2984E4BD" w14:textId="77777777" w:rsidR="00F76D7D" w:rsidRPr="00875A61" w:rsidRDefault="00F76D7D" w:rsidP="00B54E02">
            <w:pPr>
              <w:spacing w:before="20" w:after="20"/>
              <w:rPr>
                <w:sz w:val="22"/>
                <w:szCs w:val="22"/>
                <w:lang w:eastAsia="en-GB"/>
              </w:rPr>
            </w:pPr>
            <w:r w:rsidRPr="00875A61">
              <w:rPr>
                <w:sz w:val="22"/>
                <w:szCs w:val="22"/>
              </w:rPr>
              <w:t>88.6164</w:t>
            </w:r>
          </w:p>
        </w:tc>
        <w:tc>
          <w:tcPr>
            <w:tcW w:w="1170" w:type="dxa"/>
            <w:shd w:val="clear" w:color="auto" w:fill="auto"/>
            <w:noWrap/>
            <w:vAlign w:val="center"/>
          </w:tcPr>
          <w:p w14:paraId="6A47EFDD" w14:textId="77777777" w:rsidR="00F76D7D" w:rsidRPr="00875A61" w:rsidRDefault="00F76D7D" w:rsidP="00B54E02">
            <w:pPr>
              <w:spacing w:before="20" w:after="20"/>
              <w:rPr>
                <w:sz w:val="22"/>
                <w:szCs w:val="22"/>
                <w:lang w:eastAsia="en-GB"/>
              </w:rPr>
            </w:pPr>
            <w:r w:rsidRPr="00875A61">
              <w:rPr>
                <w:sz w:val="22"/>
                <w:szCs w:val="22"/>
              </w:rPr>
              <w:t>24.4011</w:t>
            </w:r>
          </w:p>
        </w:tc>
        <w:tc>
          <w:tcPr>
            <w:tcW w:w="2023" w:type="dxa"/>
            <w:shd w:val="clear" w:color="auto" w:fill="auto"/>
            <w:noWrap/>
          </w:tcPr>
          <w:p w14:paraId="64C9DCE1" w14:textId="77777777" w:rsidR="00F76D7D" w:rsidRPr="00875A61" w:rsidRDefault="00F76D7D" w:rsidP="00B54E02">
            <w:pPr>
              <w:spacing w:before="20" w:after="20"/>
              <w:rPr>
                <w:sz w:val="22"/>
                <w:szCs w:val="22"/>
                <w:lang w:eastAsia="en-GB"/>
              </w:rPr>
            </w:pPr>
            <w:proofErr w:type="spellStart"/>
            <w:r w:rsidRPr="00875A61">
              <w:rPr>
                <w:sz w:val="22"/>
                <w:szCs w:val="22"/>
                <w:lang w:eastAsia="en-GB"/>
              </w:rPr>
              <w:t>Rajshahi</w:t>
            </w:r>
            <w:proofErr w:type="spellEnd"/>
          </w:p>
        </w:tc>
      </w:tr>
      <w:tr w:rsidR="00F76D7D" w:rsidRPr="00875A61" w14:paraId="11AFCDCF" w14:textId="77777777" w:rsidTr="000D3BDF">
        <w:tc>
          <w:tcPr>
            <w:tcW w:w="790" w:type="dxa"/>
            <w:shd w:val="clear" w:color="auto" w:fill="auto"/>
            <w:vAlign w:val="center"/>
          </w:tcPr>
          <w:p w14:paraId="374BB116"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6DD57347" w14:textId="77777777" w:rsidR="00F76D7D" w:rsidRPr="00875A61" w:rsidRDefault="00F76D7D" w:rsidP="00B54E02">
            <w:pPr>
              <w:spacing w:before="20" w:after="20"/>
              <w:rPr>
                <w:sz w:val="22"/>
                <w:szCs w:val="22"/>
                <w:lang w:eastAsia="en-GB"/>
              </w:rPr>
            </w:pPr>
            <w:proofErr w:type="spellStart"/>
            <w:r w:rsidRPr="00875A61">
              <w:rPr>
                <w:sz w:val="22"/>
                <w:szCs w:val="22"/>
              </w:rPr>
              <w:t>Asam</w:t>
            </w:r>
            <w:proofErr w:type="spellEnd"/>
            <w:r w:rsidRPr="00875A61">
              <w:rPr>
                <w:sz w:val="22"/>
                <w:szCs w:val="22"/>
              </w:rPr>
              <w:t xml:space="preserve"> Colony Water Pump</w:t>
            </w:r>
          </w:p>
        </w:tc>
        <w:tc>
          <w:tcPr>
            <w:tcW w:w="1170" w:type="dxa"/>
            <w:shd w:val="clear" w:color="auto" w:fill="auto"/>
            <w:noWrap/>
            <w:vAlign w:val="center"/>
          </w:tcPr>
          <w:p w14:paraId="30B46647" w14:textId="77777777" w:rsidR="00F76D7D" w:rsidRPr="00875A61" w:rsidRDefault="00F76D7D" w:rsidP="00B54E02">
            <w:pPr>
              <w:spacing w:before="20" w:after="20"/>
              <w:rPr>
                <w:sz w:val="22"/>
                <w:szCs w:val="22"/>
                <w:lang w:eastAsia="en-GB"/>
              </w:rPr>
            </w:pPr>
            <w:r w:rsidRPr="00875A61">
              <w:rPr>
                <w:sz w:val="22"/>
                <w:szCs w:val="22"/>
              </w:rPr>
              <w:t>88.6002</w:t>
            </w:r>
          </w:p>
        </w:tc>
        <w:tc>
          <w:tcPr>
            <w:tcW w:w="1170" w:type="dxa"/>
            <w:shd w:val="clear" w:color="auto" w:fill="auto"/>
            <w:noWrap/>
            <w:vAlign w:val="center"/>
          </w:tcPr>
          <w:p w14:paraId="13C47276" w14:textId="77777777" w:rsidR="00F76D7D" w:rsidRPr="00875A61" w:rsidRDefault="00F76D7D" w:rsidP="00B54E02">
            <w:pPr>
              <w:spacing w:before="20" w:after="20"/>
              <w:rPr>
                <w:sz w:val="22"/>
                <w:szCs w:val="22"/>
                <w:lang w:eastAsia="en-GB"/>
              </w:rPr>
            </w:pPr>
            <w:r w:rsidRPr="00875A61">
              <w:rPr>
                <w:sz w:val="22"/>
                <w:szCs w:val="22"/>
              </w:rPr>
              <w:t>24.3886</w:t>
            </w:r>
          </w:p>
        </w:tc>
        <w:tc>
          <w:tcPr>
            <w:tcW w:w="2023" w:type="dxa"/>
            <w:shd w:val="clear" w:color="auto" w:fill="auto"/>
            <w:noWrap/>
          </w:tcPr>
          <w:p w14:paraId="7267C2F9" w14:textId="77777777" w:rsidR="00F76D7D" w:rsidRPr="00875A61" w:rsidRDefault="00F76D7D" w:rsidP="00B54E02">
            <w:pPr>
              <w:spacing w:before="20" w:after="20"/>
              <w:rPr>
                <w:sz w:val="22"/>
                <w:szCs w:val="22"/>
                <w:lang w:eastAsia="en-GB"/>
              </w:rPr>
            </w:pPr>
            <w:proofErr w:type="spellStart"/>
            <w:r w:rsidRPr="00875A61">
              <w:rPr>
                <w:sz w:val="22"/>
                <w:szCs w:val="22"/>
                <w:lang w:eastAsia="en-GB"/>
              </w:rPr>
              <w:t>Rajshahi</w:t>
            </w:r>
            <w:proofErr w:type="spellEnd"/>
          </w:p>
        </w:tc>
      </w:tr>
      <w:tr w:rsidR="00F76D7D" w:rsidRPr="00875A61" w14:paraId="2A47ABE3" w14:textId="77777777" w:rsidTr="000D3BDF">
        <w:tc>
          <w:tcPr>
            <w:tcW w:w="790" w:type="dxa"/>
            <w:shd w:val="clear" w:color="auto" w:fill="auto"/>
            <w:vAlign w:val="center"/>
          </w:tcPr>
          <w:p w14:paraId="207741B6"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1A20AFD9" w14:textId="77777777" w:rsidR="00F76D7D" w:rsidRPr="00875A61" w:rsidRDefault="00F76D7D" w:rsidP="00B54E02">
            <w:pPr>
              <w:spacing w:before="20" w:after="20"/>
              <w:rPr>
                <w:sz w:val="22"/>
                <w:szCs w:val="22"/>
                <w:lang w:eastAsia="en-GB"/>
              </w:rPr>
            </w:pPr>
            <w:proofErr w:type="spellStart"/>
            <w:r w:rsidRPr="00875A61">
              <w:rPr>
                <w:sz w:val="22"/>
                <w:szCs w:val="22"/>
              </w:rPr>
              <w:t>Chotobongram</w:t>
            </w:r>
            <w:proofErr w:type="spellEnd"/>
            <w:r w:rsidRPr="00875A61">
              <w:rPr>
                <w:sz w:val="22"/>
                <w:szCs w:val="22"/>
              </w:rPr>
              <w:t xml:space="preserve"> </w:t>
            </w:r>
            <w:proofErr w:type="spellStart"/>
            <w:r w:rsidRPr="00875A61">
              <w:rPr>
                <w:sz w:val="22"/>
                <w:szCs w:val="22"/>
              </w:rPr>
              <w:t>Eidgah</w:t>
            </w:r>
            <w:proofErr w:type="spellEnd"/>
            <w:r w:rsidRPr="00875A61">
              <w:rPr>
                <w:sz w:val="22"/>
                <w:szCs w:val="22"/>
              </w:rPr>
              <w:t xml:space="preserve"> Water Pump 7</w:t>
            </w:r>
          </w:p>
        </w:tc>
        <w:tc>
          <w:tcPr>
            <w:tcW w:w="1170" w:type="dxa"/>
            <w:shd w:val="clear" w:color="auto" w:fill="auto"/>
            <w:noWrap/>
            <w:vAlign w:val="center"/>
          </w:tcPr>
          <w:p w14:paraId="7306CB4E" w14:textId="77777777" w:rsidR="00F76D7D" w:rsidRPr="00875A61" w:rsidRDefault="00F76D7D" w:rsidP="00B54E02">
            <w:pPr>
              <w:spacing w:before="20" w:after="20"/>
              <w:rPr>
                <w:sz w:val="22"/>
                <w:szCs w:val="22"/>
                <w:lang w:eastAsia="en-GB"/>
              </w:rPr>
            </w:pPr>
            <w:r w:rsidRPr="00875A61">
              <w:rPr>
                <w:sz w:val="22"/>
                <w:szCs w:val="22"/>
              </w:rPr>
              <w:t>88.6223</w:t>
            </w:r>
          </w:p>
        </w:tc>
        <w:tc>
          <w:tcPr>
            <w:tcW w:w="1170" w:type="dxa"/>
            <w:shd w:val="clear" w:color="auto" w:fill="auto"/>
            <w:noWrap/>
            <w:vAlign w:val="center"/>
          </w:tcPr>
          <w:p w14:paraId="66B2675E" w14:textId="77777777" w:rsidR="00F76D7D" w:rsidRPr="00875A61" w:rsidRDefault="00F76D7D" w:rsidP="00B54E02">
            <w:pPr>
              <w:spacing w:before="20" w:after="20"/>
              <w:rPr>
                <w:sz w:val="22"/>
                <w:szCs w:val="22"/>
                <w:lang w:eastAsia="en-GB"/>
              </w:rPr>
            </w:pPr>
            <w:r w:rsidRPr="00875A61">
              <w:rPr>
                <w:sz w:val="22"/>
                <w:szCs w:val="22"/>
              </w:rPr>
              <w:t>24.3755</w:t>
            </w:r>
          </w:p>
        </w:tc>
        <w:tc>
          <w:tcPr>
            <w:tcW w:w="2023" w:type="dxa"/>
            <w:shd w:val="clear" w:color="auto" w:fill="auto"/>
            <w:noWrap/>
          </w:tcPr>
          <w:p w14:paraId="6534810D" w14:textId="77777777" w:rsidR="00F76D7D" w:rsidRPr="00875A61" w:rsidRDefault="00F76D7D" w:rsidP="00B54E02">
            <w:pPr>
              <w:spacing w:before="20" w:after="20"/>
              <w:rPr>
                <w:sz w:val="22"/>
                <w:szCs w:val="22"/>
                <w:lang w:eastAsia="en-GB"/>
              </w:rPr>
            </w:pPr>
            <w:proofErr w:type="spellStart"/>
            <w:r w:rsidRPr="00875A61">
              <w:rPr>
                <w:sz w:val="22"/>
                <w:szCs w:val="22"/>
                <w:lang w:eastAsia="en-GB"/>
              </w:rPr>
              <w:t>Rajshahi</w:t>
            </w:r>
            <w:proofErr w:type="spellEnd"/>
          </w:p>
        </w:tc>
      </w:tr>
      <w:tr w:rsidR="00F76D7D" w:rsidRPr="00875A61" w14:paraId="45EADC19" w14:textId="77777777" w:rsidTr="000D3BDF">
        <w:tc>
          <w:tcPr>
            <w:tcW w:w="790" w:type="dxa"/>
            <w:shd w:val="clear" w:color="auto" w:fill="auto"/>
            <w:vAlign w:val="center"/>
          </w:tcPr>
          <w:p w14:paraId="1A99E6FA"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1D3ED18D" w14:textId="77777777" w:rsidR="00F76D7D" w:rsidRPr="00875A61" w:rsidRDefault="00F76D7D" w:rsidP="00B54E02">
            <w:pPr>
              <w:spacing w:before="20" w:after="20"/>
              <w:rPr>
                <w:sz w:val="22"/>
                <w:szCs w:val="22"/>
                <w:lang w:eastAsia="en-GB"/>
              </w:rPr>
            </w:pPr>
            <w:proofErr w:type="spellStart"/>
            <w:r w:rsidRPr="00875A61">
              <w:rPr>
                <w:sz w:val="22"/>
                <w:szCs w:val="22"/>
              </w:rPr>
              <w:t>Kalighata</w:t>
            </w:r>
            <w:proofErr w:type="spellEnd"/>
            <w:r w:rsidRPr="00875A61">
              <w:rPr>
                <w:sz w:val="22"/>
                <w:szCs w:val="22"/>
              </w:rPr>
              <w:t xml:space="preserve"> House Colony Water Pump 8</w:t>
            </w:r>
          </w:p>
        </w:tc>
        <w:tc>
          <w:tcPr>
            <w:tcW w:w="1170" w:type="dxa"/>
            <w:shd w:val="clear" w:color="auto" w:fill="auto"/>
            <w:noWrap/>
            <w:vAlign w:val="center"/>
          </w:tcPr>
          <w:p w14:paraId="0DF9C1B4" w14:textId="77777777" w:rsidR="00F76D7D" w:rsidRPr="00875A61" w:rsidRDefault="00F76D7D" w:rsidP="00B54E02">
            <w:pPr>
              <w:spacing w:before="20" w:after="20"/>
              <w:rPr>
                <w:sz w:val="22"/>
                <w:szCs w:val="22"/>
                <w:lang w:eastAsia="en-GB"/>
              </w:rPr>
            </w:pPr>
            <w:r w:rsidRPr="00875A61">
              <w:rPr>
                <w:sz w:val="22"/>
                <w:szCs w:val="22"/>
              </w:rPr>
              <w:t>88.6017</w:t>
            </w:r>
          </w:p>
        </w:tc>
        <w:tc>
          <w:tcPr>
            <w:tcW w:w="1170" w:type="dxa"/>
            <w:shd w:val="clear" w:color="auto" w:fill="auto"/>
            <w:noWrap/>
            <w:vAlign w:val="center"/>
          </w:tcPr>
          <w:p w14:paraId="4188C1B3" w14:textId="77777777" w:rsidR="00F76D7D" w:rsidRPr="00875A61" w:rsidRDefault="00F76D7D" w:rsidP="00B54E02">
            <w:pPr>
              <w:spacing w:before="20" w:after="20"/>
              <w:rPr>
                <w:sz w:val="22"/>
                <w:szCs w:val="22"/>
                <w:lang w:eastAsia="en-GB"/>
              </w:rPr>
            </w:pPr>
            <w:r w:rsidRPr="00875A61">
              <w:rPr>
                <w:sz w:val="22"/>
                <w:szCs w:val="22"/>
              </w:rPr>
              <w:t>24.3672</w:t>
            </w:r>
          </w:p>
        </w:tc>
        <w:tc>
          <w:tcPr>
            <w:tcW w:w="2023" w:type="dxa"/>
            <w:shd w:val="clear" w:color="auto" w:fill="auto"/>
            <w:noWrap/>
          </w:tcPr>
          <w:p w14:paraId="367BC96B" w14:textId="77777777" w:rsidR="00F76D7D" w:rsidRPr="00875A61" w:rsidRDefault="00F76D7D" w:rsidP="00B54E02">
            <w:pPr>
              <w:spacing w:before="20" w:after="20"/>
              <w:rPr>
                <w:sz w:val="22"/>
                <w:szCs w:val="22"/>
                <w:lang w:eastAsia="en-GB"/>
              </w:rPr>
            </w:pPr>
            <w:proofErr w:type="spellStart"/>
            <w:r w:rsidRPr="00875A61">
              <w:rPr>
                <w:sz w:val="22"/>
                <w:szCs w:val="22"/>
                <w:lang w:eastAsia="en-GB"/>
              </w:rPr>
              <w:t>Rajshahi</w:t>
            </w:r>
            <w:proofErr w:type="spellEnd"/>
          </w:p>
        </w:tc>
      </w:tr>
      <w:tr w:rsidR="00F76D7D" w:rsidRPr="00875A61" w14:paraId="40053114" w14:textId="77777777" w:rsidTr="000D3BDF">
        <w:tc>
          <w:tcPr>
            <w:tcW w:w="790" w:type="dxa"/>
            <w:shd w:val="clear" w:color="auto" w:fill="auto"/>
            <w:vAlign w:val="center"/>
          </w:tcPr>
          <w:p w14:paraId="5E0A76D5"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527DBBB8" w14:textId="77777777" w:rsidR="00F76D7D" w:rsidRPr="00875A61" w:rsidRDefault="00F76D7D" w:rsidP="00B54E02">
            <w:pPr>
              <w:spacing w:before="20" w:after="20"/>
              <w:rPr>
                <w:sz w:val="22"/>
                <w:szCs w:val="22"/>
                <w:lang w:eastAsia="en-GB"/>
              </w:rPr>
            </w:pPr>
            <w:proofErr w:type="spellStart"/>
            <w:r w:rsidRPr="00875A61">
              <w:rPr>
                <w:sz w:val="22"/>
                <w:szCs w:val="22"/>
              </w:rPr>
              <w:t>Chakpara</w:t>
            </w:r>
            <w:proofErr w:type="spellEnd"/>
            <w:r w:rsidRPr="00875A61">
              <w:rPr>
                <w:sz w:val="22"/>
                <w:szCs w:val="22"/>
              </w:rPr>
              <w:t xml:space="preserve"> Water Pump </w:t>
            </w:r>
          </w:p>
        </w:tc>
        <w:tc>
          <w:tcPr>
            <w:tcW w:w="1170" w:type="dxa"/>
            <w:shd w:val="clear" w:color="auto" w:fill="auto"/>
            <w:noWrap/>
            <w:vAlign w:val="center"/>
          </w:tcPr>
          <w:p w14:paraId="3C9762BA" w14:textId="77777777" w:rsidR="00F76D7D" w:rsidRPr="00875A61" w:rsidRDefault="00F76D7D" w:rsidP="00B54E02">
            <w:pPr>
              <w:spacing w:before="20" w:after="20"/>
              <w:rPr>
                <w:sz w:val="22"/>
                <w:szCs w:val="22"/>
                <w:lang w:eastAsia="en-GB"/>
              </w:rPr>
            </w:pPr>
            <w:r w:rsidRPr="00875A61">
              <w:rPr>
                <w:sz w:val="22"/>
                <w:szCs w:val="22"/>
              </w:rPr>
              <w:t>88.6294</w:t>
            </w:r>
          </w:p>
        </w:tc>
        <w:tc>
          <w:tcPr>
            <w:tcW w:w="1170" w:type="dxa"/>
            <w:shd w:val="clear" w:color="auto" w:fill="auto"/>
            <w:noWrap/>
            <w:vAlign w:val="center"/>
          </w:tcPr>
          <w:p w14:paraId="16B34E18" w14:textId="77777777" w:rsidR="00F76D7D" w:rsidRPr="00875A61" w:rsidRDefault="00F76D7D" w:rsidP="00B54E02">
            <w:pPr>
              <w:spacing w:before="20" w:after="20"/>
              <w:rPr>
                <w:sz w:val="22"/>
                <w:szCs w:val="22"/>
                <w:lang w:eastAsia="en-GB"/>
              </w:rPr>
            </w:pPr>
            <w:r w:rsidRPr="00875A61">
              <w:rPr>
                <w:sz w:val="22"/>
                <w:szCs w:val="22"/>
              </w:rPr>
              <w:t>24.3909</w:t>
            </w:r>
          </w:p>
        </w:tc>
        <w:tc>
          <w:tcPr>
            <w:tcW w:w="2023" w:type="dxa"/>
            <w:shd w:val="clear" w:color="auto" w:fill="auto"/>
            <w:noWrap/>
          </w:tcPr>
          <w:p w14:paraId="77C79DFF" w14:textId="77777777" w:rsidR="00F76D7D" w:rsidRPr="00875A61" w:rsidRDefault="00F76D7D" w:rsidP="00B54E02">
            <w:pPr>
              <w:spacing w:before="20" w:after="20"/>
              <w:rPr>
                <w:sz w:val="22"/>
                <w:szCs w:val="22"/>
                <w:lang w:eastAsia="en-GB"/>
              </w:rPr>
            </w:pPr>
            <w:proofErr w:type="spellStart"/>
            <w:r w:rsidRPr="00875A61">
              <w:rPr>
                <w:sz w:val="22"/>
                <w:szCs w:val="22"/>
                <w:lang w:eastAsia="en-GB"/>
              </w:rPr>
              <w:t>Rajshahi</w:t>
            </w:r>
            <w:proofErr w:type="spellEnd"/>
          </w:p>
        </w:tc>
      </w:tr>
      <w:tr w:rsidR="00F76D7D" w:rsidRPr="00875A61" w14:paraId="77030584" w14:textId="77777777" w:rsidTr="000D3BDF">
        <w:tc>
          <w:tcPr>
            <w:tcW w:w="790" w:type="dxa"/>
            <w:shd w:val="clear" w:color="auto" w:fill="auto"/>
            <w:vAlign w:val="center"/>
          </w:tcPr>
          <w:p w14:paraId="2238A668"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7254AAF6" w14:textId="77777777" w:rsidR="00F76D7D" w:rsidRPr="00875A61" w:rsidRDefault="00F76D7D" w:rsidP="00B54E02">
            <w:pPr>
              <w:spacing w:before="20" w:after="20"/>
              <w:rPr>
                <w:sz w:val="22"/>
                <w:szCs w:val="22"/>
                <w:lang w:eastAsia="en-GB"/>
              </w:rPr>
            </w:pPr>
            <w:proofErr w:type="spellStart"/>
            <w:r w:rsidRPr="00875A61">
              <w:rPr>
                <w:sz w:val="22"/>
                <w:szCs w:val="22"/>
              </w:rPr>
              <w:t>Kajala</w:t>
            </w:r>
            <w:proofErr w:type="spellEnd"/>
            <w:r w:rsidRPr="00875A61">
              <w:rPr>
                <w:sz w:val="22"/>
                <w:szCs w:val="22"/>
              </w:rPr>
              <w:t xml:space="preserve"> Water Pump 10</w:t>
            </w:r>
          </w:p>
        </w:tc>
        <w:tc>
          <w:tcPr>
            <w:tcW w:w="1170" w:type="dxa"/>
            <w:shd w:val="clear" w:color="auto" w:fill="auto"/>
            <w:noWrap/>
            <w:vAlign w:val="center"/>
          </w:tcPr>
          <w:p w14:paraId="352F8EA3" w14:textId="77777777" w:rsidR="00F76D7D" w:rsidRPr="00875A61" w:rsidRDefault="00F76D7D" w:rsidP="00B54E02">
            <w:pPr>
              <w:spacing w:before="20" w:after="20"/>
              <w:rPr>
                <w:sz w:val="22"/>
                <w:szCs w:val="22"/>
                <w:lang w:eastAsia="en-GB"/>
              </w:rPr>
            </w:pPr>
            <w:r w:rsidRPr="00875A61">
              <w:rPr>
                <w:sz w:val="22"/>
                <w:szCs w:val="22"/>
              </w:rPr>
              <w:t>88.6293</w:t>
            </w:r>
          </w:p>
        </w:tc>
        <w:tc>
          <w:tcPr>
            <w:tcW w:w="1170" w:type="dxa"/>
            <w:shd w:val="clear" w:color="auto" w:fill="auto"/>
            <w:noWrap/>
            <w:vAlign w:val="center"/>
          </w:tcPr>
          <w:p w14:paraId="7C7FD303" w14:textId="77777777" w:rsidR="00F76D7D" w:rsidRPr="00875A61" w:rsidRDefault="00F76D7D" w:rsidP="00B54E02">
            <w:pPr>
              <w:spacing w:before="20" w:after="20"/>
              <w:rPr>
                <w:sz w:val="22"/>
                <w:szCs w:val="22"/>
                <w:lang w:eastAsia="en-GB"/>
              </w:rPr>
            </w:pPr>
            <w:r w:rsidRPr="00875A61">
              <w:rPr>
                <w:sz w:val="22"/>
                <w:szCs w:val="22"/>
              </w:rPr>
              <w:t>24.3642</w:t>
            </w:r>
          </w:p>
        </w:tc>
        <w:tc>
          <w:tcPr>
            <w:tcW w:w="2023" w:type="dxa"/>
            <w:shd w:val="clear" w:color="auto" w:fill="auto"/>
            <w:noWrap/>
          </w:tcPr>
          <w:p w14:paraId="4ECF0516" w14:textId="77777777" w:rsidR="00F76D7D" w:rsidRPr="00875A61" w:rsidRDefault="00F76D7D" w:rsidP="00B54E02">
            <w:pPr>
              <w:spacing w:before="20" w:after="20"/>
              <w:rPr>
                <w:sz w:val="22"/>
                <w:szCs w:val="22"/>
                <w:lang w:eastAsia="en-GB"/>
              </w:rPr>
            </w:pPr>
            <w:proofErr w:type="spellStart"/>
            <w:r w:rsidRPr="00875A61">
              <w:rPr>
                <w:sz w:val="22"/>
                <w:szCs w:val="22"/>
                <w:lang w:eastAsia="en-GB"/>
              </w:rPr>
              <w:t>Rajshahi</w:t>
            </w:r>
            <w:proofErr w:type="spellEnd"/>
          </w:p>
        </w:tc>
      </w:tr>
      <w:tr w:rsidR="00F76D7D" w:rsidRPr="00875A61" w14:paraId="757ADFED" w14:textId="77777777" w:rsidTr="000D3BDF">
        <w:tc>
          <w:tcPr>
            <w:tcW w:w="790" w:type="dxa"/>
            <w:shd w:val="clear" w:color="auto" w:fill="auto"/>
            <w:vAlign w:val="center"/>
          </w:tcPr>
          <w:p w14:paraId="49F781B4"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737ADD5" w14:textId="77777777" w:rsidR="00F76D7D" w:rsidRPr="00875A61" w:rsidRDefault="00F76D7D" w:rsidP="00B54E02">
            <w:pPr>
              <w:spacing w:before="20" w:after="20"/>
              <w:rPr>
                <w:sz w:val="22"/>
                <w:szCs w:val="22"/>
                <w:lang w:eastAsia="en-GB"/>
              </w:rPr>
            </w:pPr>
            <w:proofErr w:type="spellStart"/>
            <w:r w:rsidRPr="00875A61">
              <w:rPr>
                <w:sz w:val="22"/>
                <w:szCs w:val="22"/>
              </w:rPr>
              <w:t>Diabari</w:t>
            </w:r>
            <w:proofErr w:type="spellEnd"/>
            <w:r w:rsidRPr="00875A61">
              <w:rPr>
                <w:sz w:val="22"/>
                <w:szCs w:val="22"/>
              </w:rPr>
              <w:t xml:space="preserve"> Water Pump</w:t>
            </w:r>
          </w:p>
        </w:tc>
        <w:tc>
          <w:tcPr>
            <w:tcW w:w="1170" w:type="dxa"/>
            <w:shd w:val="clear" w:color="auto" w:fill="auto"/>
            <w:noWrap/>
            <w:vAlign w:val="center"/>
          </w:tcPr>
          <w:p w14:paraId="6E149D3E" w14:textId="77777777" w:rsidR="00F76D7D" w:rsidRPr="00875A61" w:rsidRDefault="00F76D7D" w:rsidP="00B54E02">
            <w:pPr>
              <w:spacing w:before="20" w:after="20"/>
              <w:rPr>
                <w:sz w:val="22"/>
                <w:szCs w:val="22"/>
                <w:lang w:eastAsia="en-GB"/>
              </w:rPr>
            </w:pPr>
            <w:r w:rsidRPr="00875A61">
              <w:rPr>
                <w:sz w:val="22"/>
                <w:szCs w:val="22"/>
              </w:rPr>
              <w:t>90.3421</w:t>
            </w:r>
          </w:p>
        </w:tc>
        <w:tc>
          <w:tcPr>
            <w:tcW w:w="1170" w:type="dxa"/>
            <w:shd w:val="clear" w:color="auto" w:fill="auto"/>
            <w:noWrap/>
            <w:vAlign w:val="center"/>
          </w:tcPr>
          <w:p w14:paraId="27E13DB3" w14:textId="77777777" w:rsidR="00F76D7D" w:rsidRPr="00875A61" w:rsidRDefault="00F76D7D" w:rsidP="00B54E02">
            <w:pPr>
              <w:spacing w:before="20" w:after="20"/>
              <w:rPr>
                <w:sz w:val="22"/>
                <w:szCs w:val="22"/>
                <w:lang w:eastAsia="en-GB"/>
              </w:rPr>
            </w:pPr>
            <w:r w:rsidRPr="00875A61">
              <w:rPr>
                <w:sz w:val="22"/>
                <w:szCs w:val="22"/>
              </w:rPr>
              <w:t>23.7964</w:t>
            </w:r>
          </w:p>
        </w:tc>
        <w:tc>
          <w:tcPr>
            <w:tcW w:w="2023" w:type="dxa"/>
            <w:shd w:val="clear" w:color="auto" w:fill="auto"/>
            <w:noWrap/>
            <w:vAlign w:val="center"/>
          </w:tcPr>
          <w:p w14:paraId="0708BE58"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1D82706E" w14:textId="77777777" w:rsidTr="000D3BDF">
        <w:tc>
          <w:tcPr>
            <w:tcW w:w="790" w:type="dxa"/>
            <w:shd w:val="clear" w:color="auto" w:fill="auto"/>
            <w:vAlign w:val="center"/>
          </w:tcPr>
          <w:p w14:paraId="05ED7C84"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02CE7959" w14:textId="77777777" w:rsidR="00F76D7D" w:rsidRPr="00875A61" w:rsidRDefault="00F76D7D" w:rsidP="00B54E02">
            <w:pPr>
              <w:spacing w:before="20" w:after="20"/>
              <w:rPr>
                <w:sz w:val="22"/>
                <w:szCs w:val="22"/>
                <w:lang w:eastAsia="en-GB"/>
              </w:rPr>
            </w:pPr>
            <w:proofErr w:type="spellStart"/>
            <w:r w:rsidRPr="00875A61">
              <w:rPr>
                <w:sz w:val="22"/>
                <w:szCs w:val="22"/>
              </w:rPr>
              <w:t>Uttara</w:t>
            </w:r>
            <w:proofErr w:type="spellEnd"/>
            <w:r w:rsidRPr="00875A61">
              <w:rPr>
                <w:sz w:val="22"/>
                <w:szCs w:val="22"/>
              </w:rPr>
              <w:t xml:space="preserve"> Sector 10 Water Pump</w:t>
            </w:r>
          </w:p>
        </w:tc>
        <w:tc>
          <w:tcPr>
            <w:tcW w:w="1170" w:type="dxa"/>
            <w:shd w:val="clear" w:color="auto" w:fill="auto"/>
            <w:noWrap/>
            <w:vAlign w:val="center"/>
          </w:tcPr>
          <w:p w14:paraId="4611F0F2" w14:textId="77777777" w:rsidR="00F76D7D" w:rsidRPr="00875A61" w:rsidRDefault="00F76D7D" w:rsidP="00B54E02">
            <w:pPr>
              <w:spacing w:before="20" w:after="20"/>
              <w:rPr>
                <w:sz w:val="22"/>
                <w:szCs w:val="22"/>
                <w:lang w:eastAsia="en-GB"/>
              </w:rPr>
            </w:pPr>
            <w:r w:rsidRPr="00875A61">
              <w:rPr>
                <w:sz w:val="22"/>
                <w:szCs w:val="22"/>
              </w:rPr>
              <w:t>90.3906</w:t>
            </w:r>
          </w:p>
        </w:tc>
        <w:tc>
          <w:tcPr>
            <w:tcW w:w="1170" w:type="dxa"/>
            <w:shd w:val="clear" w:color="auto" w:fill="auto"/>
            <w:noWrap/>
            <w:vAlign w:val="center"/>
          </w:tcPr>
          <w:p w14:paraId="395554CD" w14:textId="77777777" w:rsidR="00F76D7D" w:rsidRPr="00875A61" w:rsidRDefault="00F76D7D" w:rsidP="00B54E02">
            <w:pPr>
              <w:spacing w:before="20" w:after="20"/>
              <w:rPr>
                <w:sz w:val="22"/>
                <w:szCs w:val="22"/>
                <w:lang w:eastAsia="en-GB"/>
              </w:rPr>
            </w:pPr>
            <w:r w:rsidRPr="00875A61">
              <w:rPr>
                <w:sz w:val="22"/>
                <w:szCs w:val="22"/>
              </w:rPr>
              <w:t>23.8799</w:t>
            </w:r>
          </w:p>
        </w:tc>
        <w:tc>
          <w:tcPr>
            <w:tcW w:w="2023" w:type="dxa"/>
            <w:shd w:val="clear" w:color="auto" w:fill="auto"/>
            <w:noWrap/>
          </w:tcPr>
          <w:p w14:paraId="19A301A2"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535302EF" w14:textId="77777777" w:rsidTr="000D3BDF">
        <w:tc>
          <w:tcPr>
            <w:tcW w:w="790" w:type="dxa"/>
            <w:shd w:val="clear" w:color="auto" w:fill="auto"/>
            <w:vAlign w:val="center"/>
          </w:tcPr>
          <w:p w14:paraId="301FF7DD"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5574B333" w14:textId="77777777" w:rsidR="00F76D7D" w:rsidRPr="00875A61" w:rsidRDefault="00F76D7D" w:rsidP="00B54E02">
            <w:pPr>
              <w:spacing w:before="20" w:after="20"/>
              <w:rPr>
                <w:sz w:val="22"/>
                <w:szCs w:val="22"/>
                <w:lang w:eastAsia="en-GB"/>
              </w:rPr>
            </w:pPr>
            <w:r w:rsidRPr="00875A61">
              <w:rPr>
                <w:sz w:val="22"/>
                <w:szCs w:val="22"/>
              </w:rPr>
              <w:t xml:space="preserve">Shah </w:t>
            </w:r>
            <w:proofErr w:type="spellStart"/>
            <w:r w:rsidRPr="00875A61">
              <w:rPr>
                <w:sz w:val="22"/>
                <w:szCs w:val="22"/>
              </w:rPr>
              <w:t>Kabir</w:t>
            </w:r>
            <w:proofErr w:type="spellEnd"/>
            <w:r w:rsidRPr="00875A61">
              <w:rPr>
                <w:sz w:val="22"/>
                <w:szCs w:val="22"/>
              </w:rPr>
              <w:t xml:space="preserve"> </w:t>
            </w:r>
            <w:proofErr w:type="spellStart"/>
            <w:r w:rsidRPr="00875A61">
              <w:rPr>
                <w:sz w:val="22"/>
                <w:szCs w:val="22"/>
              </w:rPr>
              <w:t>Majar</w:t>
            </w:r>
            <w:proofErr w:type="spellEnd"/>
            <w:r w:rsidRPr="00875A61">
              <w:rPr>
                <w:sz w:val="22"/>
                <w:szCs w:val="22"/>
              </w:rPr>
              <w:t xml:space="preserve"> Water Pump</w:t>
            </w:r>
          </w:p>
        </w:tc>
        <w:tc>
          <w:tcPr>
            <w:tcW w:w="1170" w:type="dxa"/>
            <w:shd w:val="clear" w:color="auto" w:fill="auto"/>
            <w:noWrap/>
            <w:vAlign w:val="center"/>
          </w:tcPr>
          <w:p w14:paraId="790B842A" w14:textId="77777777" w:rsidR="00F76D7D" w:rsidRPr="00875A61" w:rsidRDefault="00F76D7D" w:rsidP="00B54E02">
            <w:pPr>
              <w:spacing w:before="20" w:after="20"/>
              <w:rPr>
                <w:sz w:val="22"/>
                <w:szCs w:val="22"/>
                <w:lang w:eastAsia="en-GB"/>
              </w:rPr>
            </w:pPr>
            <w:r w:rsidRPr="00875A61">
              <w:rPr>
                <w:sz w:val="22"/>
                <w:szCs w:val="22"/>
              </w:rPr>
              <w:t>90.4222</w:t>
            </w:r>
          </w:p>
        </w:tc>
        <w:tc>
          <w:tcPr>
            <w:tcW w:w="1170" w:type="dxa"/>
            <w:shd w:val="clear" w:color="auto" w:fill="auto"/>
            <w:noWrap/>
            <w:vAlign w:val="center"/>
          </w:tcPr>
          <w:p w14:paraId="49DA3AE4" w14:textId="77777777" w:rsidR="00F76D7D" w:rsidRPr="00875A61" w:rsidRDefault="00F76D7D" w:rsidP="00B54E02">
            <w:pPr>
              <w:spacing w:before="20" w:after="20"/>
              <w:rPr>
                <w:sz w:val="22"/>
                <w:szCs w:val="22"/>
                <w:lang w:eastAsia="en-GB"/>
              </w:rPr>
            </w:pPr>
            <w:r w:rsidRPr="00875A61">
              <w:rPr>
                <w:sz w:val="22"/>
                <w:szCs w:val="22"/>
              </w:rPr>
              <w:t>23.8721</w:t>
            </w:r>
          </w:p>
        </w:tc>
        <w:tc>
          <w:tcPr>
            <w:tcW w:w="2023" w:type="dxa"/>
            <w:shd w:val="clear" w:color="auto" w:fill="auto"/>
            <w:noWrap/>
          </w:tcPr>
          <w:p w14:paraId="54120B94"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27DAD5E4" w14:textId="77777777" w:rsidTr="000D3BDF">
        <w:tc>
          <w:tcPr>
            <w:tcW w:w="790" w:type="dxa"/>
            <w:shd w:val="clear" w:color="auto" w:fill="auto"/>
            <w:vAlign w:val="center"/>
          </w:tcPr>
          <w:p w14:paraId="32A46052"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670FE6EE" w14:textId="77777777" w:rsidR="00F76D7D" w:rsidRPr="00875A61" w:rsidRDefault="00F76D7D" w:rsidP="00B54E02">
            <w:pPr>
              <w:spacing w:before="20" w:after="20"/>
              <w:rPr>
                <w:sz w:val="22"/>
                <w:szCs w:val="22"/>
                <w:lang w:eastAsia="en-GB"/>
              </w:rPr>
            </w:pPr>
            <w:proofErr w:type="spellStart"/>
            <w:r w:rsidRPr="00875A61">
              <w:rPr>
                <w:sz w:val="22"/>
                <w:szCs w:val="22"/>
              </w:rPr>
              <w:t>Duaripara</w:t>
            </w:r>
            <w:proofErr w:type="spellEnd"/>
            <w:r w:rsidRPr="00875A61">
              <w:rPr>
                <w:sz w:val="22"/>
                <w:szCs w:val="22"/>
              </w:rPr>
              <w:t xml:space="preserve"> WASA Qtr. Water Pump</w:t>
            </w:r>
          </w:p>
        </w:tc>
        <w:tc>
          <w:tcPr>
            <w:tcW w:w="1170" w:type="dxa"/>
            <w:shd w:val="clear" w:color="auto" w:fill="auto"/>
            <w:noWrap/>
            <w:vAlign w:val="center"/>
          </w:tcPr>
          <w:p w14:paraId="681B1AB1" w14:textId="77777777" w:rsidR="00F76D7D" w:rsidRPr="00875A61" w:rsidRDefault="00F76D7D" w:rsidP="00B54E02">
            <w:pPr>
              <w:spacing w:before="20" w:after="20"/>
              <w:rPr>
                <w:sz w:val="22"/>
                <w:szCs w:val="22"/>
                <w:lang w:eastAsia="en-GB"/>
              </w:rPr>
            </w:pPr>
            <w:r w:rsidRPr="00875A61">
              <w:rPr>
                <w:sz w:val="22"/>
                <w:szCs w:val="22"/>
              </w:rPr>
              <w:t>90.3575</w:t>
            </w:r>
          </w:p>
        </w:tc>
        <w:tc>
          <w:tcPr>
            <w:tcW w:w="1170" w:type="dxa"/>
            <w:shd w:val="clear" w:color="auto" w:fill="auto"/>
            <w:noWrap/>
            <w:vAlign w:val="center"/>
          </w:tcPr>
          <w:p w14:paraId="72DBD728" w14:textId="77777777" w:rsidR="00F76D7D" w:rsidRPr="00875A61" w:rsidRDefault="00F76D7D" w:rsidP="00B54E02">
            <w:pPr>
              <w:spacing w:before="20" w:after="20"/>
              <w:rPr>
                <w:sz w:val="22"/>
                <w:szCs w:val="22"/>
                <w:lang w:eastAsia="en-GB"/>
              </w:rPr>
            </w:pPr>
            <w:r w:rsidRPr="00875A61">
              <w:rPr>
                <w:sz w:val="22"/>
                <w:szCs w:val="22"/>
              </w:rPr>
              <w:t>23.8244</w:t>
            </w:r>
          </w:p>
        </w:tc>
        <w:tc>
          <w:tcPr>
            <w:tcW w:w="2023" w:type="dxa"/>
            <w:shd w:val="clear" w:color="auto" w:fill="auto"/>
            <w:noWrap/>
          </w:tcPr>
          <w:p w14:paraId="76DA1815"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31ED3453" w14:textId="77777777" w:rsidTr="000D3BDF">
        <w:tc>
          <w:tcPr>
            <w:tcW w:w="790" w:type="dxa"/>
            <w:shd w:val="clear" w:color="auto" w:fill="auto"/>
            <w:vAlign w:val="center"/>
          </w:tcPr>
          <w:p w14:paraId="114C53D6"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8390193" w14:textId="77777777" w:rsidR="00F76D7D" w:rsidRPr="00875A61" w:rsidRDefault="00F76D7D" w:rsidP="00B54E02">
            <w:pPr>
              <w:spacing w:before="20" w:after="20"/>
              <w:rPr>
                <w:sz w:val="22"/>
                <w:szCs w:val="22"/>
                <w:lang w:eastAsia="en-GB"/>
              </w:rPr>
            </w:pPr>
            <w:proofErr w:type="spellStart"/>
            <w:r w:rsidRPr="00875A61">
              <w:rPr>
                <w:sz w:val="22"/>
                <w:szCs w:val="22"/>
              </w:rPr>
              <w:t>Manikdi</w:t>
            </w:r>
            <w:proofErr w:type="spellEnd"/>
            <w:r w:rsidRPr="00875A61">
              <w:rPr>
                <w:sz w:val="22"/>
                <w:szCs w:val="22"/>
              </w:rPr>
              <w:t xml:space="preserve"> Bazar Water Pump</w:t>
            </w:r>
          </w:p>
        </w:tc>
        <w:tc>
          <w:tcPr>
            <w:tcW w:w="1170" w:type="dxa"/>
            <w:shd w:val="clear" w:color="auto" w:fill="auto"/>
            <w:noWrap/>
            <w:vAlign w:val="center"/>
          </w:tcPr>
          <w:p w14:paraId="7DFE2D27" w14:textId="77777777" w:rsidR="00F76D7D" w:rsidRPr="00875A61" w:rsidRDefault="00F76D7D" w:rsidP="00B54E02">
            <w:pPr>
              <w:spacing w:before="20" w:after="20"/>
              <w:rPr>
                <w:sz w:val="22"/>
                <w:szCs w:val="22"/>
                <w:lang w:eastAsia="en-GB"/>
              </w:rPr>
            </w:pPr>
            <w:r w:rsidRPr="00875A61">
              <w:rPr>
                <w:sz w:val="22"/>
                <w:szCs w:val="22"/>
              </w:rPr>
              <w:t>90.3939</w:t>
            </w:r>
          </w:p>
        </w:tc>
        <w:tc>
          <w:tcPr>
            <w:tcW w:w="1170" w:type="dxa"/>
            <w:shd w:val="clear" w:color="auto" w:fill="auto"/>
            <w:noWrap/>
            <w:vAlign w:val="center"/>
          </w:tcPr>
          <w:p w14:paraId="1B173FAF" w14:textId="77777777" w:rsidR="00F76D7D" w:rsidRPr="00875A61" w:rsidRDefault="00F76D7D" w:rsidP="00B54E02">
            <w:pPr>
              <w:spacing w:before="20" w:after="20"/>
              <w:rPr>
                <w:sz w:val="22"/>
                <w:szCs w:val="22"/>
                <w:lang w:eastAsia="en-GB"/>
              </w:rPr>
            </w:pPr>
            <w:r w:rsidRPr="00875A61">
              <w:rPr>
                <w:sz w:val="22"/>
                <w:szCs w:val="22"/>
              </w:rPr>
              <w:t>23.8275</w:t>
            </w:r>
          </w:p>
        </w:tc>
        <w:tc>
          <w:tcPr>
            <w:tcW w:w="2023" w:type="dxa"/>
            <w:shd w:val="clear" w:color="auto" w:fill="auto"/>
            <w:noWrap/>
          </w:tcPr>
          <w:p w14:paraId="65F2E2A1"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77BEC666" w14:textId="77777777" w:rsidTr="000D3BDF">
        <w:tc>
          <w:tcPr>
            <w:tcW w:w="790" w:type="dxa"/>
            <w:shd w:val="clear" w:color="auto" w:fill="auto"/>
            <w:vAlign w:val="center"/>
          </w:tcPr>
          <w:p w14:paraId="73FD14F6"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4F1A2624" w14:textId="77777777" w:rsidR="00F76D7D" w:rsidRPr="00875A61" w:rsidRDefault="00F76D7D" w:rsidP="00B54E02">
            <w:pPr>
              <w:spacing w:before="20" w:after="20"/>
              <w:rPr>
                <w:sz w:val="22"/>
                <w:szCs w:val="22"/>
                <w:lang w:eastAsia="en-GB"/>
              </w:rPr>
            </w:pPr>
            <w:r w:rsidRPr="00875A61">
              <w:rPr>
                <w:sz w:val="22"/>
                <w:szCs w:val="22"/>
              </w:rPr>
              <w:t>Kawla-1 Water Pump</w:t>
            </w:r>
          </w:p>
        </w:tc>
        <w:tc>
          <w:tcPr>
            <w:tcW w:w="1170" w:type="dxa"/>
            <w:shd w:val="clear" w:color="auto" w:fill="auto"/>
            <w:noWrap/>
            <w:vAlign w:val="center"/>
          </w:tcPr>
          <w:p w14:paraId="393607D3" w14:textId="77777777" w:rsidR="00F76D7D" w:rsidRPr="00875A61" w:rsidRDefault="00F76D7D" w:rsidP="00B54E02">
            <w:pPr>
              <w:spacing w:before="20" w:after="20"/>
              <w:rPr>
                <w:sz w:val="22"/>
                <w:szCs w:val="22"/>
                <w:lang w:eastAsia="en-GB"/>
              </w:rPr>
            </w:pPr>
            <w:r w:rsidRPr="00875A61">
              <w:rPr>
                <w:sz w:val="22"/>
                <w:szCs w:val="22"/>
              </w:rPr>
              <w:t>90.4225</w:t>
            </w:r>
          </w:p>
        </w:tc>
        <w:tc>
          <w:tcPr>
            <w:tcW w:w="1170" w:type="dxa"/>
            <w:shd w:val="clear" w:color="auto" w:fill="auto"/>
            <w:noWrap/>
            <w:vAlign w:val="center"/>
          </w:tcPr>
          <w:p w14:paraId="68D6EDD6" w14:textId="77777777" w:rsidR="00F76D7D" w:rsidRPr="00875A61" w:rsidRDefault="00F76D7D" w:rsidP="00B54E02">
            <w:pPr>
              <w:spacing w:before="20" w:after="20"/>
              <w:rPr>
                <w:sz w:val="22"/>
                <w:szCs w:val="22"/>
                <w:lang w:eastAsia="en-GB"/>
              </w:rPr>
            </w:pPr>
            <w:r w:rsidRPr="00875A61">
              <w:rPr>
                <w:sz w:val="22"/>
                <w:szCs w:val="22"/>
              </w:rPr>
              <w:t>23.8477</w:t>
            </w:r>
          </w:p>
        </w:tc>
        <w:tc>
          <w:tcPr>
            <w:tcW w:w="2023" w:type="dxa"/>
            <w:shd w:val="clear" w:color="auto" w:fill="auto"/>
            <w:noWrap/>
          </w:tcPr>
          <w:p w14:paraId="186F0FD3"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4A17C268" w14:textId="77777777" w:rsidTr="000D3BDF">
        <w:tc>
          <w:tcPr>
            <w:tcW w:w="790" w:type="dxa"/>
            <w:shd w:val="clear" w:color="auto" w:fill="auto"/>
            <w:vAlign w:val="center"/>
          </w:tcPr>
          <w:p w14:paraId="6CCE3276"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D72B900" w14:textId="77777777" w:rsidR="00F76D7D" w:rsidRPr="00875A61" w:rsidRDefault="00F76D7D" w:rsidP="00B54E02">
            <w:pPr>
              <w:spacing w:before="20" w:after="20"/>
              <w:rPr>
                <w:sz w:val="22"/>
                <w:szCs w:val="22"/>
                <w:lang w:eastAsia="en-GB"/>
              </w:rPr>
            </w:pPr>
            <w:r w:rsidRPr="00875A61">
              <w:rPr>
                <w:sz w:val="22"/>
                <w:szCs w:val="22"/>
              </w:rPr>
              <w:t xml:space="preserve">2/I </w:t>
            </w:r>
            <w:proofErr w:type="spellStart"/>
            <w:r w:rsidRPr="00875A61">
              <w:rPr>
                <w:sz w:val="22"/>
                <w:szCs w:val="22"/>
              </w:rPr>
              <w:t>Kidni</w:t>
            </w:r>
            <w:proofErr w:type="spellEnd"/>
            <w:r w:rsidRPr="00875A61">
              <w:rPr>
                <w:sz w:val="22"/>
                <w:szCs w:val="22"/>
              </w:rPr>
              <w:t xml:space="preserve"> Foundation Water Pump</w:t>
            </w:r>
          </w:p>
        </w:tc>
        <w:tc>
          <w:tcPr>
            <w:tcW w:w="1170" w:type="dxa"/>
            <w:shd w:val="clear" w:color="auto" w:fill="auto"/>
            <w:noWrap/>
            <w:vAlign w:val="center"/>
          </w:tcPr>
          <w:p w14:paraId="753010A2" w14:textId="77777777" w:rsidR="00F76D7D" w:rsidRPr="00875A61" w:rsidRDefault="00F76D7D" w:rsidP="00B54E02">
            <w:pPr>
              <w:spacing w:before="20" w:after="20"/>
              <w:rPr>
                <w:sz w:val="22"/>
                <w:szCs w:val="22"/>
                <w:lang w:eastAsia="en-GB"/>
              </w:rPr>
            </w:pPr>
            <w:r w:rsidRPr="00875A61">
              <w:rPr>
                <w:sz w:val="22"/>
                <w:szCs w:val="22"/>
              </w:rPr>
              <w:t>90.3604</w:t>
            </w:r>
          </w:p>
        </w:tc>
        <w:tc>
          <w:tcPr>
            <w:tcW w:w="1170" w:type="dxa"/>
            <w:shd w:val="clear" w:color="auto" w:fill="auto"/>
            <w:noWrap/>
            <w:vAlign w:val="center"/>
          </w:tcPr>
          <w:p w14:paraId="4FFB1CAC" w14:textId="77777777" w:rsidR="00F76D7D" w:rsidRPr="00875A61" w:rsidRDefault="00F76D7D" w:rsidP="00B54E02">
            <w:pPr>
              <w:spacing w:before="20" w:after="20"/>
              <w:rPr>
                <w:sz w:val="22"/>
                <w:szCs w:val="22"/>
                <w:lang w:eastAsia="en-GB"/>
              </w:rPr>
            </w:pPr>
            <w:r w:rsidRPr="00875A61">
              <w:rPr>
                <w:sz w:val="22"/>
                <w:szCs w:val="22"/>
              </w:rPr>
              <w:t>23.8029</w:t>
            </w:r>
          </w:p>
        </w:tc>
        <w:tc>
          <w:tcPr>
            <w:tcW w:w="2023" w:type="dxa"/>
            <w:shd w:val="clear" w:color="auto" w:fill="auto"/>
            <w:noWrap/>
          </w:tcPr>
          <w:p w14:paraId="6F87DC35"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166946BA" w14:textId="77777777" w:rsidTr="000D3BDF">
        <w:tc>
          <w:tcPr>
            <w:tcW w:w="790" w:type="dxa"/>
            <w:shd w:val="clear" w:color="auto" w:fill="auto"/>
            <w:vAlign w:val="center"/>
          </w:tcPr>
          <w:p w14:paraId="0C89F204"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23163BF3" w14:textId="77777777" w:rsidR="00F76D7D" w:rsidRPr="00875A61" w:rsidRDefault="00F76D7D" w:rsidP="00B54E02">
            <w:pPr>
              <w:spacing w:before="20" w:after="20"/>
              <w:rPr>
                <w:sz w:val="22"/>
                <w:szCs w:val="22"/>
                <w:lang w:eastAsia="en-GB"/>
              </w:rPr>
            </w:pPr>
            <w:proofErr w:type="spellStart"/>
            <w:r w:rsidRPr="00875A61">
              <w:rPr>
                <w:sz w:val="22"/>
                <w:szCs w:val="22"/>
              </w:rPr>
              <w:t>Vasantek</w:t>
            </w:r>
            <w:proofErr w:type="spellEnd"/>
            <w:r w:rsidRPr="00875A61">
              <w:rPr>
                <w:sz w:val="22"/>
                <w:szCs w:val="22"/>
              </w:rPr>
              <w:t xml:space="preserve"> Audit </w:t>
            </w:r>
            <w:proofErr w:type="spellStart"/>
            <w:r w:rsidRPr="00875A61">
              <w:rPr>
                <w:sz w:val="22"/>
                <w:szCs w:val="22"/>
              </w:rPr>
              <w:t>Bhaban</w:t>
            </w:r>
            <w:proofErr w:type="spellEnd"/>
            <w:r w:rsidRPr="00875A61">
              <w:rPr>
                <w:sz w:val="22"/>
                <w:szCs w:val="22"/>
              </w:rPr>
              <w:t xml:space="preserve"> Water Pump</w:t>
            </w:r>
          </w:p>
        </w:tc>
        <w:tc>
          <w:tcPr>
            <w:tcW w:w="1170" w:type="dxa"/>
            <w:shd w:val="clear" w:color="auto" w:fill="auto"/>
            <w:noWrap/>
            <w:vAlign w:val="center"/>
          </w:tcPr>
          <w:p w14:paraId="2706B178" w14:textId="77777777" w:rsidR="00F76D7D" w:rsidRPr="00875A61" w:rsidRDefault="00F76D7D" w:rsidP="00B54E02">
            <w:pPr>
              <w:spacing w:before="20" w:after="20"/>
              <w:rPr>
                <w:sz w:val="22"/>
                <w:szCs w:val="22"/>
                <w:lang w:eastAsia="en-GB"/>
              </w:rPr>
            </w:pPr>
            <w:r w:rsidRPr="00875A61">
              <w:rPr>
                <w:sz w:val="22"/>
                <w:szCs w:val="22"/>
              </w:rPr>
              <w:t>90.3912</w:t>
            </w:r>
          </w:p>
        </w:tc>
        <w:tc>
          <w:tcPr>
            <w:tcW w:w="1170" w:type="dxa"/>
            <w:shd w:val="clear" w:color="auto" w:fill="auto"/>
            <w:noWrap/>
            <w:vAlign w:val="center"/>
          </w:tcPr>
          <w:p w14:paraId="46D31A6A" w14:textId="77777777" w:rsidR="00F76D7D" w:rsidRPr="00875A61" w:rsidRDefault="00F76D7D" w:rsidP="00B54E02">
            <w:pPr>
              <w:spacing w:before="20" w:after="20"/>
              <w:rPr>
                <w:sz w:val="22"/>
                <w:szCs w:val="22"/>
                <w:lang w:eastAsia="en-GB"/>
              </w:rPr>
            </w:pPr>
            <w:r w:rsidRPr="00875A61">
              <w:rPr>
                <w:sz w:val="22"/>
                <w:szCs w:val="22"/>
              </w:rPr>
              <w:t>23.8145</w:t>
            </w:r>
          </w:p>
        </w:tc>
        <w:tc>
          <w:tcPr>
            <w:tcW w:w="2023" w:type="dxa"/>
            <w:shd w:val="clear" w:color="auto" w:fill="auto"/>
            <w:noWrap/>
          </w:tcPr>
          <w:p w14:paraId="2BA93BD6"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58A407DD" w14:textId="77777777" w:rsidTr="000D3BDF">
        <w:tc>
          <w:tcPr>
            <w:tcW w:w="790" w:type="dxa"/>
            <w:shd w:val="clear" w:color="auto" w:fill="auto"/>
            <w:vAlign w:val="center"/>
          </w:tcPr>
          <w:p w14:paraId="5FCB1A12"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0DB40FD7" w14:textId="77777777" w:rsidR="00F76D7D" w:rsidRPr="00875A61" w:rsidRDefault="00F76D7D" w:rsidP="00B54E02">
            <w:pPr>
              <w:spacing w:before="20" w:after="20"/>
              <w:rPr>
                <w:sz w:val="22"/>
                <w:szCs w:val="22"/>
                <w:lang w:eastAsia="en-GB"/>
              </w:rPr>
            </w:pPr>
            <w:proofErr w:type="spellStart"/>
            <w:r w:rsidRPr="00875A61">
              <w:rPr>
                <w:sz w:val="22"/>
                <w:szCs w:val="22"/>
              </w:rPr>
              <w:t>Basundhara</w:t>
            </w:r>
            <w:proofErr w:type="spellEnd"/>
            <w:r w:rsidRPr="00875A61">
              <w:rPr>
                <w:sz w:val="22"/>
                <w:szCs w:val="22"/>
              </w:rPr>
              <w:t xml:space="preserve"> no.2 Water Pump</w:t>
            </w:r>
          </w:p>
        </w:tc>
        <w:tc>
          <w:tcPr>
            <w:tcW w:w="1170" w:type="dxa"/>
            <w:shd w:val="clear" w:color="auto" w:fill="auto"/>
            <w:noWrap/>
            <w:vAlign w:val="center"/>
          </w:tcPr>
          <w:p w14:paraId="4FD062C7" w14:textId="77777777" w:rsidR="00F76D7D" w:rsidRPr="00875A61" w:rsidRDefault="00F76D7D" w:rsidP="00B54E02">
            <w:pPr>
              <w:spacing w:before="20" w:after="20"/>
              <w:rPr>
                <w:sz w:val="22"/>
                <w:szCs w:val="22"/>
                <w:lang w:eastAsia="en-GB"/>
              </w:rPr>
            </w:pPr>
            <w:r w:rsidRPr="00875A61">
              <w:rPr>
                <w:sz w:val="22"/>
                <w:szCs w:val="22"/>
              </w:rPr>
              <w:t>90.4265</w:t>
            </w:r>
          </w:p>
        </w:tc>
        <w:tc>
          <w:tcPr>
            <w:tcW w:w="1170" w:type="dxa"/>
            <w:shd w:val="clear" w:color="auto" w:fill="auto"/>
            <w:noWrap/>
            <w:vAlign w:val="center"/>
          </w:tcPr>
          <w:p w14:paraId="086A4490" w14:textId="77777777" w:rsidR="00F76D7D" w:rsidRPr="00875A61" w:rsidRDefault="00F76D7D" w:rsidP="00B54E02">
            <w:pPr>
              <w:spacing w:before="20" w:after="20"/>
              <w:rPr>
                <w:sz w:val="22"/>
                <w:szCs w:val="22"/>
                <w:lang w:eastAsia="en-GB"/>
              </w:rPr>
            </w:pPr>
            <w:r w:rsidRPr="00875A61">
              <w:rPr>
                <w:sz w:val="22"/>
                <w:szCs w:val="22"/>
              </w:rPr>
              <w:t>23.8073</w:t>
            </w:r>
          </w:p>
        </w:tc>
        <w:tc>
          <w:tcPr>
            <w:tcW w:w="2023" w:type="dxa"/>
            <w:shd w:val="clear" w:color="auto" w:fill="auto"/>
            <w:noWrap/>
          </w:tcPr>
          <w:p w14:paraId="6FD4FABD"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6440B60D" w14:textId="77777777" w:rsidTr="000D3BDF">
        <w:tc>
          <w:tcPr>
            <w:tcW w:w="790" w:type="dxa"/>
            <w:shd w:val="clear" w:color="auto" w:fill="auto"/>
            <w:vAlign w:val="center"/>
          </w:tcPr>
          <w:p w14:paraId="27CE9602"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B5D93B5" w14:textId="77777777" w:rsidR="00F76D7D" w:rsidRPr="00875A61" w:rsidRDefault="00F76D7D" w:rsidP="00B54E02">
            <w:pPr>
              <w:spacing w:before="20" w:after="20"/>
              <w:rPr>
                <w:sz w:val="22"/>
                <w:szCs w:val="22"/>
                <w:lang w:eastAsia="en-GB"/>
              </w:rPr>
            </w:pPr>
            <w:proofErr w:type="spellStart"/>
            <w:r w:rsidRPr="00875A61">
              <w:rPr>
                <w:sz w:val="22"/>
                <w:szCs w:val="22"/>
              </w:rPr>
              <w:t>Bagan</w:t>
            </w:r>
            <w:proofErr w:type="spellEnd"/>
            <w:r w:rsidRPr="00875A61">
              <w:rPr>
                <w:sz w:val="22"/>
                <w:szCs w:val="22"/>
              </w:rPr>
              <w:t xml:space="preserve"> Bari Water Pump</w:t>
            </w:r>
          </w:p>
        </w:tc>
        <w:tc>
          <w:tcPr>
            <w:tcW w:w="1170" w:type="dxa"/>
            <w:shd w:val="clear" w:color="auto" w:fill="auto"/>
            <w:noWrap/>
            <w:vAlign w:val="center"/>
          </w:tcPr>
          <w:p w14:paraId="0FF85D73" w14:textId="77777777" w:rsidR="00F76D7D" w:rsidRPr="00875A61" w:rsidRDefault="00F76D7D" w:rsidP="00B54E02">
            <w:pPr>
              <w:spacing w:before="20" w:after="20"/>
              <w:rPr>
                <w:sz w:val="22"/>
                <w:szCs w:val="22"/>
                <w:lang w:eastAsia="en-GB"/>
              </w:rPr>
            </w:pPr>
            <w:r w:rsidRPr="00875A61">
              <w:rPr>
                <w:sz w:val="22"/>
                <w:szCs w:val="22"/>
              </w:rPr>
              <w:t>90.4401</w:t>
            </w:r>
          </w:p>
        </w:tc>
        <w:tc>
          <w:tcPr>
            <w:tcW w:w="1170" w:type="dxa"/>
            <w:shd w:val="clear" w:color="auto" w:fill="auto"/>
            <w:noWrap/>
            <w:vAlign w:val="center"/>
          </w:tcPr>
          <w:p w14:paraId="4625BE52" w14:textId="77777777" w:rsidR="00F76D7D" w:rsidRPr="00875A61" w:rsidRDefault="00F76D7D" w:rsidP="00B54E02">
            <w:pPr>
              <w:spacing w:before="20" w:after="20"/>
              <w:rPr>
                <w:sz w:val="22"/>
                <w:szCs w:val="22"/>
                <w:lang w:eastAsia="en-GB"/>
              </w:rPr>
            </w:pPr>
            <w:r w:rsidRPr="00875A61">
              <w:rPr>
                <w:sz w:val="22"/>
                <w:szCs w:val="22"/>
              </w:rPr>
              <w:t>23.7389</w:t>
            </w:r>
          </w:p>
        </w:tc>
        <w:tc>
          <w:tcPr>
            <w:tcW w:w="2023" w:type="dxa"/>
            <w:shd w:val="clear" w:color="auto" w:fill="auto"/>
            <w:noWrap/>
          </w:tcPr>
          <w:p w14:paraId="31033CD0"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707E9CD1" w14:textId="77777777" w:rsidTr="000D3BDF">
        <w:tc>
          <w:tcPr>
            <w:tcW w:w="790" w:type="dxa"/>
            <w:shd w:val="clear" w:color="auto" w:fill="auto"/>
            <w:vAlign w:val="center"/>
          </w:tcPr>
          <w:p w14:paraId="2194FD4C"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6BC607A7" w14:textId="77777777" w:rsidR="00F76D7D" w:rsidRPr="00875A61" w:rsidRDefault="00F76D7D" w:rsidP="00B54E02">
            <w:pPr>
              <w:spacing w:before="20" w:after="20"/>
              <w:rPr>
                <w:sz w:val="22"/>
                <w:szCs w:val="22"/>
                <w:lang w:eastAsia="en-GB"/>
              </w:rPr>
            </w:pPr>
            <w:r w:rsidRPr="00875A61">
              <w:rPr>
                <w:sz w:val="22"/>
                <w:szCs w:val="22"/>
              </w:rPr>
              <w:t>G M Bari Water Pump</w:t>
            </w:r>
          </w:p>
        </w:tc>
        <w:tc>
          <w:tcPr>
            <w:tcW w:w="1170" w:type="dxa"/>
            <w:shd w:val="clear" w:color="auto" w:fill="auto"/>
            <w:noWrap/>
            <w:vAlign w:val="center"/>
          </w:tcPr>
          <w:p w14:paraId="2720709B" w14:textId="77777777" w:rsidR="00F76D7D" w:rsidRPr="00875A61" w:rsidRDefault="00F76D7D" w:rsidP="00B54E02">
            <w:pPr>
              <w:spacing w:before="20" w:after="20"/>
              <w:rPr>
                <w:sz w:val="22"/>
                <w:szCs w:val="22"/>
                <w:lang w:eastAsia="en-GB"/>
              </w:rPr>
            </w:pPr>
            <w:r w:rsidRPr="00875A61">
              <w:rPr>
                <w:sz w:val="22"/>
                <w:szCs w:val="22"/>
              </w:rPr>
              <w:t>90.4460</w:t>
            </w:r>
          </w:p>
        </w:tc>
        <w:tc>
          <w:tcPr>
            <w:tcW w:w="1170" w:type="dxa"/>
            <w:shd w:val="clear" w:color="auto" w:fill="auto"/>
            <w:noWrap/>
            <w:vAlign w:val="center"/>
          </w:tcPr>
          <w:p w14:paraId="228CA32E" w14:textId="77777777" w:rsidR="00F76D7D" w:rsidRPr="00875A61" w:rsidRDefault="00F76D7D" w:rsidP="00B54E02">
            <w:pPr>
              <w:spacing w:before="20" w:after="20"/>
              <w:rPr>
                <w:sz w:val="22"/>
                <w:szCs w:val="22"/>
                <w:lang w:eastAsia="en-GB"/>
              </w:rPr>
            </w:pPr>
            <w:r w:rsidRPr="00875A61">
              <w:rPr>
                <w:sz w:val="22"/>
                <w:szCs w:val="22"/>
              </w:rPr>
              <w:t>23.7860</w:t>
            </w:r>
          </w:p>
        </w:tc>
        <w:tc>
          <w:tcPr>
            <w:tcW w:w="2023" w:type="dxa"/>
            <w:shd w:val="clear" w:color="auto" w:fill="auto"/>
            <w:noWrap/>
          </w:tcPr>
          <w:p w14:paraId="085CF062"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599D3947" w14:textId="77777777" w:rsidTr="000D3BDF">
        <w:tc>
          <w:tcPr>
            <w:tcW w:w="790" w:type="dxa"/>
            <w:shd w:val="clear" w:color="auto" w:fill="auto"/>
            <w:vAlign w:val="center"/>
          </w:tcPr>
          <w:p w14:paraId="4452E720"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B79915D" w14:textId="77777777" w:rsidR="00F76D7D" w:rsidRPr="00875A61" w:rsidRDefault="00F76D7D" w:rsidP="00B54E02">
            <w:pPr>
              <w:spacing w:before="20" w:after="20"/>
              <w:rPr>
                <w:sz w:val="22"/>
                <w:szCs w:val="22"/>
                <w:lang w:eastAsia="en-GB"/>
              </w:rPr>
            </w:pPr>
            <w:proofErr w:type="spellStart"/>
            <w:r w:rsidRPr="00875A61">
              <w:rPr>
                <w:sz w:val="22"/>
                <w:szCs w:val="22"/>
              </w:rPr>
              <w:t>Shamoli</w:t>
            </w:r>
            <w:proofErr w:type="spellEnd"/>
            <w:r w:rsidRPr="00875A61">
              <w:rPr>
                <w:sz w:val="22"/>
                <w:szCs w:val="22"/>
              </w:rPr>
              <w:t xml:space="preserve"> Ring Road Water Pump</w:t>
            </w:r>
          </w:p>
        </w:tc>
        <w:tc>
          <w:tcPr>
            <w:tcW w:w="1170" w:type="dxa"/>
            <w:shd w:val="clear" w:color="auto" w:fill="auto"/>
            <w:noWrap/>
            <w:vAlign w:val="center"/>
          </w:tcPr>
          <w:p w14:paraId="41CA755A" w14:textId="77777777" w:rsidR="00F76D7D" w:rsidRPr="00875A61" w:rsidRDefault="00F76D7D" w:rsidP="00B54E02">
            <w:pPr>
              <w:spacing w:before="20" w:after="20"/>
              <w:rPr>
                <w:sz w:val="22"/>
                <w:szCs w:val="22"/>
                <w:lang w:eastAsia="en-GB"/>
              </w:rPr>
            </w:pPr>
            <w:r w:rsidRPr="00875A61">
              <w:rPr>
                <w:sz w:val="22"/>
                <w:szCs w:val="22"/>
              </w:rPr>
              <w:t>90.3585</w:t>
            </w:r>
          </w:p>
        </w:tc>
        <w:tc>
          <w:tcPr>
            <w:tcW w:w="1170" w:type="dxa"/>
            <w:shd w:val="clear" w:color="auto" w:fill="auto"/>
            <w:noWrap/>
            <w:vAlign w:val="center"/>
          </w:tcPr>
          <w:p w14:paraId="0F04CC00" w14:textId="77777777" w:rsidR="00F76D7D" w:rsidRPr="00875A61" w:rsidRDefault="00F76D7D" w:rsidP="00B54E02">
            <w:pPr>
              <w:spacing w:before="20" w:after="20"/>
              <w:rPr>
                <w:sz w:val="22"/>
                <w:szCs w:val="22"/>
                <w:lang w:eastAsia="en-GB"/>
              </w:rPr>
            </w:pPr>
            <w:r w:rsidRPr="00875A61">
              <w:rPr>
                <w:sz w:val="22"/>
                <w:szCs w:val="22"/>
              </w:rPr>
              <w:t>23.7672</w:t>
            </w:r>
          </w:p>
        </w:tc>
        <w:tc>
          <w:tcPr>
            <w:tcW w:w="2023" w:type="dxa"/>
            <w:shd w:val="clear" w:color="auto" w:fill="auto"/>
            <w:noWrap/>
          </w:tcPr>
          <w:p w14:paraId="4612C85C"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56FCFCEC" w14:textId="77777777" w:rsidTr="000D3BDF">
        <w:tc>
          <w:tcPr>
            <w:tcW w:w="790" w:type="dxa"/>
            <w:shd w:val="clear" w:color="auto" w:fill="auto"/>
            <w:vAlign w:val="center"/>
          </w:tcPr>
          <w:p w14:paraId="7FAB3A0C"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66DED5B8" w14:textId="77777777" w:rsidR="00F76D7D" w:rsidRPr="00875A61" w:rsidRDefault="00F76D7D" w:rsidP="00B54E02">
            <w:pPr>
              <w:spacing w:before="20" w:after="20"/>
              <w:rPr>
                <w:sz w:val="22"/>
                <w:szCs w:val="22"/>
                <w:lang w:eastAsia="en-GB"/>
              </w:rPr>
            </w:pPr>
            <w:r w:rsidRPr="00875A61">
              <w:rPr>
                <w:sz w:val="22"/>
                <w:szCs w:val="22"/>
              </w:rPr>
              <w:t xml:space="preserve">Old </w:t>
            </w:r>
            <w:proofErr w:type="spellStart"/>
            <w:r w:rsidRPr="00875A61">
              <w:rPr>
                <w:sz w:val="22"/>
                <w:szCs w:val="22"/>
              </w:rPr>
              <w:t>Assembli</w:t>
            </w:r>
            <w:proofErr w:type="spellEnd"/>
            <w:r w:rsidRPr="00875A61">
              <w:rPr>
                <w:sz w:val="22"/>
                <w:szCs w:val="22"/>
              </w:rPr>
              <w:t xml:space="preserve"> Water Pump</w:t>
            </w:r>
          </w:p>
        </w:tc>
        <w:tc>
          <w:tcPr>
            <w:tcW w:w="1170" w:type="dxa"/>
            <w:shd w:val="clear" w:color="auto" w:fill="auto"/>
            <w:noWrap/>
            <w:vAlign w:val="center"/>
          </w:tcPr>
          <w:p w14:paraId="0DB9DB53" w14:textId="77777777" w:rsidR="00F76D7D" w:rsidRPr="00875A61" w:rsidRDefault="00F76D7D" w:rsidP="00B54E02">
            <w:pPr>
              <w:spacing w:before="20" w:after="20"/>
              <w:rPr>
                <w:sz w:val="22"/>
                <w:szCs w:val="22"/>
                <w:lang w:eastAsia="en-GB"/>
              </w:rPr>
            </w:pPr>
            <w:r w:rsidRPr="00875A61">
              <w:rPr>
                <w:sz w:val="22"/>
                <w:szCs w:val="22"/>
              </w:rPr>
              <w:t>90.3936</w:t>
            </w:r>
          </w:p>
        </w:tc>
        <w:tc>
          <w:tcPr>
            <w:tcW w:w="1170" w:type="dxa"/>
            <w:shd w:val="clear" w:color="auto" w:fill="auto"/>
            <w:noWrap/>
            <w:vAlign w:val="center"/>
          </w:tcPr>
          <w:p w14:paraId="2E1FACB6" w14:textId="77777777" w:rsidR="00F76D7D" w:rsidRPr="00875A61" w:rsidRDefault="00F76D7D" w:rsidP="00B54E02">
            <w:pPr>
              <w:spacing w:before="20" w:after="20"/>
              <w:rPr>
                <w:sz w:val="22"/>
                <w:szCs w:val="22"/>
                <w:lang w:eastAsia="en-GB"/>
              </w:rPr>
            </w:pPr>
            <w:r w:rsidRPr="00875A61">
              <w:rPr>
                <w:sz w:val="22"/>
                <w:szCs w:val="22"/>
              </w:rPr>
              <w:t>23.7687</w:t>
            </w:r>
          </w:p>
        </w:tc>
        <w:tc>
          <w:tcPr>
            <w:tcW w:w="2023" w:type="dxa"/>
            <w:shd w:val="clear" w:color="auto" w:fill="auto"/>
            <w:noWrap/>
          </w:tcPr>
          <w:p w14:paraId="10318661"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430009A6" w14:textId="77777777" w:rsidTr="000D3BDF">
        <w:tc>
          <w:tcPr>
            <w:tcW w:w="790" w:type="dxa"/>
            <w:shd w:val="clear" w:color="auto" w:fill="auto"/>
            <w:vAlign w:val="center"/>
          </w:tcPr>
          <w:p w14:paraId="427FC0BA"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A1174FD" w14:textId="77777777" w:rsidR="00F76D7D" w:rsidRPr="00875A61" w:rsidRDefault="00F76D7D" w:rsidP="00B54E02">
            <w:pPr>
              <w:spacing w:before="20" w:after="20"/>
              <w:rPr>
                <w:sz w:val="22"/>
                <w:szCs w:val="22"/>
                <w:lang w:eastAsia="en-GB"/>
              </w:rPr>
            </w:pPr>
            <w:r w:rsidRPr="00875A61">
              <w:rPr>
                <w:sz w:val="22"/>
                <w:szCs w:val="22"/>
              </w:rPr>
              <w:t>Mods Zone 8 Office Compound</w:t>
            </w:r>
          </w:p>
        </w:tc>
        <w:tc>
          <w:tcPr>
            <w:tcW w:w="1170" w:type="dxa"/>
            <w:shd w:val="clear" w:color="auto" w:fill="auto"/>
            <w:noWrap/>
            <w:vAlign w:val="center"/>
          </w:tcPr>
          <w:p w14:paraId="4AC1EA72" w14:textId="77777777" w:rsidR="00F76D7D" w:rsidRPr="00875A61" w:rsidRDefault="00F76D7D" w:rsidP="00B54E02">
            <w:pPr>
              <w:spacing w:before="20" w:after="20"/>
              <w:rPr>
                <w:sz w:val="22"/>
                <w:szCs w:val="22"/>
                <w:lang w:eastAsia="en-GB"/>
              </w:rPr>
            </w:pPr>
            <w:r w:rsidRPr="00875A61">
              <w:rPr>
                <w:sz w:val="22"/>
                <w:szCs w:val="22"/>
              </w:rPr>
              <w:t>90.4248</w:t>
            </w:r>
          </w:p>
        </w:tc>
        <w:tc>
          <w:tcPr>
            <w:tcW w:w="1170" w:type="dxa"/>
            <w:shd w:val="clear" w:color="auto" w:fill="auto"/>
            <w:noWrap/>
            <w:vAlign w:val="center"/>
          </w:tcPr>
          <w:p w14:paraId="0C4BFDC5" w14:textId="77777777" w:rsidR="00F76D7D" w:rsidRPr="00875A61" w:rsidRDefault="00F76D7D" w:rsidP="00B54E02">
            <w:pPr>
              <w:spacing w:before="20" w:after="20"/>
              <w:rPr>
                <w:sz w:val="22"/>
                <w:szCs w:val="22"/>
                <w:lang w:eastAsia="en-GB"/>
              </w:rPr>
            </w:pPr>
            <w:r w:rsidRPr="00875A61">
              <w:rPr>
                <w:sz w:val="22"/>
                <w:szCs w:val="22"/>
              </w:rPr>
              <w:t>23.7971</w:t>
            </w:r>
          </w:p>
        </w:tc>
        <w:tc>
          <w:tcPr>
            <w:tcW w:w="2023" w:type="dxa"/>
            <w:shd w:val="clear" w:color="auto" w:fill="auto"/>
            <w:noWrap/>
          </w:tcPr>
          <w:p w14:paraId="5A5326B0"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556E48D6" w14:textId="77777777" w:rsidTr="000D3BDF">
        <w:tc>
          <w:tcPr>
            <w:tcW w:w="790" w:type="dxa"/>
            <w:shd w:val="clear" w:color="auto" w:fill="auto"/>
            <w:vAlign w:val="center"/>
          </w:tcPr>
          <w:p w14:paraId="737F0BBB"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6BF1EA62" w14:textId="77777777" w:rsidR="00F76D7D" w:rsidRPr="00875A61" w:rsidRDefault="00F76D7D" w:rsidP="00B54E02">
            <w:pPr>
              <w:spacing w:before="20" w:after="20"/>
              <w:rPr>
                <w:sz w:val="22"/>
                <w:szCs w:val="22"/>
                <w:lang w:eastAsia="en-GB"/>
              </w:rPr>
            </w:pPr>
            <w:proofErr w:type="spellStart"/>
            <w:r w:rsidRPr="00875A61">
              <w:rPr>
                <w:sz w:val="22"/>
                <w:szCs w:val="22"/>
              </w:rPr>
              <w:t>Gikatala</w:t>
            </w:r>
            <w:proofErr w:type="spellEnd"/>
            <w:r w:rsidRPr="00875A61">
              <w:rPr>
                <w:sz w:val="22"/>
                <w:szCs w:val="22"/>
              </w:rPr>
              <w:t xml:space="preserve"> Staff Qtr. Water Pump</w:t>
            </w:r>
          </w:p>
        </w:tc>
        <w:tc>
          <w:tcPr>
            <w:tcW w:w="1170" w:type="dxa"/>
            <w:shd w:val="clear" w:color="auto" w:fill="auto"/>
            <w:noWrap/>
            <w:vAlign w:val="center"/>
          </w:tcPr>
          <w:p w14:paraId="3AB9AFB5" w14:textId="77777777" w:rsidR="00F76D7D" w:rsidRPr="00875A61" w:rsidRDefault="00F76D7D" w:rsidP="00B54E02">
            <w:pPr>
              <w:spacing w:before="20" w:after="20"/>
              <w:rPr>
                <w:sz w:val="22"/>
                <w:szCs w:val="22"/>
                <w:lang w:eastAsia="en-GB"/>
              </w:rPr>
            </w:pPr>
            <w:r w:rsidRPr="00875A61">
              <w:rPr>
                <w:sz w:val="22"/>
                <w:szCs w:val="22"/>
              </w:rPr>
              <w:t>90.3739</w:t>
            </w:r>
          </w:p>
        </w:tc>
        <w:tc>
          <w:tcPr>
            <w:tcW w:w="1170" w:type="dxa"/>
            <w:shd w:val="clear" w:color="auto" w:fill="auto"/>
            <w:noWrap/>
            <w:vAlign w:val="center"/>
          </w:tcPr>
          <w:p w14:paraId="00968135" w14:textId="77777777" w:rsidR="00F76D7D" w:rsidRPr="00875A61" w:rsidRDefault="00F76D7D" w:rsidP="00B54E02">
            <w:pPr>
              <w:spacing w:before="20" w:after="20"/>
              <w:rPr>
                <w:sz w:val="22"/>
                <w:szCs w:val="22"/>
                <w:lang w:eastAsia="en-GB"/>
              </w:rPr>
            </w:pPr>
            <w:r w:rsidRPr="00875A61">
              <w:rPr>
                <w:sz w:val="22"/>
                <w:szCs w:val="22"/>
              </w:rPr>
              <w:t>23.7385</w:t>
            </w:r>
          </w:p>
        </w:tc>
        <w:tc>
          <w:tcPr>
            <w:tcW w:w="2023" w:type="dxa"/>
            <w:shd w:val="clear" w:color="auto" w:fill="auto"/>
            <w:noWrap/>
          </w:tcPr>
          <w:p w14:paraId="28E7888D"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497AADA3" w14:textId="77777777" w:rsidTr="000D3BDF">
        <w:tc>
          <w:tcPr>
            <w:tcW w:w="790" w:type="dxa"/>
            <w:shd w:val="clear" w:color="auto" w:fill="auto"/>
            <w:vAlign w:val="center"/>
          </w:tcPr>
          <w:p w14:paraId="02ED2741"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5F079AD0" w14:textId="77777777" w:rsidR="00F76D7D" w:rsidRPr="00875A61" w:rsidRDefault="00F76D7D" w:rsidP="00B54E02">
            <w:pPr>
              <w:spacing w:before="20" w:after="20"/>
              <w:rPr>
                <w:sz w:val="22"/>
                <w:szCs w:val="22"/>
                <w:lang w:eastAsia="en-GB"/>
              </w:rPr>
            </w:pPr>
            <w:proofErr w:type="spellStart"/>
            <w:r w:rsidRPr="00875A61">
              <w:rPr>
                <w:sz w:val="22"/>
                <w:szCs w:val="22"/>
              </w:rPr>
              <w:t>Zimkhana</w:t>
            </w:r>
            <w:proofErr w:type="spellEnd"/>
            <w:r w:rsidRPr="00875A61">
              <w:rPr>
                <w:sz w:val="22"/>
                <w:szCs w:val="22"/>
              </w:rPr>
              <w:t xml:space="preserve"> Water Pump</w:t>
            </w:r>
          </w:p>
        </w:tc>
        <w:tc>
          <w:tcPr>
            <w:tcW w:w="1170" w:type="dxa"/>
            <w:shd w:val="clear" w:color="auto" w:fill="auto"/>
            <w:noWrap/>
            <w:vAlign w:val="center"/>
          </w:tcPr>
          <w:p w14:paraId="41CB123A" w14:textId="77777777" w:rsidR="00F76D7D" w:rsidRPr="00875A61" w:rsidRDefault="00F76D7D" w:rsidP="00B54E02">
            <w:pPr>
              <w:spacing w:before="20" w:after="20"/>
              <w:rPr>
                <w:sz w:val="22"/>
                <w:szCs w:val="22"/>
                <w:lang w:eastAsia="en-GB"/>
              </w:rPr>
            </w:pPr>
            <w:r w:rsidRPr="00875A61">
              <w:rPr>
                <w:sz w:val="22"/>
                <w:szCs w:val="22"/>
              </w:rPr>
              <w:t>90.4000</w:t>
            </w:r>
          </w:p>
        </w:tc>
        <w:tc>
          <w:tcPr>
            <w:tcW w:w="1170" w:type="dxa"/>
            <w:shd w:val="clear" w:color="auto" w:fill="auto"/>
            <w:noWrap/>
            <w:vAlign w:val="center"/>
          </w:tcPr>
          <w:p w14:paraId="268724CC" w14:textId="77777777" w:rsidR="00F76D7D" w:rsidRPr="00875A61" w:rsidRDefault="00F76D7D" w:rsidP="00B54E02">
            <w:pPr>
              <w:spacing w:before="20" w:after="20"/>
              <w:rPr>
                <w:sz w:val="22"/>
                <w:szCs w:val="22"/>
                <w:lang w:eastAsia="en-GB"/>
              </w:rPr>
            </w:pPr>
            <w:r w:rsidRPr="00875A61">
              <w:rPr>
                <w:sz w:val="22"/>
                <w:szCs w:val="22"/>
              </w:rPr>
              <w:t>23.7330</w:t>
            </w:r>
          </w:p>
        </w:tc>
        <w:tc>
          <w:tcPr>
            <w:tcW w:w="2023" w:type="dxa"/>
            <w:shd w:val="clear" w:color="auto" w:fill="auto"/>
            <w:noWrap/>
          </w:tcPr>
          <w:p w14:paraId="299B64E7"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0A03CC89" w14:textId="77777777" w:rsidTr="000D3BDF">
        <w:tc>
          <w:tcPr>
            <w:tcW w:w="790" w:type="dxa"/>
            <w:shd w:val="clear" w:color="auto" w:fill="auto"/>
            <w:vAlign w:val="center"/>
          </w:tcPr>
          <w:p w14:paraId="02641724"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54D87A26" w14:textId="77777777" w:rsidR="00F76D7D" w:rsidRPr="00875A61" w:rsidRDefault="00F76D7D" w:rsidP="00B54E02">
            <w:pPr>
              <w:spacing w:before="20" w:after="20"/>
              <w:rPr>
                <w:sz w:val="22"/>
                <w:szCs w:val="22"/>
                <w:lang w:eastAsia="en-GB"/>
              </w:rPr>
            </w:pPr>
            <w:proofErr w:type="spellStart"/>
            <w:r w:rsidRPr="00875A61">
              <w:rPr>
                <w:sz w:val="22"/>
                <w:szCs w:val="22"/>
              </w:rPr>
              <w:t>Pirjangi</w:t>
            </w:r>
            <w:proofErr w:type="spellEnd"/>
            <w:r w:rsidRPr="00875A61">
              <w:rPr>
                <w:sz w:val="22"/>
                <w:szCs w:val="22"/>
              </w:rPr>
              <w:t xml:space="preserve"> </w:t>
            </w:r>
            <w:proofErr w:type="spellStart"/>
            <w:r w:rsidRPr="00875A61">
              <w:rPr>
                <w:sz w:val="22"/>
                <w:szCs w:val="22"/>
              </w:rPr>
              <w:t>Majar</w:t>
            </w:r>
            <w:proofErr w:type="spellEnd"/>
            <w:r w:rsidRPr="00875A61">
              <w:rPr>
                <w:sz w:val="22"/>
                <w:szCs w:val="22"/>
              </w:rPr>
              <w:t xml:space="preserve"> Water Pump</w:t>
            </w:r>
          </w:p>
        </w:tc>
        <w:tc>
          <w:tcPr>
            <w:tcW w:w="1170" w:type="dxa"/>
            <w:shd w:val="clear" w:color="auto" w:fill="auto"/>
            <w:noWrap/>
            <w:vAlign w:val="center"/>
          </w:tcPr>
          <w:p w14:paraId="0FD2D4E2" w14:textId="77777777" w:rsidR="00F76D7D" w:rsidRPr="00875A61" w:rsidRDefault="00F76D7D" w:rsidP="00B54E02">
            <w:pPr>
              <w:spacing w:before="20" w:after="20"/>
              <w:rPr>
                <w:sz w:val="22"/>
                <w:szCs w:val="22"/>
                <w:lang w:eastAsia="en-GB"/>
              </w:rPr>
            </w:pPr>
            <w:r w:rsidRPr="00875A61">
              <w:rPr>
                <w:sz w:val="22"/>
                <w:szCs w:val="22"/>
              </w:rPr>
              <w:t>90.4330</w:t>
            </w:r>
          </w:p>
        </w:tc>
        <w:tc>
          <w:tcPr>
            <w:tcW w:w="1170" w:type="dxa"/>
            <w:shd w:val="clear" w:color="auto" w:fill="auto"/>
            <w:noWrap/>
            <w:vAlign w:val="center"/>
          </w:tcPr>
          <w:p w14:paraId="263D9AC0" w14:textId="77777777" w:rsidR="00F76D7D" w:rsidRPr="00875A61" w:rsidRDefault="00F76D7D" w:rsidP="00B54E02">
            <w:pPr>
              <w:spacing w:before="20" w:after="20"/>
              <w:rPr>
                <w:sz w:val="22"/>
                <w:szCs w:val="22"/>
                <w:lang w:eastAsia="en-GB"/>
              </w:rPr>
            </w:pPr>
            <w:r w:rsidRPr="00875A61">
              <w:rPr>
                <w:sz w:val="22"/>
                <w:szCs w:val="22"/>
              </w:rPr>
              <w:t>23.7330</w:t>
            </w:r>
          </w:p>
        </w:tc>
        <w:tc>
          <w:tcPr>
            <w:tcW w:w="2023" w:type="dxa"/>
            <w:shd w:val="clear" w:color="auto" w:fill="auto"/>
            <w:noWrap/>
          </w:tcPr>
          <w:p w14:paraId="24667784"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6E78A68D" w14:textId="77777777" w:rsidTr="000D3BDF">
        <w:tc>
          <w:tcPr>
            <w:tcW w:w="790" w:type="dxa"/>
            <w:shd w:val="clear" w:color="auto" w:fill="auto"/>
            <w:vAlign w:val="center"/>
          </w:tcPr>
          <w:p w14:paraId="4ECA657B"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45A404FD" w14:textId="77777777" w:rsidR="00F76D7D" w:rsidRPr="00875A61" w:rsidRDefault="00F76D7D" w:rsidP="00B54E02">
            <w:pPr>
              <w:spacing w:before="20" w:after="20"/>
              <w:rPr>
                <w:sz w:val="22"/>
                <w:szCs w:val="22"/>
                <w:lang w:eastAsia="en-GB"/>
              </w:rPr>
            </w:pPr>
            <w:proofErr w:type="spellStart"/>
            <w:r w:rsidRPr="00875A61">
              <w:rPr>
                <w:sz w:val="22"/>
                <w:szCs w:val="22"/>
              </w:rPr>
              <w:t>Madartek</w:t>
            </w:r>
            <w:proofErr w:type="spellEnd"/>
            <w:r w:rsidRPr="00875A61">
              <w:rPr>
                <w:sz w:val="22"/>
                <w:szCs w:val="22"/>
              </w:rPr>
              <w:t xml:space="preserve"> Water Pump</w:t>
            </w:r>
          </w:p>
        </w:tc>
        <w:tc>
          <w:tcPr>
            <w:tcW w:w="1170" w:type="dxa"/>
            <w:shd w:val="clear" w:color="auto" w:fill="auto"/>
            <w:noWrap/>
            <w:vAlign w:val="center"/>
          </w:tcPr>
          <w:p w14:paraId="40602791" w14:textId="77777777" w:rsidR="00F76D7D" w:rsidRPr="00875A61" w:rsidRDefault="00F76D7D" w:rsidP="00B54E02">
            <w:pPr>
              <w:spacing w:before="20" w:after="20"/>
              <w:rPr>
                <w:sz w:val="22"/>
                <w:szCs w:val="22"/>
                <w:lang w:eastAsia="en-GB"/>
              </w:rPr>
            </w:pPr>
            <w:r w:rsidRPr="00875A61">
              <w:rPr>
                <w:sz w:val="22"/>
                <w:szCs w:val="22"/>
              </w:rPr>
              <w:t>90.4392</w:t>
            </w:r>
          </w:p>
        </w:tc>
        <w:tc>
          <w:tcPr>
            <w:tcW w:w="1170" w:type="dxa"/>
            <w:shd w:val="clear" w:color="auto" w:fill="auto"/>
            <w:noWrap/>
            <w:vAlign w:val="center"/>
          </w:tcPr>
          <w:p w14:paraId="43DAAE5B" w14:textId="77777777" w:rsidR="00F76D7D" w:rsidRPr="00875A61" w:rsidRDefault="00F76D7D" w:rsidP="00B54E02">
            <w:pPr>
              <w:spacing w:before="20" w:after="20"/>
              <w:rPr>
                <w:sz w:val="22"/>
                <w:szCs w:val="22"/>
                <w:lang w:eastAsia="en-GB"/>
              </w:rPr>
            </w:pPr>
            <w:r w:rsidRPr="00875A61">
              <w:rPr>
                <w:sz w:val="22"/>
                <w:szCs w:val="22"/>
              </w:rPr>
              <w:t>23.7430</w:t>
            </w:r>
          </w:p>
        </w:tc>
        <w:tc>
          <w:tcPr>
            <w:tcW w:w="2023" w:type="dxa"/>
            <w:shd w:val="clear" w:color="auto" w:fill="auto"/>
            <w:noWrap/>
          </w:tcPr>
          <w:p w14:paraId="375FBA3E"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789FDE1A" w14:textId="77777777" w:rsidTr="000D3BDF">
        <w:tc>
          <w:tcPr>
            <w:tcW w:w="790" w:type="dxa"/>
            <w:shd w:val="clear" w:color="auto" w:fill="auto"/>
            <w:vAlign w:val="center"/>
          </w:tcPr>
          <w:p w14:paraId="259A5ABF"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2D981E0A" w14:textId="77777777" w:rsidR="00F76D7D" w:rsidRPr="00875A61" w:rsidRDefault="00F76D7D" w:rsidP="00B54E02">
            <w:pPr>
              <w:spacing w:before="20" w:after="20"/>
              <w:rPr>
                <w:sz w:val="22"/>
                <w:szCs w:val="22"/>
                <w:lang w:eastAsia="en-GB"/>
              </w:rPr>
            </w:pPr>
            <w:r w:rsidRPr="00875A61">
              <w:rPr>
                <w:sz w:val="22"/>
                <w:szCs w:val="22"/>
              </w:rPr>
              <w:t xml:space="preserve">IG </w:t>
            </w:r>
            <w:proofErr w:type="spellStart"/>
            <w:r w:rsidRPr="00875A61">
              <w:rPr>
                <w:sz w:val="22"/>
                <w:szCs w:val="22"/>
              </w:rPr>
              <w:t>Bagan</w:t>
            </w:r>
            <w:proofErr w:type="spellEnd"/>
            <w:r w:rsidRPr="00875A61">
              <w:rPr>
                <w:sz w:val="22"/>
                <w:szCs w:val="22"/>
              </w:rPr>
              <w:t xml:space="preserve"> Water Pump</w:t>
            </w:r>
          </w:p>
        </w:tc>
        <w:tc>
          <w:tcPr>
            <w:tcW w:w="1170" w:type="dxa"/>
            <w:shd w:val="clear" w:color="auto" w:fill="auto"/>
            <w:noWrap/>
            <w:vAlign w:val="center"/>
          </w:tcPr>
          <w:p w14:paraId="3FC53881" w14:textId="77777777" w:rsidR="00F76D7D" w:rsidRPr="00875A61" w:rsidRDefault="00F76D7D" w:rsidP="00B54E02">
            <w:pPr>
              <w:spacing w:before="20" w:after="20"/>
              <w:rPr>
                <w:sz w:val="22"/>
                <w:szCs w:val="22"/>
                <w:lang w:eastAsia="en-GB"/>
              </w:rPr>
            </w:pPr>
            <w:r w:rsidRPr="00875A61">
              <w:rPr>
                <w:sz w:val="22"/>
                <w:szCs w:val="22"/>
              </w:rPr>
              <w:t>90.4210</w:t>
            </w:r>
          </w:p>
        </w:tc>
        <w:tc>
          <w:tcPr>
            <w:tcW w:w="1170" w:type="dxa"/>
            <w:shd w:val="clear" w:color="auto" w:fill="auto"/>
            <w:noWrap/>
            <w:vAlign w:val="center"/>
          </w:tcPr>
          <w:p w14:paraId="0C1582A9" w14:textId="77777777" w:rsidR="00F76D7D" w:rsidRPr="00875A61" w:rsidRDefault="00F76D7D" w:rsidP="00B54E02">
            <w:pPr>
              <w:spacing w:before="20" w:after="20"/>
              <w:rPr>
                <w:sz w:val="22"/>
                <w:szCs w:val="22"/>
                <w:lang w:eastAsia="en-GB"/>
              </w:rPr>
            </w:pPr>
            <w:r w:rsidRPr="00875A61">
              <w:rPr>
                <w:sz w:val="22"/>
                <w:szCs w:val="22"/>
              </w:rPr>
              <w:t>23.6988</w:t>
            </w:r>
          </w:p>
        </w:tc>
        <w:tc>
          <w:tcPr>
            <w:tcW w:w="2023" w:type="dxa"/>
            <w:shd w:val="clear" w:color="auto" w:fill="auto"/>
            <w:noWrap/>
          </w:tcPr>
          <w:p w14:paraId="3042400C"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3B799149" w14:textId="77777777" w:rsidTr="000D3BDF">
        <w:tc>
          <w:tcPr>
            <w:tcW w:w="790" w:type="dxa"/>
            <w:shd w:val="clear" w:color="auto" w:fill="auto"/>
            <w:vAlign w:val="center"/>
          </w:tcPr>
          <w:p w14:paraId="2818922B"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51AC45E0" w14:textId="77777777" w:rsidR="00F76D7D" w:rsidRPr="00875A61" w:rsidRDefault="00F76D7D" w:rsidP="00B54E02">
            <w:pPr>
              <w:spacing w:before="20" w:after="20"/>
              <w:rPr>
                <w:sz w:val="22"/>
                <w:szCs w:val="22"/>
                <w:lang w:eastAsia="en-GB"/>
              </w:rPr>
            </w:pPr>
            <w:proofErr w:type="spellStart"/>
            <w:r w:rsidRPr="00875A61">
              <w:rPr>
                <w:sz w:val="22"/>
                <w:szCs w:val="22"/>
              </w:rPr>
              <w:t>Matuyail</w:t>
            </w:r>
            <w:proofErr w:type="spellEnd"/>
            <w:r w:rsidRPr="00875A61">
              <w:rPr>
                <w:sz w:val="22"/>
                <w:szCs w:val="22"/>
              </w:rPr>
              <w:t xml:space="preserve"> </w:t>
            </w:r>
            <w:proofErr w:type="spellStart"/>
            <w:r w:rsidRPr="00875A61">
              <w:rPr>
                <w:sz w:val="22"/>
                <w:szCs w:val="22"/>
              </w:rPr>
              <w:t>MridhaBari</w:t>
            </w:r>
            <w:proofErr w:type="spellEnd"/>
            <w:r w:rsidRPr="00875A61">
              <w:rPr>
                <w:sz w:val="22"/>
                <w:szCs w:val="22"/>
              </w:rPr>
              <w:t xml:space="preserve"> Water Pump</w:t>
            </w:r>
          </w:p>
        </w:tc>
        <w:tc>
          <w:tcPr>
            <w:tcW w:w="1170" w:type="dxa"/>
            <w:shd w:val="clear" w:color="auto" w:fill="auto"/>
            <w:noWrap/>
            <w:vAlign w:val="center"/>
          </w:tcPr>
          <w:p w14:paraId="59017C70" w14:textId="77777777" w:rsidR="00F76D7D" w:rsidRPr="00875A61" w:rsidRDefault="00F76D7D" w:rsidP="00B54E02">
            <w:pPr>
              <w:spacing w:before="20" w:after="20"/>
              <w:rPr>
                <w:sz w:val="22"/>
                <w:szCs w:val="22"/>
                <w:lang w:eastAsia="en-GB"/>
              </w:rPr>
            </w:pPr>
            <w:r w:rsidRPr="00875A61">
              <w:rPr>
                <w:sz w:val="22"/>
                <w:szCs w:val="22"/>
              </w:rPr>
              <w:t>90.4527</w:t>
            </w:r>
          </w:p>
        </w:tc>
        <w:tc>
          <w:tcPr>
            <w:tcW w:w="1170" w:type="dxa"/>
            <w:shd w:val="clear" w:color="auto" w:fill="auto"/>
            <w:noWrap/>
            <w:vAlign w:val="center"/>
          </w:tcPr>
          <w:p w14:paraId="290FBB44" w14:textId="77777777" w:rsidR="00F76D7D" w:rsidRPr="00875A61" w:rsidRDefault="00F76D7D" w:rsidP="00B54E02">
            <w:pPr>
              <w:spacing w:before="20" w:after="20"/>
              <w:rPr>
                <w:sz w:val="22"/>
                <w:szCs w:val="22"/>
                <w:lang w:eastAsia="en-GB"/>
              </w:rPr>
            </w:pPr>
            <w:r w:rsidRPr="00875A61">
              <w:rPr>
                <w:sz w:val="22"/>
                <w:szCs w:val="22"/>
              </w:rPr>
              <w:t>23.7132</w:t>
            </w:r>
          </w:p>
        </w:tc>
        <w:tc>
          <w:tcPr>
            <w:tcW w:w="2023" w:type="dxa"/>
            <w:shd w:val="clear" w:color="auto" w:fill="auto"/>
            <w:noWrap/>
          </w:tcPr>
          <w:p w14:paraId="5B8FECBA"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2FC908F5" w14:textId="77777777" w:rsidTr="000D3BDF">
        <w:tc>
          <w:tcPr>
            <w:tcW w:w="790" w:type="dxa"/>
            <w:shd w:val="clear" w:color="auto" w:fill="auto"/>
            <w:vAlign w:val="center"/>
          </w:tcPr>
          <w:p w14:paraId="41C75EB5"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188920A5" w14:textId="77777777" w:rsidR="00F76D7D" w:rsidRPr="00875A61" w:rsidRDefault="00F76D7D" w:rsidP="00B54E02">
            <w:pPr>
              <w:spacing w:before="20" w:after="20"/>
              <w:rPr>
                <w:sz w:val="22"/>
                <w:szCs w:val="22"/>
                <w:lang w:eastAsia="en-GB"/>
              </w:rPr>
            </w:pPr>
            <w:r w:rsidRPr="00875A61">
              <w:rPr>
                <w:sz w:val="22"/>
                <w:szCs w:val="22"/>
              </w:rPr>
              <w:t>WASA gate, Dhaka-</w:t>
            </w:r>
            <w:proofErr w:type="spellStart"/>
            <w:r w:rsidRPr="00875A61">
              <w:rPr>
                <w:sz w:val="22"/>
                <w:szCs w:val="22"/>
              </w:rPr>
              <w:t>Narayanganj</w:t>
            </w:r>
            <w:proofErr w:type="spellEnd"/>
            <w:r w:rsidRPr="00875A61">
              <w:rPr>
                <w:sz w:val="22"/>
                <w:szCs w:val="22"/>
              </w:rPr>
              <w:t xml:space="preserve"> Hwy, Dhaka 1204</w:t>
            </w:r>
          </w:p>
        </w:tc>
        <w:tc>
          <w:tcPr>
            <w:tcW w:w="1170" w:type="dxa"/>
            <w:shd w:val="clear" w:color="auto" w:fill="auto"/>
            <w:noWrap/>
            <w:vAlign w:val="center"/>
          </w:tcPr>
          <w:p w14:paraId="5FB61A14" w14:textId="77777777" w:rsidR="00F76D7D" w:rsidRPr="00875A61" w:rsidRDefault="00F76D7D" w:rsidP="00B54E02">
            <w:pPr>
              <w:spacing w:before="20" w:after="20"/>
              <w:rPr>
                <w:sz w:val="22"/>
                <w:szCs w:val="22"/>
                <w:lang w:eastAsia="en-GB"/>
              </w:rPr>
            </w:pPr>
            <w:r w:rsidRPr="00875A61">
              <w:rPr>
                <w:sz w:val="22"/>
                <w:szCs w:val="22"/>
              </w:rPr>
              <w:t>90.4448</w:t>
            </w:r>
          </w:p>
        </w:tc>
        <w:tc>
          <w:tcPr>
            <w:tcW w:w="1170" w:type="dxa"/>
            <w:shd w:val="clear" w:color="auto" w:fill="auto"/>
            <w:noWrap/>
            <w:vAlign w:val="center"/>
          </w:tcPr>
          <w:p w14:paraId="68135DAF" w14:textId="77777777" w:rsidR="00F76D7D" w:rsidRPr="00875A61" w:rsidRDefault="00F76D7D" w:rsidP="00B54E02">
            <w:pPr>
              <w:spacing w:before="20" w:after="20"/>
              <w:rPr>
                <w:sz w:val="22"/>
                <w:szCs w:val="22"/>
                <w:lang w:eastAsia="en-GB"/>
              </w:rPr>
            </w:pPr>
            <w:r w:rsidRPr="00875A61">
              <w:rPr>
                <w:sz w:val="22"/>
                <w:szCs w:val="22"/>
              </w:rPr>
              <w:t>23.6769</w:t>
            </w:r>
          </w:p>
        </w:tc>
        <w:tc>
          <w:tcPr>
            <w:tcW w:w="2023" w:type="dxa"/>
            <w:shd w:val="clear" w:color="auto" w:fill="auto"/>
            <w:noWrap/>
          </w:tcPr>
          <w:p w14:paraId="49FDFC68"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24F04624" w14:textId="77777777" w:rsidTr="000D3BDF">
        <w:tc>
          <w:tcPr>
            <w:tcW w:w="790" w:type="dxa"/>
            <w:shd w:val="clear" w:color="auto" w:fill="auto"/>
            <w:vAlign w:val="center"/>
          </w:tcPr>
          <w:p w14:paraId="4E697D6A"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FFD2041" w14:textId="77777777" w:rsidR="00F76D7D" w:rsidRPr="00875A61" w:rsidRDefault="00F76D7D" w:rsidP="00B54E02">
            <w:pPr>
              <w:spacing w:before="20" w:after="20"/>
              <w:rPr>
                <w:sz w:val="22"/>
                <w:szCs w:val="22"/>
                <w:lang w:eastAsia="en-GB"/>
              </w:rPr>
            </w:pPr>
            <w:r w:rsidRPr="00875A61">
              <w:rPr>
                <w:sz w:val="22"/>
                <w:szCs w:val="22"/>
              </w:rPr>
              <w:t xml:space="preserve">Dhaka WASA </w:t>
            </w:r>
            <w:proofErr w:type="spellStart"/>
            <w:r w:rsidRPr="00875A61">
              <w:rPr>
                <w:sz w:val="22"/>
                <w:szCs w:val="22"/>
              </w:rPr>
              <w:t>Purba</w:t>
            </w:r>
            <w:proofErr w:type="spellEnd"/>
            <w:r w:rsidRPr="00875A61">
              <w:rPr>
                <w:sz w:val="22"/>
                <w:szCs w:val="22"/>
              </w:rPr>
              <w:t xml:space="preserve"> </w:t>
            </w:r>
            <w:proofErr w:type="spellStart"/>
            <w:r w:rsidRPr="00875A61">
              <w:rPr>
                <w:sz w:val="22"/>
                <w:szCs w:val="22"/>
              </w:rPr>
              <w:t>Jurain</w:t>
            </w:r>
            <w:proofErr w:type="spellEnd"/>
            <w:r w:rsidRPr="00875A61">
              <w:rPr>
                <w:sz w:val="22"/>
                <w:szCs w:val="22"/>
              </w:rPr>
              <w:t>, Dhaka</w:t>
            </w:r>
          </w:p>
        </w:tc>
        <w:tc>
          <w:tcPr>
            <w:tcW w:w="1170" w:type="dxa"/>
            <w:shd w:val="clear" w:color="auto" w:fill="auto"/>
            <w:noWrap/>
            <w:vAlign w:val="center"/>
          </w:tcPr>
          <w:p w14:paraId="6CCB21CC" w14:textId="77777777" w:rsidR="00F76D7D" w:rsidRPr="00875A61" w:rsidRDefault="00F76D7D" w:rsidP="00B54E02">
            <w:pPr>
              <w:spacing w:before="20" w:after="20"/>
              <w:rPr>
                <w:sz w:val="22"/>
                <w:szCs w:val="22"/>
                <w:lang w:eastAsia="en-GB"/>
              </w:rPr>
            </w:pPr>
            <w:r w:rsidRPr="00875A61">
              <w:rPr>
                <w:sz w:val="22"/>
                <w:szCs w:val="22"/>
              </w:rPr>
              <w:t>90.4494</w:t>
            </w:r>
          </w:p>
        </w:tc>
        <w:tc>
          <w:tcPr>
            <w:tcW w:w="1170" w:type="dxa"/>
            <w:shd w:val="clear" w:color="auto" w:fill="auto"/>
            <w:noWrap/>
            <w:vAlign w:val="center"/>
          </w:tcPr>
          <w:p w14:paraId="47DC7430" w14:textId="77777777" w:rsidR="00F76D7D" w:rsidRPr="00875A61" w:rsidRDefault="00F76D7D" w:rsidP="00B54E02">
            <w:pPr>
              <w:spacing w:before="20" w:after="20"/>
              <w:rPr>
                <w:sz w:val="22"/>
                <w:szCs w:val="22"/>
                <w:lang w:eastAsia="en-GB"/>
              </w:rPr>
            </w:pPr>
            <w:r w:rsidRPr="00875A61">
              <w:rPr>
                <w:sz w:val="22"/>
                <w:szCs w:val="22"/>
              </w:rPr>
              <w:t>23.6812</w:t>
            </w:r>
          </w:p>
        </w:tc>
        <w:tc>
          <w:tcPr>
            <w:tcW w:w="2023" w:type="dxa"/>
            <w:shd w:val="clear" w:color="auto" w:fill="auto"/>
            <w:noWrap/>
          </w:tcPr>
          <w:p w14:paraId="6F62309F"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132F1FD9" w14:textId="77777777" w:rsidTr="000D3BDF">
        <w:tc>
          <w:tcPr>
            <w:tcW w:w="790" w:type="dxa"/>
            <w:shd w:val="clear" w:color="auto" w:fill="auto"/>
            <w:vAlign w:val="center"/>
          </w:tcPr>
          <w:p w14:paraId="30BF88A7"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EEA43A3" w14:textId="77777777" w:rsidR="00F76D7D" w:rsidRPr="00875A61" w:rsidRDefault="00F76D7D" w:rsidP="00B54E02">
            <w:pPr>
              <w:spacing w:before="20" w:after="20"/>
              <w:rPr>
                <w:sz w:val="22"/>
                <w:szCs w:val="22"/>
                <w:lang w:eastAsia="en-GB"/>
              </w:rPr>
            </w:pPr>
            <w:proofErr w:type="spellStart"/>
            <w:r w:rsidRPr="00875A61">
              <w:rPr>
                <w:sz w:val="22"/>
                <w:szCs w:val="22"/>
              </w:rPr>
              <w:t>Kodam</w:t>
            </w:r>
            <w:proofErr w:type="spellEnd"/>
            <w:r w:rsidRPr="00875A61">
              <w:rPr>
                <w:sz w:val="22"/>
                <w:szCs w:val="22"/>
              </w:rPr>
              <w:t xml:space="preserve"> </w:t>
            </w:r>
            <w:proofErr w:type="spellStart"/>
            <w:r w:rsidRPr="00875A61">
              <w:rPr>
                <w:sz w:val="22"/>
                <w:szCs w:val="22"/>
              </w:rPr>
              <w:t>tola</w:t>
            </w:r>
            <w:proofErr w:type="spellEnd"/>
            <w:r w:rsidRPr="00875A61">
              <w:rPr>
                <w:sz w:val="22"/>
                <w:szCs w:val="22"/>
              </w:rPr>
              <w:t xml:space="preserve"> Water pump </w:t>
            </w:r>
            <w:proofErr w:type="spellStart"/>
            <w:r w:rsidRPr="00875A61">
              <w:rPr>
                <w:sz w:val="22"/>
                <w:szCs w:val="22"/>
              </w:rPr>
              <w:t>Kadamtala</w:t>
            </w:r>
            <w:proofErr w:type="spellEnd"/>
            <w:r w:rsidRPr="00875A61">
              <w:rPr>
                <w:sz w:val="22"/>
                <w:szCs w:val="22"/>
              </w:rPr>
              <w:t>, Dhaka</w:t>
            </w:r>
          </w:p>
        </w:tc>
        <w:tc>
          <w:tcPr>
            <w:tcW w:w="1170" w:type="dxa"/>
            <w:shd w:val="clear" w:color="auto" w:fill="auto"/>
            <w:noWrap/>
            <w:vAlign w:val="center"/>
          </w:tcPr>
          <w:p w14:paraId="3C319D4E" w14:textId="77777777" w:rsidR="00F76D7D" w:rsidRPr="00875A61" w:rsidRDefault="00F76D7D" w:rsidP="00B54E02">
            <w:pPr>
              <w:spacing w:before="20" w:after="20"/>
              <w:rPr>
                <w:sz w:val="22"/>
                <w:szCs w:val="22"/>
                <w:lang w:eastAsia="en-GB"/>
              </w:rPr>
            </w:pPr>
            <w:r w:rsidRPr="00875A61">
              <w:rPr>
                <w:sz w:val="22"/>
                <w:szCs w:val="22"/>
              </w:rPr>
              <w:t>90.4310</w:t>
            </w:r>
          </w:p>
        </w:tc>
        <w:tc>
          <w:tcPr>
            <w:tcW w:w="1170" w:type="dxa"/>
            <w:shd w:val="clear" w:color="auto" w:fill="auto"/>
            <w:noWrap/>
            <w:vAlign w:val="center"/>
          </w:tcPr>
          <w:p w14:paraId="566C920D" w14:textId="77777777" w:rsidR="00F76D7D" w:rsidRPr="00875A61" w:rsidRDefault="00F76D7D" w:rsidP="00B54E02">
            <w:pPr>
              <w:spacing w:before="20" w:after="20"/>
              <w:rPr>
                <w:sz w:val="22"/>
                <w:szCs w:val="22"/>
                <w:lang w:eastAsia="en-GB"/>
              </w:rPr>
            </w:pPr>
            <w:r w:rsidRPr="00875A61">
              <w:rPr>
                <w:sz w:val="22"/>
                <w:szCs w:val="22"/>
              </w:rPr>
              <w:t>23.7375</w:t>
            </w:r>
          </w:p>
        </w:tc>
        <w:tc>
          <w:tcPr>
            <w:tcW w:w="2023" w:type="dxa"/>
            <w:shd w:val="clear" w:color="auto" w:fill="auto"/>
            <w:noWrap/>
          </w:tcPr>
          <w:p w14:paraId="1E2BD8F6"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14B4D4D6" w14:textId="77777777" w:rsidTr="000D3BDF">
        <w:tc>
          <w:tcPr>
            <w:tcW w:w="790" w:type="dxa"/>
            <w:shd w:val="clear" w:color="auto" w:fill="auto"/>
            <w:vAlign w:val="center"/>
          </w:tcPr>
          <w:p w14:paraId="11E59071"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2EE2F2E7" w14:textId="77777777" w:rsidR="00F76D7D" w:rsidRPr="00875A61" w:rsidRDefault="00F76D7D" w:rsidP="00B54E02">
            <w:pPr>
              <w:spacing w:before="20" w:after="20"/>
              <w:rPr>
                <w:sz w:val="22"/>
                <w:szCs w:val="22"/>
                <w:lang w:eastAsia="en-GB"/>
              </w:rPr>
            </w:pPr>
            <w:proofErr w:type="spellStart"/>
            <w:r w:rsidRPr="00875A61">
              <w:rPr>
                <w:sz w:val="22"/>
                <w:szCs w:val="22"/>
              </w:rPr>
              <w:t>Hatkhula</w:t>
            </w:r>
            <w:proofErr w:type="spellEnd"/>
            <w:r w:rsidRPr="00875A61">
              <w:rPr>
                <w:sz w:val="22"/>
                <w:szCs w:val="22"/>
              </w:rPr>
              <w:t xml:space="preserve"> WASA Water  pump, Ward-75, Dhaka</w:t>
            </w:r>
          </w:p>
        </w:tc>
        <w:tc>
          <w:tcPr>
            <w:tcW w:w="1170" w:type="dxa"/>
            <w:shd w:val="clear" w:color="auto" w:fill="auto"/>
            <w:noWrap/>
            <w:vAlign w:val="center"/>
          </w:tcPr>
          <w:p w14:paraId="538D5611" w14:textId="77777777" w:rsidR="00F76D7D" w:rsidRPr="00875A61" w:rsidRDefault="00F76D7D" w:rsidP="00B54E02">
            <w:pPr>
              <w:spacing w:before="20" w:after="20"/>
              <w:rPr>
                <w:sz w:val="22"/>
                <w:szCs w:val="22"/>
                <w:lang w:eastAsia="en-GB"/>
              </w:rPr>
            </w:pPr>
            <w:r w:rsidRPr="00875A61">
              <w:rPr>
                <w:sz w:val="22"/>
                <w:szCs w:val="22"/>
              </w:rPr>
              <w:t>90.4211</w:t>
            </w:r>
          </w:p>
        </w:tc>
        <w:tc>
          <w:tcPr>
            <w:tcW w:w="1170" w:type="dxa"/>
            <w:shd w:val="clear" w:color="auto" w:fill="auto"/>
            <w:noWrap/>
            <w:vAlign w:val="center"/>
          </w:tcPr>
          <w:p w14:paraId="702BB552" w14:textId="77777777" w:rsidR="00F76D7D" w:rsidRPr="00875A61" w:rsidRDefault="00F76D7D" w:rsidP="00B54E02">
            <w:pPr>
              <w:spacing w:before="20" w:after="20"/>
              <w:rPr>
                <w:sz w:val="22"/>
                <w:szCs w:val="22"/>
                <w:lang w:eastAsia="en-GB"/>
              </w:rPr>
            </w:pPr>
            <w:r w:rsidRPr="00875A61">
              <w:rPr>
                <w:sz w:val="22"/>
                <w:szCs w:val="22"/>
              </w:rPr>
              <w:t>23.7184</w:t>
            </w:r>
          </w:p>
        </w:tc>
        <w:tc>
          <w:tcPr>
            <w:tcW w:w="2023" w:type="dxa"/>
            <w:shd w:val="clear" w:color="auto" w:fill="auto"/>
            <w:noWrap/>
          </w:tcPr>
          <w:p w14:paraId="57D80140"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4778B698" w14:textId="77777777" w:rsidTr="000D3BDF">
        <w:tc>
          <w:tcPr>
            <w:tcW w:w="790" w:type="dxa"/>
            <w:shd w:val="clear" w:color="auto" w:fill="auto"/>
            <w:vAlign w:val="center"/>
          </w:tcPr>
          <w:p w14:paraId="7855CE63"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0EDB9218" w14:textId="77777777" w:rsidR="00F76D7D" w:rsidRPr="00875A61" w:rsidRDefault="00F76D7D" w:rsidP="00B54E02">
            <w:pPr>
              <w:spacing w:before="20" w:after="20"/>
              <w:rPr>
                <w:sz w:val="22"/>
                <w:szCs w:val="22"/>
                <w:lang w:eastAsia="en-GB"/>
              </w:rPr>
            </w:pPr>
            <w:r w:rsidRPr="00875A61">
              <w:rPr>
                <w:sz w:val="22"/>
                <w:szCs w:val="22"/>
              </w:rPr>
              <w:t xml:space="preserve">New Elephant Road WASA Water Pump, </w:t>
            </w:r>
          </w:p>
        </w:tc>
        <w:tc>
          <w:tcPr>
            <w:tcW w:w="1170" w:type="dxa"/>
            <w:shd w:val="clear" w:color="auto" w:fill="auto"/>
            <w:noWrap/>
            <w:vAlign w:val="center"/>
          </w:tcPr>
          <w:p w14:paraId="18806C60" w14:textId="77777777" w:rsidR="00F76D7D" w:rsidRPr="00875A61" w:rsidRDefault="00F76D7D" w:rsidP="00B54E02">
            <w:pPr>
              <w:spacing w:before="20" w:after="20"/>
              <w:rPr>
                <w:sz w:val="22"/>
                <w:szCs w:val="22"/>
                <w:lang w:eastAsia="en-GB"/>
              </w:rPr>
            </w:pPr>
            <w:r w:rsidRPr="00875A61">
              <w:rPr>
                <w:sz w:val="22"/>
                <w:szCs w:val="22"/>
              </w:rPr>
              <w:t>90.3897</w:t>
            </w:r>
          </w:p>
        </w:tc>
        <w:tc>
          <w:tcPr>
            <w:tcW w:w="1170" w:type="dxa"/>
            <w:shd w:val="clear" w:color="auto" w:fill="auto"/>
            <w:noWrap/>
            <w:vAlign w:val="center"/>
          </w:tcPr>
          <w:p w14:paraId="11CA678F" w14:textId="77777777" w:rsidR="00F76D7D" w:rsidRPr="00875A61" w:rsidRDefault="00F76D7D" w:rsidP="00B54E02">
            <w:pPr>
              <w:spacing w:before="20" w:after="20"/>
              <w:rPr>
                <w:sz w:val="22"/>
                <w:szCs w:val="22"/>
                <w:lang w:eastAsia="en-GB"/>
              </w:rPr>
            </w:pPr>
            <w:r w:rsidRPr="00875A61">
              <w:rPr>
                <w:sz w:val="22"/>
                <w:szCs w:val="22"/>
              </w:rPr>
              <w:t>23.7391</w:t>
            </w:r>
          </w:p>
        </w:tc>
        <w:tc>
          <w:tcPr>
            <w:tcW w:w="2023" w:type="dxa"/>
            <w:shd w:val="clear" w:color="auto" w:fill="auto"/>
            <w:noWrap/>
          </w:tcPr>
          <w:p w14:paraId="1CF393C5"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50592837" w14:textId="77777777" w:rsidTr="000D3BDF">
        <w:tc>
          <w:tcPr>
            <w:tcW w:w="790" w:type="dxa"/>
            <w:shd w:val="clear" w:color="auto" w:fill="auto"/>
            <w:vAlign w:val="center"/>
          </w:tcPr>
          <w:p w14:paraId="7D01D0BD"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49B1D59A" w14:textId="77777777" w:rsidR="00F76D7D" w:rsidRPr="00875A61" w:rsidRDefault="00F76D7D" w:rsidP="00B54E02">
            <w:pPr>
              <w:spacing w:before="20" w:after="20"/>
              <w:rPr>
                <w:sz w:val="22"/>
                <w:szCs w:val="22"/>
                <w:lang w:eastAsia="en-GB"/>
              </w:rPr>
            </w:pPr>
            <w:proofErr w:type="spellStart"/>
            <w:r w:rsidRPr="00875A61">
              <w:rPr>
                <w:sz w:val="22"/>
                <w:szCs w:val="22"/>
              </w:rPr>
              <w:t>Dhanmondi</w:t>
            </w:r>
            <w:proofErr w:type="spellEnd"/>
            <w:r w:rsidRPr="00875A61">
              <w:rPr>
                <w:sz w:val="22"/>
                <w:szCs w:val="22"/>
              </w:rPr>
              <w:t xml:space="preserve"> WASA Rd No. 8A, Dhaka 1209</w:t>
            </w:r>
          </w:p>
        </w:tc>
        <w:tc>
          <w:tcPr>
            <w:tcW w:w="1170" w:type="dxa"/>
            <w:shd w:val="clear" w:color="auto" w:fill="auto"/>
            <w:noWrap/>
            <w:vAlign w:val="center"/>
          </w:tcPr>
          <w:p w14:paraId="465C40FF" w14:textId="77777777" w:rsidR="00F76D7D" w:rsidRPr="00875A61" w:rsidRDefault="00F76D7D" w:rsidP="00B54E02">
            <w:pPr>
              <w:spacing w:before="20" w:after="20"/>
              <w:rPr>
                <w:sz w:val="22"/>
                <w:szCs w:val="22"/>
                <w:lang w:eastAsia="en-GB"/>
              </w:rPr>
            </w:pPr>
            <w:r w:rsidRPr="00875A61">
              <w:rPr>
                <w:sz w:val="22"/>
                <w:szCs w:val="22"/>
              </w:rPr>
              <w:t>90.3717</w:t>
            </w:r>
          </w:p>
        </w:tc>
        <w:tc>
          <w:tcPr>
            <w:tcW w:w="1170" w:type="dxa"/>
            <w:shd w:val="clear" w:color="auto" w:fill="auto"/>
            <w:noWrap/>
            <w:vAlign w:val="center"/>
          </w:tcPr>
          <w:p w14:paraId="5C365E7C" w14:textId="77777777" w:rsidR="00F76D7D" w:rsidRPr="00875A61" w:rsidRDefault="00F76D7D" w:rsidP="00B54E02">
            <w:pPr>
              <w:spacing w:before="20" w:after="20"/>
              <w:rPr>
                <w:sz w:val="22"/>
                <w:szCs w:val="22"/>
                <w:lang w:eastAsia="en-GB"/>
              </w:rPr>
            </w:pPr>
            <w:r w:rsidRPr="00875A61">
              <w:rPr>
                <w:sz w:val="22"/>
                <w:szCs w:val="22"/>
              </w:rPr>
              <w:t>23.7504</w:t>
            </w:r>
          </w:p>
        </w:tc>
        <w:tc>
          <w:tcPr>
            <w:tcW w:w="2023" w:type="dxa"/>
            <w:shd w:val="clear" w:color="auto" w:fill="auto"/>
            <w:noWrap/>
          </w:tcPr>
          <w:p w14:paraId="2CD3B1CF"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4C602D58" w14:textId="77777777" w:rsidTr="000D3BDF">
        <w:tc>
          <w:tcPr>
            <w:tcW w:w="790" w:type="dxa"/>
            <w:shd w:val="clear" w:color="auto" w:fill="auto"/>
            <w:vAlign w:val="center"/>
          </w:tcPr>
          <w:p w14:paraId="0768B3E7"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56CA6A4D" w14:textId="77777777" w:rsidR="00F76D7D" w:rsidRPr="00875A61" w:rsidRDefault="00F76D7D" w:rsidP="00B54E02">
            <w:pPr>
              <w:spacing w:before="20" w:after="20"/>
              <w:rPr>
                <w:sz w:val="22"/>
                <w:szCs w:val="22"/>
                <w:lang w:eastAsia="en-GB"/>
              </w:rPr>
            </w:pPr>
            <w:proofErr w:type="spellStart"/>
            <w:r w:rsidRPr="00875A61">
              <w:rPr>
                <w:sz w:val="22"/>
                <w:szCs w:val="22"/>
              </w:rPr>
              <w:t>Tejkunipara</w:t>
            </w:r>
            <w:proofErr w:type="spellEnd"/>
            <w:r w:rsidRPr="00875A61">
              <w:rPr>
                <w:sz w:val="22"/>
                <w:szCs w:val="22"/>
              </w:rPr>
              <w:t xml:space="preserve"> WASA Pump W </w:t>
            </w:r>
            <w:proofErr w:type="spellStart"/>
            <w:r w:rsidRPr="00875A61">
              <w:rPr>
                <w:sz w:val="22"/>
                <w:szCs w:val="22"/>
              </w:rPr>
              <w:t>Nakhalpara</w:t>
            </w:r>
            <w:proofErr w:type="spellEnd"/>
            <w:r w:rsidRPr="00875A61">
              <w:rPr>
                <w:sz w:val="22"/>
                <w:szCs w:val="22"/>
              </w:rPr>
              <w:t xml:space="preserve"> Rd, Dhaka 1215</w:t>
            </w:r>
          </w:p>
        </w:tc>
        <w:tc>
          <w:tcPr>
            <w:tcW w:w="1170" w:type="dxa"/>
            <w:shd w:val="clear" w:color="auto" w:fill="auto"/>
            <w:noWrap/>
            <w:vAlign w:val="center"/>
          </w:tcPr>
          <w:p w14:paraId="2E5CED75" w14:textId="77777777" w:rsidR="00F76D7D" w:rsidRPr="00875A61" w:rsidRDefault="00F76D7D" w:rsidP="00B54E02">
            <w:pPr>
              <w:spacing w:before="20" w:after="20"/>
              <w:rPr>
                <w:sz w:val="22"/>
                <w:szCs w:val="22"/>
                <w:lang w:eastAsia="en-GB"/>
              </w:rPr>
            </w:pPr>
            <w:r w:rsidRPr="00875A61">
              <w:rPr>
                <w:sz w:val="22"/>
                <w:szCs w:val="22"/>
              </w:rPr>
              <w:t>90.3951</w:t>
            </w:r>
          </w:p>
        </w:tc>
        <w:tc>
          <w:tcPr>
            <w:tcW w:w="1170" w:type="dxa"/>
            <w:shd w:val="clear" w:color="auto" w:fill="auto"/>
            <w:noWrap/>
            <w:vAlign w:val="center"/>
          </w:tcPr>
          <w:p w14:paraId="3E0E610B" w14:textId="77777777" w:rsidR="00F76D7D" w:rsidRPr="00875A61" w:rsidRDefault="00F76D7D" w:rsidP="00B54E02">
            <w:pPr>
              <w:spacing w:before="20" w:after="20"/>
              <w:rPr>
                <w:sz w:val="22"/>
                <w:szCs w:val="22"/>
                <w:lang w:eastAsia="en-GB"/>
              </w:rPr>
            </w:pPr>
            <w:r w:rsidRPr="00875A61">
              <w:rPr>
                <w:sz w:val="22"/>
                <w:szCs w:val="22"/>
              </w:rPr>
              <w:t>23.7652</w:t>
            </w:r>
          </w:p>
        </w:tc>
        <w:tc>
          <w:tcPr>
            <w:tcW w:w="2023" w:type="dxa"/>
            <w:shd w:val="clear" w:color="auto" w:fill="auto"/>
            <w:noWrap/>
          </w:tcPr>
          <w:p w14:paraId="48ADBE09"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4F7183CE" w14:textId="77777777" w:rsidTr="000D3BDF">
        <w:tc>
          <w:tcPr>
            <w:tcW w:w="790" w:type="dxa"/>
            <w:shd w:val="clear" w:color="auto" w:fill="auto"/>
            <w:vAlign w:val="center"/>
          </w:tcPr>
          <w:p w14:paraId="20B86D26"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5E401F06" w14:textId="77777777" w:rsidR="00F76D7D" w:rsidRPr="00875A61" w:rsidRDefault="00F76D7D" w:rsidP="00B54E02">
            <w:pPr>
              <w:spacing w:before="20" w:after="20"/>
              <w:rPr>
                <w:sz w:val="22"/>
                <w:szCs w:val="22"/>
                <w:lang w:eastAsia="en-GB"/>
              </w:rPr>
            </w:pPr>
            <w:proofErr w:type="spellStart"/>
            <w:r w:rsidRPr="00875A61">
              <w:rPr>
                <w:sz w:val="22"/>
                <w:szCs w:val="22"/>
              </w:rPr>
              <w:t>Pirerbug</w:t>
            </w:r>
            <w:proofErr w:type="spellEnd"/>
            <w:r w:rsidRPr="00875A61">
              <w:rPr>
                <w:sz w:val="22"/>
                <w:szCs w:val="22"/>
              </w:rPr>
              <w:t xml:space="preserve"> </w:t>
            </w:r>
            <w:proofErr w:type="spellStart"/>
            <w:r w:rsidRPr="00875A61">
              <w:rPr>
                <w:sz w:val="22"/>
                <w:szCs w:val="22"/>
              </w:rPr>
              <w:t>Wasa</w:t>
            </w:r>
            <w:proofErr w:type="spellEnd"/>
            <w:r w:rsidRPr="00875A61">
              <w:rPr>
                <w:sz w:val="22"/>
                <w:szCs w:val="22"/>
              </w:rPr>
              <w:t xml:space="preserve"> Pump </w:t>
            </w:r>
            <w:proofErr w:type="spellStart"/>
            <w:r w:rsidRPr="00875A61">
              <w:rPr>
                <w:sz w:val="22"/>
                <w:szCs w:val="22"/>
              </w:rPr>
              <w:t>Pirerbag</w:t>
            </w:r>
            <w:proofErr w:type="spellEnd"/>
            <w:r w:rsidRPr="00875A61">
              <w:rPr>
                <w:sz w:val="22"/>
                <w:szCs w:val="22"/>
              </w:rPr>
              <w:t xml:space="preserve"> Rd, Dhaka</w:t>
            </w:r>
          </w:p>
        </w:tc>
        <w:tc>
          <w:tcPr>
            <w:tcW w:w="1170" w:type="dxa"/>
            <w:shd w:val="clear" w:color="auto" w:fill="auto"/>
            <w:noWrap/>
            <w:vAlign w:val="center"/>
          </w:tcPr>
          <w:p w14:paraId="5CF30950" w14:textId="77777777" w:rsidR="00F76D7D" w:rsidRPr="00875A61" w:rsidRDefault="00F76D7D" w:rsidP="00B54E02">
            <w:pPr>
              <w:spacing w:before="20" w:after="20"/>
              <w:rPr>
                <w:sz w:val="22"/>
                <w:szCs w:val="22"/>
                <w:lang w:eastAsia="en-GB"/>
              </w:rPr>
            </w:pPr>
            <w:r w:rsidRPr="00875A61">
              <w:rPr>
                <w:sz w:val="22"/>
                <w:szCs w:val="22"/>
              </w:rPr>
              <w:t>90.3674</w:t>
            </w:r>
          </w:p>
        </w:tc>
        <w:tc>
          <w:tcPr>
            <w:tcW w:w="1170" w:type="dxa"/>
            <w:shd w:val="clear" w:color="auto" w:fill="auto"/>
            <w:noWrap/>
            <w:vAlign w:val="center"/>
          </w:tcPr>
          <w:p w14:paraId="72B91D9F" w14:textId="77777777" w:rsidR="00F76D7D" w:rsidRPr="00875A61" w:rsidRDefault="00F76D7D" w:rsidP="00B54E02">
            <w:pPr>
              <w:spacing w:before="20" w:after="20"/>
              <w:rPr>
                <w:sz w:val="22"/>
                <w:szCs w:val="22"/>
                <w:lang w:eastAsia="en-GB"/>
              </w:rPr>
            </w:pPr>
            <w:r w:rsidRPr="00875A61">
              <w:rPr>
                <w:sz w:val="22"/>
                <w:szCs w:val="22"/>
              </w:rPr>
              <w:t>23.7892</w:t>
            </w:r>
          </w:p>
        </w:tc>
        <w:tc>
          <w:tcPr>
            <w:tcW w:w="2023" w:type="dxa"/>
            <w:shd w:val="clear" w:color="auto" w:fill="auto"/>
            <w:noWrap/>
          </w:tcPr>
          <w:p w14:paraId="42B25B9E"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1BBC9E35" w14:textId="77777777" w:rsidTr="000D3BDF">
        <w:tc>
          <w:tcPr>
            <w:tcW w:w="790" w:type="dxa"/>
            <w:shd w:val="clear" w:color="auto" w:fill="auto"/>
            <w:vAlign w:val="center"/>
          </w:tcPr>
          <w:p w14:paraId="50DA53A5"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62C7CAAA" w14:textId="77777777" w:rsidR="00F76D7D" w:rsidRPr="00875A61" w:rsidRDefault="00F76D7D" w:rsidP="00B54E02">
            <w:pPr>
              <w:spacing w:before="20" w:after="20"/>
              <w:rPr>
                <w:sz w:val="22"/>
                <w:szCs w:val="22"/>
                <w:lang w:eastAsia="en-GB"/>
              </w:rPr>
            </w:pPr>
            <w:proofErr w:type="spellStart"/>
            <w:r w:rsidRPr="00875A61">
              <w:rPr>
                <w:sz w:val="22"/>
                <w:szCs w:val="22"/>
              </w:rPr>
              <w:t>Wasa</w:t>
            </w:r>
            <w:proofErr w:type="spellEnd"/>
            <w:r w:rsidRPr="00875A61">
              <w:rPr>
                <w:sz w:val="22"/>
                <w:szCs w:val="22"/>
              </w:rPr>
              <w:t xml:space="preserve"> Pump </w:t>
            </w:r>
            <w:proofErr w:type="spellStart"/>
            <w:r w:rsidRPr="00875A61">
              <w:rPr>
                <w:sz w:val="22"/>
                <w:szCs w:val="22"/>
              </w:rPr>
              <w:t>Jhilpar</w:t>
            </w:r>
            <w:proofErr w:type="spellEnd"/>
            <w:r w:rsidRPr="00875A61">
              <w:rPr>
                <w:sz w:val="22"/>
                <w:szCs w:val="22"/>
              </w:rPr>
              <w:t xml:space="preserve"> Rd, Dhaka 1206</w:t>
            </w:r>
          </w:p>
        </w:tc>
        <w:tc>
          <w:tcPr>
            <w:tcW w:w="1170" w:type="dxa"/>
            <w:shd w:val="clear" w:color="auto" w:fill="auto"/>
            <w:noWrap/>
            <w:vAlign w:val="center"/>
          </w:tcPr>
          <w:p w14:paraId="25B6C0EA" w14:textId="77777777" w:rsidR="00F76D7D" w:rsidRPr="00875A61" w:rsidRDefault="00F76D7D" w:rsidP="00B54E02">
            <w:pPr>
              <w:spacing w:before="20" w:after="20"/>
              <w:rPr>
                <w:sz w:val="22"/>
                <w:szCs w:val="22"/>
                <w:lang w:eastAsia="en-GB"/>
              </w:rPr>
            </w:pPr>
            <w:r w:rsidRPr="00875A61">
              <w:rPr>
                <w:sz w:val="22"/>
                <w:szCs w:val="22"/>
              </w:rPr>
              <w:t>90.3815</w:t>
            </w:r>
          </w:p>
        </w:tc>
        <w:tc>
          <w:tcPr>
            <w:tcW w:w="1170" w:type="dxa"/>
            <w:shd w:val="clear" w:color="auto" w:fill="auto"/>
            <w:noWrap/>
            <w:vAlign w:val="center"/>
          </w:tcPr>
          <w:p w14:paraId="6F138CB9" w14:textId="77777777" w:rsidR="00F76D7D" w:rsidRPr="00875A61" w:rsidRDefault="00F76D7D" w:rsidP="00B54E02">
            <w:pPr>
              <w:spacing w:before="20" w:after="20"/>
              <w:rPr>
                <w:sz w:val="22"/>
                <w:szCs w:val="22"/>
                <w:lang w:eastAsia="en-GB"/>
              </w:rPr>
            </w:pPr>
            <w:r w:rsidRPr="00875A61">
              <w:rPr>
                <w:sz w:val="22"/>
                <w:szCs w:val="22"/>
              </w:rPr>
              <w:t>23.7929</w:t>
            </w:r>
          </w:p>
        </w:tc>
        <w:tc>
          <w:tcPr>
            <w:tcW w:w="2023" w:type="dxa"/>
            <w:shd w:val="clear" w:color="auto" w:fill="auto"/>
            <w:noWrap/>
          </w:tcPr>
          <w:p w14:paraId="5C0A8C7E"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4C20742B" w14:textId="77777777" w:rsidTr="000D3BDF">
        <w:tc>
          <w:tcPr>
            <w:tcW w:w="790" w:type="dxa"/>
            <w:shd w:val="clear" w:color="auto" w:fill="auto"/>
            <w:vAlign w:val="center"/>
          </w:tcPr>
          <w:p w14:paraId="2E0E2854"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702DE685" w14:textId="77777777" w:rsidR="00F76D7D" w:rsidRPr="00875A61" w:rsidRDefault="00F76D7D" w:rsidP="00B54E02">
            <w:pPr>
              <w:spacing w:before="20" w:after="20"/>
              <w:rPr>
                <w:sz w:val="22"/>
                <w:szCs w:val="22"/>
                <w:lang w:eastAsia="en-GB"/>
              </w:rPr>
            </w:pPr>
            <w:r w:rsidRPr="00875A61">
              <w:rPr>
                <w:sz w:val="22"/>
                <w:szCs w:val="22"/>
              </w:rPr>
              <w:t>Dhaka WASA Rd No 3, Dhaka 1230</w:t>
            </w:r>
          </w:p>
        </w:tc>
        <w:tc>
          <w:tcPr>
            <w:tcW w:w="1170" w:type="dxa"/>
            <w:shd w:val="clear" w:color="auto" w:fill="auto"/>
            <w:noWrap/>
            <w:vAlign w:val="center"/>
          </w:tcPr>
          <w:p w14:paraId="2BF16B83" w14:textId="77777777" w:rsidR="00F76D7D" w:rsidRPr="00875A61" w:rsidRDefault="00F76D7D" w:rsidP="00B54E02">
            <w:pPr>
              <w:spacing w:before="20" w:after="20"/>
              <w:rPr>
                <w:sz w:val="22"/>
                <w:szCs w:val="22"/>
                <w:lang w:eastAsia="en-GB"/>
              </w:rPr>
            </w:pPr>
            <w:r w:rsidRPr="00875A61">
              <w:rPr>
                <w:sz w:val="22"/>
                <w:szCs w:val="22"/>
              </w:rPr>
              <w:t>90.3820</w:t>
            </w:r>
          </w:p>
        </w:tc>
        <w:tc>
          <w:tcPr>
            <w:tcW w:w="1170" w:type="dxa"/>
            <w:shd w:val="clear" w:color="auto" w:fill="auto"/>
            <w:noWrap/>
            <w:vAlign w:val="center"/>
          </w:tcPr>
          <w:p w14:paraId="67B64958" w14:textId="77777777" w:rsidR="00F76D7D" w:rsidRPr="00875A61" w:rsidRDefault="00F76D7D" w:rsidP="00B54E02">
            <w:pPr>
              <w:spacing w:before="20" w:after="20"/>
              <w:rPr>
                <w:sz w:val="22"/>
                <w:szCs w:val="22"/>
                <w:lang w:eastAsia="en-GB"/>
              </w:rPr>
            </w:pPr>
            <w:r w:rsidRPr="00875A61">
              <w:rPr>
                <w:sz w:val="22"/>
                <w:szCs w:val="22"/>
              </w:rPr>
              <w:t>23.8689</w:t>
            </w:r>
          </w:p>
        </w:tc>
        <w:tc>
          <w:tcPr>
            <w:tcW w:w="2023" w:type="dxa"/>
            <w:shd w:val="clear" w:color="auto" w:fill="auto"/>
            <w:noWrap/>
          </w:tcPr>
          <w:p w14:paraId="57289D1E" w14:textId="77777777" w:rsidR="00F76D7D" w:rsidRPr="00875A61" w:rsidRDefault="00F76D7D" w:rsidP="00B54E02">
            <w:pPr>
              <w:spacing w:before="20" w:after="20"/>
              <w:rPr>
                <w:sz w:val="22"/>
                <w:szCs w:val="22"/>
                <w:lang w:eastAsia="en-GB"/>
              </w:rPr>
            </w:pPr>
            <w:r w:rsidRPr="00875A61">
              <w:rPr>
                <w:sz w:val="22"/>
                <w:szCs w:val="22"/>
                <w:lang w:eastAsia="en-GB"/>
              </w:rPr>
              <w:t>Dhaka</w:t>
            </w:r>
          </w:p>
        </w:tc>
      </w:tr>
      <w:tr w:rsidR="00F76D7D" w:rsidRPr="00875A61" w14:paraId="1387C9B4" w14:textId="77777777" w:rsidTr="000D3BDF">
        <w:tc>
          <w:tcPr>
            <w:tcW w:w="790" w:type="dxa"/>
            <w:shd w:val="clear" w:color="auto" w:fill="auto"/>
            <w:vAlign w:val="center"/>
          </w:tcPr>
          <w:p w14:paraId="14158185"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18169460" w14:textId="77777777" w:rsidR="00F76D7D" w:rsidRPr="00875A61" w:rsidRDefault="00F76D7D" w:rsidP="00B54E02">
            <w:pPr>
              <w:spacing w:before="20" w:after="20"/>
              <w:rPr>
                <w:sz w:val="22"/>
                <w:szCs w:val="22"/>
              </w:rPr>
            </w:pPr>
            <w:proofErr w:type="spellStart"/>
            <w:r w:rsidRPr="00875A61">
              <w:rPr>
                <w:sz w:val="22"/>
                <w:szCs w:val="22"/>
              </w:rPr>
              <w:t>Chattogram</w:t>
            </w:r>
            <w:proofErr w:type="spellEnd"/>
            <w:r w:rsidRPr="00875A61">
              <w:rPr>
                <w:sz w:val="22"/>
                <w:szCs w:val="22"/>
              </w:rPr>
              <w:t xml:space="preserve"> WASA Office</w:t>
            </w:r>
          </w:p>
        </w:tc>
        <w:tc>
          <w:tcPr>
            <w:tcW w:w="1170" w:type="dxa"/>
            <w:shd w:val="clear" w:color="auto" w:fill="auto"/>
            <w:noWrap/>
            <w:vAlign w:val="center"/>
          </w:tcPr>
          <w:p w14:paraId="3546DE2C" w14:textId="77777777" w:rsidR="00F76D7D" w:rsidRPr="00875A61" w:rsidRDefault="00F76D7D" w:rsidP="00B54E02">
            <w:pPr>
              <w:spacing w:before="20" w:after="20"/>
              <w:rPr>
                <w:sz w:val="22"/>
                <w:szCs w:val="22"/>
              </w:rPr>
            </w:pPr>
            <w:r w:rsidRPr="00875A61">
              <w:rPr>
                <w:sz w:val="22"/>
                <w:szCs w:val="22"/>
              </w:rPr>
              <w:t>91.4224</w:t>
            </w:r>
          </w:p>
        </w:tc>
        <w:tc>
          <w:tcPr>
            <w:tcW w:w="1170" w:type="dxa"/>
            <w:shd w:val="clear" w:color="auto" w:fill="auto"/>
            <w:noWrap/>
            <w:vAlign w:val="center"/>
          </w:tcPr>
          <w:p w14:paraId="7AC619C5" w14:textId="77777777" w:rsidR="00F76D7D" w:rsidRPr="00875A61" w:rsidRDefault="00F76D7D" w:rsidP="00B54E02">
            <w:pPr>
              <w:spacing w:before="20" w:after="20"/>
              <w:rPr>
                <w:sz w:val="22"/>
                <w:szCs w:val="22"/>
              </w:rPr>
            </w:pPr>
            <w:r w:rsidRPr="00875A61">
              <w:rPr>
                <w:sz w:val="22"/>
                <w:szCs w:val="22"/>
              </w:rPr>
              <w:t>22.3515</w:t>
            </w:r>
          </w:p>
        </w:tc>
        <w:tc>
          <w:tcPr>
            <w:tcW w:w="2023" w:type="dxa"/>
            <w:shd w:val="clear" w:color="auto" w:fill="auto"/>
            <w:noWrap/>
            <w:vAlign w:val="center"/>
          </w:tcPr>
          <w:p w14:paraId="1CD787F7"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17841EDF" w14:textId="77777777" w:rsidTr="000D3BDF">
        <w:tc>
          <w:tcPr>
            <w:tcW w:w="790" w:type="dxa"/>
            <w:shd w:val="clear" w:color="auto" w:fill="auto"/>
            <w:vAlign w:val="center"/>
          </w:tcPr>
          <w:p w14:paraId="5B51AFFE"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67D9868D" w14:textId="77777777" w:rsidR="00F76D7D" w:rsidRPr="00875A61" w:rsidRDefault="00F76D7D" w:rsidP="00B54E02">
            <w:pPr>
              <w:spacing w:before="20" w:after="20"/>
              <w:rPr>
                <w:sz w:val="22"/>
                <w:szCs w:val="22"/>
              </w:rPr>
            </w:pPr>
            <w:proofErr w:type="spellStart"/>
            <w:r w:rsidRPr="00875A61">
              <w:rPr>
                <w:sz w:val="22"/>
                <w:szCs w:val="22"/>
              </w:rPr>
              <w:t>Batali</w:t>
            </w:r>
            <w:proofErr w:type="spellEnd"/>
            <w:r w:rsidRPr="00875A61">
              <w:rPr>
                <w:sz w:val="22"/>
                <w:szCs w:val="22"/>
              </w:rPr>
              <w:t xml:space="preserve"> Hill Reservoir</w:t>
            </w:r>
          </w:p>
        </w:tc>
        <w:tc>
          <w:tcPr>
            <w:tcW w:w="1170" w:type="dxa"/>
            <w:shd w:val="clear" w:color="auto" w:fill="auto"/>
            <w:noWrap/>
            <w:vAlign w:val="center"/>
          </w:tcPr>
          <w:p w14:paraId="1F0BC2EA" w14:textId="77777777" w:rsidR="00F76D7D" w:rsidRPr="00875A61" w:rsidRDefault="00F76D7D" w:rsidP="00B54E02">
            <w:pPr>
              <w:spacing w:before="20" w:after="20"/>
              <w:rPr>
                <w:sz w:val="22"/>
                <w:szCs w:val="22"/>
              </w:rPr>
            </w:pPr>
            <w:r w:rsidRPr="00875A61">
              <w:rPr>
                <w:sz w:val="22"/>
                <w:szCs w:val="22"/>
              </w:rPr>
              <w:t>91.8173</w:t>
            </w:r>
          </w:p>
        </w:tc>
        <w:tc>
          <w:tcPr>
            <w:tcW w:w="1170" w:type="dxa"/>
            <w:shd w:val="clear" w:color="auto" w:fill="auto"/>
            <w:noWrap/>
            <w:vAlign w:val="center"/>
          </w:tcPr>
          <w:p w14:paraId="21414FDE" w14:textId="77777777" w:rsidR="00F76D7D" w:rsidRPr="00875A61" w:rsidRDefault="00F76D7D" w:rsidP="00B54E02">
            <w:pPr>
              <w:spacing w:before="20" w:after="20"/>
              <w:rPr>
                <w:sz w:val="22"/>
                <w:szCs w:val="22"/>
              </w:rPr>
            </w:pPr>
            <w:r w:rsidRPr="00875A61">
              <w:rPr>
                <w:sz w:val="22"/>
                <w:szCs w:val="22"/>
              </w:rPr>
              <w:t>22.3445</w:t>
            </w:r>
          </w:p>
        </w:tc>
        <w:tc>
          <w:tcPr>
            <w:tcW w:w="2023" w:type="dxa"/>
            <w:shd w:val="clear" w:color="auto" w:fill="auto"/>
            <w:noWrap/>
            <w:vAlign w:val="center"/>
          </w:tcPr>
          <w:p w14:paraId="61A1CEB7"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3617F181" w14:textId="77777777" w:rsidTr="000D3BDF">
        <w:tc>
          <w:tcPr>
            <w:tcW w:w="790" w:type="dxa"/>
            <w:shd w:val="clear" w:color="auto" w:fill="auto"/>
            <w:vAlign w:val="center"/>
          </w:tcPr>
          <w:p w14:paraId="42A10310"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5FF638A" w14:textId="77777777" w:rsidR="00F76D7D" w:rsidRPr="00875A61" w:rsidRDefault="00F76D7D" w:rsidP="00B54E02">
            <w:pPr>
              <w:spacing w:before="20" w:after="20"/>
              <w:rPr>
                <w:sz w:val="22"/>
                <w:szCs w:val="22"/>
              </w:rPr>
            </w:pPr>
            <w:r w:rsidRPr="00875A61">
              <w:rPr>
                <w:sz w:val="22"/>
                <w:szCs w:val="22"/>
              </w:rPr>
              <w:t>Almas Pump House</w:t>
            </w:r>
          </w:p>
        </w:tc>
        <w:tc>
          <w:tcPr>
            <w:tcW w:w="1170" w:type="dxa"/>
            <w:shd w:val="clear" w:color="auto" w:fill="auto"/>
            <w:noWrap/>
            <w:vAlign w:val="center"/>
          </w:tcPr>
          <w:p w14:paraId="219A8019" w14:textId="77777777" w:rsidR="00F76D7D" w:rsidRPr="00875A61" w:rsidRDefault="00F76D7D" w:rsidP="00B54E02">
            <w:pPr>
              <w:spacing w:before="20" w:after="20"/>
              <w:rPr>
                <w:sz w:val="22"/>
                <w:szCs w:val="22"/>
              </w:rPr>
            </w:pPr>
            <w:r w:rsidRPr="00875A61">
              <w:rPr>
                <w:sz w:val="22"/>
                <w:szCs w:val="22"/>
              </w:rPr>
              <w:t>91.8254</w:t>
            </w:r>
          </w:p>
        </w:tc>
        <w:tc>
          <w:tcPr>
            <w:tcW w:w="1170" w:type="dxa"/>
            <w:shd w:val="clear" w:color="auto" w:fill="auto"/>
            <w:noWrap/>
            <w:vAlign w:val="center"/>
          </w:tcPr>
          <w:p w14:paraId="3F310630" w14:textId="77777777" w:rsidR="00F76D7D" w:rsidRPr="00875A61" w:rsidRDefault="00F76D7D" w:rsidP="00B54E02">
            <w:pPr>
              <w:spacing w:before="20" w:after="20"/>
              <w:rPr>
                <w:sz w:val="22"/>
                <w:szCs w:val="22"/>
              </w:rPr>
            </w:pPr>
            <w:r w:rsidRPr="00875A61">
              <w:rPr>
                <w:sz w:val="22"/>
                <w:szCs w:val="22"/>
              </w:rPr>
              <w:t>22.3497</w:t>
            </w:r>
          </w:p>
        </w:tc>
        <w:tc>
          <w:tcPr>
            <w:tcW w:w="2023" w:type="dxa"/>
            <w:shd w:val="clear" w:color="auto" w:fill="auto"/>
            <w:noWrap/>
            <w:vAlign w:val="center"/>
          </w:tcPr>
          <w:p w14:paraId="56C747BD"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0C462764" w14:textId="77777777" w:rsidTr="000D3BDF">
        <w:tc>
          <w:tcPr>
            <w:tcW w:w="790" w:type="dxa"/>
            <w:shd w:val="clear" w:color="auto" w:fill="auto"/>
            <w:vAlign w:val="center"/>
          </w:tcPr>
          <w:p w14:paraId="4F98C584"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32DE491F" w14:textId="77777777" w:rsidR="00F76D7D" w:rsidRPr="00875A61" w:rsidRDefault="00F76D7D" w:rsidP="00B54E02">
            <w:pPr>
              <w:spacing w:before="20" w:after="20"/>
              <w:rPr>
                <w:sz w:val="22"/>
                <w:szCs w:val="22"/>
              </w:rPr>
            </w:pPr>
            <w:proofErr w:type="spellStart"/>
            <w:r w:rsidRPr="00875A61">
              <w:rPr>
                <w:sz w:val="22"/>
                <w:szCs w:val="22"/>
              </w:rPr>
              <w:t>Mehedibug</w:t>
            </w:r>
            <w:proofErr w:type="spellEnd"/>
            <w:r w:rsidRPr="00875A61">
              <w:rPr>
                <w:sz w:val="22"/>
                <w:szCs w:val="22"/>
              </w:rPr>
              <w:t xml:space="preserve"> WASA Officer’s Quarter</w:t>
            </w:r>
          </w:p>
        </w:tc>
        <w:tc>
          <w:tcPr>
            <w:tcW w:w="1170" w:type="dxa"/>
            <w:shd w:val="clear" w:color="auto" w:fill="auto"/>
            <w:noWrap/>
            <w:vAlign w:val="center"/>
          </w:tcPr>
          <w:p w14:paraId="14A800E2" w14:textId="77777777" w:rsidR="00F76D7D" w:rsidRPr="00875A61" w:rsidRDefault="00F76D7D" w:rsidP="00B54E02">
            <w:pPr>
              <w:spacing w:before="20" w:after="20"/>
              <w:rPr>
                <w:sz w:val="22"/>
                <w:szCs w:val="22"/>
              </w:rPr>
            </w:pPr>
            <w:r w:rsidRPr="00875A61">
              <w:rPr>
                <w:sz w:val="22"/>
                <w:szCs w:val="22"/>
              </w:rPr>
              <w:t>91.8248</w:t>
            </w:r>
          </w:p>
        </w:tc>
        <w:tc>
          <w:tcPr>
            <w:tcW w:w="1170" w:type="dxa"/>
            <w:shd w:val="clear" w:color="auto" w:fill="auto"/>
            <w:noWrap/>
            <w:vAlign w:val="center"/>
          </w:tcPr>
          <w:p w14:paraId="0C3690AF" w14:textId="77777777" w:rsidR="00F76D7D" w:rsidRPr="00875A61" w:rsidRDefault="00F76D7D" w:rsidP="00B54E02">
            <w:pPr>
              <w:spacing w:before="20" w:after="20"/>
              <w:rPr>
                <w:sz w:val="22"/>
                <w:szCs w:val="22"/>
              </w:rPr>
            </w:pPr>
            <w:r w:rsidRPr="00875A61">
              <w:rPr>
                <w:sz w:val="22"/>
                <w:szCs w:val="22"/>
              </w:rPr>
              <w:t>22.3571</w:t>
            </w:r>
          </w:p>
        </w:tc>
        <w:tc>
          <w:tcPr>
            <w:tcW w:w="2023" w:type="dxa"/>
            <w:shd w:val="clear" w:color="auto" w:fill="auto"/>
            <w:noWrap/>
            <w:vAlign w:val="center"/>
          </w:tcPr>
          <w:p w14:paraId="24592DFE"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0E96BD23" w14:textId="77777777" w:rsidTr="000D3BDF">
        <w:tc>
          <w:tcPr>
            <w:tcW w:w="790" w:type="dxa"/>
            <w:shd w:val="clear" w:color="auto" w:fill="auto"/>
            <w:vAlign w:val="center"/>
          </w:tcPr>
          <w:p w14:paraId="7A61F10E"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1A699C1A" w14:textId="77777777" w:rsidR="00F76D7D" w:rsidRPr="00875A61" w:rsidRDefault="00F76D7D" w:rsidP="00B54E02">
            <w:pPr>
              <w:spacing w:before="20" w:after="20"/>
              <w:rPr>
                <w:sz w:val="22"/>
                <w:szCs w:val="22"/>
              </w:rPr>
            </w:pPr>
            <w:proofErr w:type="spellStart"/>
            <w:r w:rsidRPr="00875A61">
              <w:rPr>
                <w:sz w:val="22"/>
                <w:szCs w:val="22"/>
              </w:rPr>
              <w:t>Nasirabad</w:t>
            </w:r>
            <w:proofErr w:type="spellEnd"/>
            <w:r w:rsidRPr="00875A61">
              <w:rPr>
                <w:sz w:val="22"/>
                <w:szCs w:val="22"/>
              </w:rPr>
              <w:t xml:space="preserve"> WASA Staff  Quarter</w:t>
            </w:r>
          </w:p>
        </w:tc>
        <w:tc>
          <w:tcPr>
            <w:tcW w:w="1170" w:type="dxa"/>
            <w:shd w:val="clear" w:color="auto" w:fill="auto"/>
            <w:noWrap/>
            <w:vAlign w:val="center"/>
          </w:tcPr>
          <w:p w14:paraId="60964837" w14:textId="77777777" w:rsidR="00F76D7D" w:rsidRPr="00875A61" w:rsidRDefault="00F76D7D" w:rsidP="00B54E02">
            <w:pPr>
              <w:spacing w:before="20" w:after="20"/>
              <w:rPr>
                <w:sz w:val="22"/>
                <w:szCs w:val="22"/>
              </w:rPr>
            </w:pPr>
            <w:r w:rsidRPr="00875A61">
              <w:rPr>
                <w:sz w:val="22"/>
                <w:szCs w:val="22"/>
              </w:rPr>
              <w:t>91.8166</w:t>
            </w:r>
          </w:p>
        </w:tc>
        <w:tc>
          <w:tcPr>
            <w:tcW w:w="1170" w:type="dxa"/>
            <w:shd w:val="clear" w:color="auto" w:fill="auto"/>
            <w:noWrap/>
            <w:vAlign w:val="center"/>
          </w:tcPr>
          <w:p w14:paraId="005D5DB8" w14:textId="77777777" w:rsidR="00F76D7D" w:rsidRPr="00875A61" w:rsidRDefault="00F76D7D" w:rsidP="00B54E02">
            <w:pPr>
              <w:spacing w:before="20" w:after="20"/>
              <w:rPr>
                <w:sz w:val="22"/>
                <w:szCs w:val="22"/>
              </w:rPr>
            </w:pPr>
            <w:r w:rsidRPr="00875A61">
              <w:rPr>
                <w:sz w:val="22"/>
                <w:szCs w:val="22"/>
              </w:rPr>
              <w:t>22.3728</w:t>
            </w:r>
          </w:p>
        </w:tc>
        <w:tc>
          <w:tcPr>
            <w:tcW w:w="2023" w:type="dxa"/>
            <w:shd w:val="clear" w:color="auto" w:fill="auto"/>
            <w:noWrap/>
            <w:vAlign w:val="center"/>
          </w:tcPr>
          <w:p w14:paraId="18E1195D"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08C0F231" w14:textId="77777777" w:rsidTr="000D3BDF">
        <w:tc>
          <w:tcPr>
            <w:tcW w:w="790" w:type="dxa"/>
            <w:shd w:val="clear" w:color="auto" w:fill="auto"/>
            <w:vAlign w:val="center"/>
          </w:tcPr>
          <w:p w14:paraId="47E299F9"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5B39C293" w14:textId="77777777" w:rsidR="00F76D7D" w:rsidRPr="00875A61" w:rsidRDefault="00F76D7D" w:rsidP="00B54E02">
            <w:pPr>
              <w:spacing w:before="20" w:after="20"/>
              <w:rPr>
                <w:sz w:val="22"/>
                <w:szCs w:val="22"/>
              </w:rPr>
            </w:pPr>
            <w:proofErr w:type="spellStart"/>
            <w:r w:rsidRPr="00875A61">
              <w:rPr>
                <w:sz w:val="22"/>
                <w:szCs w:val="22"/>
              </w:rPr>
              <w:t>Khulshi</w:t>
            </w:r>
            <w:proofErr w:type="spellEnd"/>
            <w:r w:rsidRPr="00875A61">
              <w:rPr>
                <w:sz w:val="22"/>
                <w:szCs w:val="22"/>
              </w:rPr>
              <w:t xml:space="preserve"> Pump House</w:t>
            </w:r>
          </w:p>
        </w:tc>
        <w:tc>
          <w:tcPr>
            <w:tcW w:w="1170" w:type="dxa"/>
            <w:shd w:val="clear" w:color="auto" w:fill="auto"/>
            <w:noWrap/>
            <w:vAlign w:val="center"/>
          </w:tcPr>
          <w:p w14:paraId="51EA5AA4" w14:textId="77777777" w:rsidR="00F76D7D" w:rsidRPr="00875A61" w:rsidRDefault="00F76D7D" w:rsidP="00B54E02">
            <w:pPr>
              <w:spacing w:before="20" w:after="20"/>
              <w:rPr>
                <w:sz w:val="22"/>
                <w:szCs w:val="22"/>
              </w:rPr>
            </w:pPr>
            <w:r w:rsidRPr="00875A61">
              <w:rPr>
                <w:sz w:val="22"/>
                <w:szCs w:val="22"/>
              </w:rPr>
              <w:t>91.8139</w:t>
            </w:r>
          </w:p>
        </w:tc>
        <w:tc>
          <w:tcPr>
            <w:tcW w:w="1170" w:type="dxa"/>
            <w:shd w:val="clear" w:color="auto" w:fill="auto"/>
            <w:noWrap/>
            <w:vAlign w:val="center"/>
          </w:tcPr>
          <w:p w14:paraId="26A42C3B" w14:textId="77777777" w:rsidR="00F76D7D" w:rsidRPr="00875A61" w:rsidRDefault="00F76D7D" w:rsidP="00B54E02">
            <w:pPr>
              <w:spacing w:before="20" w:after="20"/>
              <w:rPr>
                <w:sz w:val="22"/>
                <w:szCs w:val="22"/>
              </w:rPr>
            </w:pPr>
            <w:r w:rsidRPr="00875A61">
              <w:rPr>
                <w:sz w:val="22"/>
                <w:szCs w:val="22"/>
              </w:rPr>
              <w:t>22.3615</w:t>
            </w:r>
          </w:p>
        </w:tc>
        <w:tc>
          <w:tcPr>
            <w:tcW w:w="2023" w:type="dxa"/>
            <w:shd w:val="clear" w:color="auto" w:fill="auto"/>
            <w:noWrap/>
            <w:vAlign w:val="center"/>
          </w:tcPr>
          <w:p w14:paraId="0341A76F"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01232BA3" w14:textId="77777777" w:rsidTr="000D3BDF">
        <w:tc>
          <w:tcPr>
            <w:tcW w:w="790" w:type="dxa"/>
            <w:shd w:val="clear" w:color="auto" w:fill="auto"/>
            <w:vAlign w:val="center"/>
          </w:tcPr>
          <w:p w14:paraId="6D18035D"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4D45F525" w14:textId="77777777" w:rsidR="00F76D7D" w:rsidRPr="00875A61" w:rsidRDefault="00F76D7D" w:rsidP="00B54E02">
            <w:pPr>
              <w:spacing w:before="20" w:after="20"/>
              <w:rPr>
                <w:sz w:val="22"/>
                <w:szCs w:val="22"/>
              </w:rPr>
            </w:pPr>
            <w:r w:rsidRPr="00875A61">
              <w:rPr>
                <w:sz w:val="22"/>
                <w:szCs w:val="22"/>
              </w:rPr>
              <w:t xml:space="preserve">Holly </w:t>
            </w:r>
            <w:proofErr w:type="spellStart"/>
            <w:r w:rsidRPr="00875A61">
              <w:rPr>
                <w:sz w:val="22"/>
                <w:szCs w:val="22"/>
              </w:rPr>
              <w:t>Criscent</w:t>
            </w:r>
            <w:proofErr w:type="spellEnd"/>
            <w:r w:rsidRPr="00875A61">
              <w:rPr>
                <w:sz w:val="22"/>
                <w:szCs w:val="22"/>
              </w:rPr>
              <w:t xml:space="preserve"> Pump House</w:t>
            </w:r>
          </w:p>
        </w:tc>
        <w:tc>
          <w:tcPr>
            <w:tcW w:w="1170" w:type="dxa"/>
            <w:shd w:val="clear" w:color="auto" w:fill="auto"/>
            <w:noWrap/>
            <w:vAlign w:val="center"/>
          </w:tcPr>
          <w:p w14:paraId="0FDA6C6E" w14:textId="77777777" w:rsidR="00F76D7D" w:rsidRPr="00875A61" w:rsidRDefault="00F76D7D" w:rsidP="00B54E02">
            <w:pPr>
              <w:spacing w:before="20" w:after="20"/>
              <w:rPr>
                <w:sz w:val="22"/>
                <w:szCs w:val="22"/>
              </w:rPr>
            </w:pPr>
            <w:r w:rsidRPr="00875A61">
              <w:rPr>
                <w:sz w:val="22"/>
                <w:szCs w:val="22"/>
              </w:rPr>
              <w:t>91.8091</w:t>
            </w:r>
          </w:p>
        </w:tc>
        <w:tc>
          <w:tcPr>
            <w:tcW w:w="1170" w:type="dxa"/>
            <w:shd w:val="clear" w:color="auto" w:fill="auto"/>
            <w:noWrap/>
            <w:vAlign w:val="center"/>
          </w:tcPr>
          <w:p w14:paraId="497E5F39" w14:textId="77777777" w:rsidR="00F76D7D" w:rsidRPr="00875A61" w:rsidRDefault="00F76D7D" w:rsidP="00B54E02">
            <w:pPr>
              <w:spacing w:before="20" w:after="20"/>
              <w:rPr>
                <w:sz w:val="22"/>
                <w:szCs w:val="22"/>
              </w:rPr>
            </w:pPr>
            <w:r w:rsidRPr="00875A61">
              <w:rPr>
                <w:sz w:val="22"/>
                <w:szCs w:val="22"/>
              </w:rPr>
              <w:t>22.3619</w:t>
            </w:r>
          </w:p>
        </w:tc>
        <w:tc>
          <w:tcPr>
            <w:tcW w:w="2023" w:type="dxa"/>
            <w:shd w:val="clear" w:color="auto" w:fill="auto"/>
            <w:noWrap/>
            <w:vAlign w:val="center"/>
          </w:tcPr>
          <w:p w14:paraId="1017EE71"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309873D7" w14:textId="77777777" w:rsidTr="000D3BDF">
        <w:tc>
          <w:tcPr>
            <w:tcW w:w="790" w:type="dxa"/>
            <w:shd w:val="clear" w:color="auto" w:fill="auto"/>
            <w:vAlign w:val="center"/>
          </w:tcPr>
          <w:p w14:paraId="3D4DC3BD"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6B5AF3FD" w14:textId="77777777" w:rsidR="00F76D7D" w:rsidRPr="00875A61" w:rsidRDefault="00F76D7D" w:rsidP="00B54E02">
            <w:pPr>
              <w:spacing w:before="20" w:after="20"/>
              <w:rPr>
                <w:sz w:val="22"/>
                <w:szCs w:val="22"/>
              </w:rPr>
            </w:pPr>
            <w:r w:rsidRPr="00875A61">
              <w:rPr>
                <w:sz w:val="22"/>
                <w:szCs w:val="22"/>
              </w:rPr>
              <w:t xml:space="preserve">World Bank </w:t>
            </w:r>
            <w:proofErr w:type="spellStart"/>
            <w:r w:rsidRPr="00875A61">
              <w:rPr>
                <w:sz w:val="22"/>
                <w:szCs w:val="22"/>
              </w:rPr>
              <w:t>Clolony</w:t>
            </w:r>
            <w:proofErr w:type="spellEnd"/>
            <w:r w:rsidRPr="00875A61">
              <w:rPr>
                <w:sz w:val="22"/>
                <w:szCs w:val="22"/>
              </w:rPr>
              <w:t>, P-Block</w:t>
            </w:r>
          </w:p>
        </w:tc>
        <w:tc>
          <w:tcPr>
            <w:tcW w:w="1170" w:type="dxa"/>
            <w:shd w:val="clear" w:color="auto" w:fill="auto"/>
            <w:noWrap/>
            <w:vAlign w:val="center"/>
          </w:tcPr>
          <w:p w14:paraId="1B4F1D69" w14:textId="77777777" w:rsidR="00F76D7D" w:rsidRPr="00875A61" w:rsidRDefault="00F76D7D" w:rsidP="00B54E02">
            <w:pPr>
              <w:spacing w:before="20" w:after="20"/>
              <w:rPr>
                <w:sz w:val="22"/>
                <w:szCs w:val="22"/>
              </w:rPr>
            </w:pPr>
            <w:r w:rsidRPr="00875A61">
              <w:rPr>
                <w:sz w:val="22"/>
                <w:szCs w:val="22"/>
              </w:rPr>
              <w:t>91.7846</w:t>
            </w:r>
          </w:p>
        </w:tc>
        <w:tc>
          <w:tcPr>
            <w:tcW w:w="1170" w:type="dxa"/>
            <w:shd w:val="clear" w:color="auto" w:fill="auto"/>
            <w:noWrap/>
            <w:vAlign w:val="center"/>
          </w:tcPr>
          <w:p w14:paraId="4527F938" w14:textId="77777777" w:rsidR="00F76D7D" w:rsidRPr="00875A61" w:rsidRDefault="00F76D7D" w:rsidP="00B54E02">
            <w:pPr>
              <w:spacing w:before="20" w:after="20"/>
              <w:rPr>
                <w:sz w:val="22"/>
                <w:szCs w:val="22"/>
              </w:rPr>
            </w:pPr>
            <w:r w:rsidRPr="00875A61">
              <w:rPr>
                <w:sz w:val="22"/>
                <w:szCs w:val="22"/>
              </w:rPr>
              <w:t>22.3751</w:t>
            </w:r>
          </w:p>
        </w:tc>
        <w:tc>
          <w:tcPr>
            <w:tcW w:w="2023" w:type="dxa"/>
            <w:shd w:val="clear" w:color="auto" w:fill="auto"/>
            <w:noWrap/>
            <w:vAlign w:val="center"/>
          </w:tcPr>
          <w:p w14:paraId="2990BC67"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192276CE" w14:textId="77777777" w:rsidTr="000D3BDF">
        <w:tc>
          <w:tcPr>
            <w:tcW w:w="790" w:type="dxa"/>
            <w:shd w:val="clear" w:color="auto" w:fill="auto"/>
            <w:vAlign w:val="center"/>
          </w:tcPr>
          <w:p w14:paraId="63A0D053"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2B64FC76" w14:textId="77777777" w:rsidR="00F76D7D" w:rsidRPr="00875A61" w:rsidRDefault="00F76D7D" w:rsidP="00B54E02">
            <w:pPr>
              <w:spacing w:before="20" w:after="20"/>
              <w:rPr>
                <w:sz w:val="22"/>
                <w:szCs w:val="22"/>
              </w:rPr>
            </w:pPr>
            <w:r w:rsidRPr="00875A61">
              <w:rPr>
                <w:sz w:val="22"/>
                <w:szCs w:val="22"/>
              </w:rPr>
              <w:t>D.T. Road  Booster</w:t>
            </w:r>
          </w:p>
        </w:tc>
        <w:tc>
          <w:tcPr>
            <w:tcW w:w="1170" w:type="dxa"/>
            <w:shd w:val="clear" w:color="auto" w:fill="auto"/>
            <w:noWrap/>
            <w:vAlign w:val="center"/>
          </w:tcPr>
          <w:p w14:paraId="5C35FB74" w14:textId="77777777" w:rsidR="00F76D7D" w:rsidRPr="00875A61" w:rsidRDefault="00F76D7D" w:rsidP="00B54E02">
            <w:pPr>
              <w:spacing w:before="20" w:after="20"/>
              <w:rPr>
                <w:sz w:val="22"/>
                <w:szCs w:val="22"/>
              </w:rPr>
            </w:pPr>
            <w:r w:rsidRPr="00875A61">
              <w:rPr>
                <w:sz w:val="22"/>
                <w:szCs w:val="22"/>
              </w:rPr>
              <w:t>91.7820</w:t>
            </w:r>
          </w:p>
        </w:tc>
        <w:tc>
          <w:tcPr>
            <w:tcW w:w="1170" w:type="dxa"/>
            <w:shd w:val="clear" w:color="auto" w:fill="auto"/>
            <w:noWrap/>
            <w:vAlign w:val="center"/>
          </w:tcPr>
          <w:p w14:paraId="1DFC8103" w14:textId="77777777" w:rsidR="00F76D7D" w:rsidRPr="00875A61" w:rsidRDefault="00F76D7D" w:rsidP="00B54E02">
            <w:pPr>
              <w:spacing w:before="20" w:after="20"/>
              <w:rPr>
                <w:sz w:val="22"/>
                <w:szCs w:val="22"/>
              </w:rPr>
            </w:pPr>
            <w:r w:rsidRPr="00875A61">
              <w:rPr>
                <w:sz w:val="22"/>
                <w:szCs w:val="22"/>
              </w:rPr>
              <w:t>22.3629</w:t>
            </w:r>
          </w:p>
        </w:tc>
        <w:tc>
          <w:tcPr>
            <w:tcW w:w="2023" w:type="dxa"/>
            <w:shd w:val="clear" w:color="auto" w:fill="auto"/>
            <w:noWrap/>
            <w:vAlign w:val="center"/>
          </w:tcPr>
          <w:p w14:paraId="7AEE0AD5"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1D66FFC0" w14:textId="77777777" w:rsidTr="000D3BDF">
        <w:tc>
          <w:tcPr>
            <w:tcW w:w="790" w:type="dxa"/>
            <w:shd w:val="clear" w:color="auto" w:fill="auto"/>
            <w:vAlign w:val="center"/>
          </w:tcPr>
          <w:p w14:paraId="5A348631"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2C0CD8F9" w14:textId="77777777" w:rsidR="00F76D7D" w:rsidRPr="00875A61" w:rsidRDefault="00F76D7D" w:rsidP="00B54E02">
            <w:pPr>
              <w:spacing w:before="20" w:after="20"/>
              <w:rPr>
                <w:sz w:val="22"/>
                <w:szCs w:val="22"/>
              </w:rPr>
            </w:pPr>
            <w:r w:rsidRPr="00875A61">
              <w:rPr>
                <w:sz w:val="22"/>
                <w:szCs w:val="22"/>
              </w:rPr>
              <w:t xml:space="preserve">WASA </w:t>
            </w:r>
            <w:proofErr w:type="spellStart"/>
            <w:r w:rsidRPr="00875A61">
              <w:rPr>
                <w:sz w:val="22"/>
                <w:szCs w:val="22"/>
              </w:rPr>
              <w:t>Halishahar</w:t>
            </w:r>
            <w:proofErr w:type="spellEnd"/>
            <w:r w:rsidRPr="00875A61">
              <w:rPr>
                <w:sz w:val="22"/>
                <w:szCs w:val="22"/>
              </w:rPr>
              <w:t xml:space="preserve"> Store (Water Tank) </w:t>
            </w:r>
          </w:p>
        </w:tc>
        <w:tc>
          <w:tcPr>
            <w:tcW w:w="1170" w:type="dxa"/>
            <w:shd w:val="clear" w:color="auto" w:fill="auto"/>
            <w:noWrap/>
            <w:vAlign w:val="center"/>
          </w:tcPr>
          <w:p w14:paraId="03EC93C4" w14:textId="77777777" w:rsidR="00F76D7D" w:rsidRPr="00875A61" w:rsidRDefault="00F76D7D" w:rsidP="00B54E02">
            <w:pPr>
              <w:spacing w:before="20" w:after="20"/>
              <w:rPr>
                <w:sz w:val="22"/>
                <w:szCs w:val="22"/>
              </w:rPr>
            </w:pPr>
            <w:r w:rsidRPr="00875A61">
              <w:rPr>
                <w:sz w:val="22"/>
                <w:szCs w:val="22"/>
              </w:rPr>
              <w:t>91.7789</w:t>
            </w:r>
          </w:p>
        </w:tc>
        <w:tc>
          <w:tcPr>
            <w:tcW w:w="1170" w:type="dxa"/>
            <w:shd w:val="clear" w:color="auto" w:fill="auto"/>
            <w:noWrap/>
            <w:vAlign w:val="center"/>
          </w:tcPr>
          <w:p w14:paraId="25ED685F" w14:textId="77777777" w:rsidR="00F76D7D" w:rsidRPr="00875A61" w:rsidRDefault="00F76D7D" w:rsidP="00B54E02">
            <w:pPr>
              <w:spacing w:before="20" w:after="20"/>
              <w:rPr>
                <w:sz w:val="22"/>
                <w:szCs w:val="22"/>
              </w:rPr>
            </w:pPr>
            <w:r w:rsidRPr="00875A61">
              <w:rPr>
                <w:sz w:val="22"/>
                <w:szCs w:val="22"/>
              </w:rPr>
              <w:t>22.3422</w:t>
            </w:r>
          </w:p>
        </w:tc>
        <w:tc>
          <w:tcPr>
            <w:tcW w:w="2023" w:type="dxa"/>
            <w:shd w:val="clear" w:color="auto" w:fill="auto"/>
            <w:noWrap/>
            <w:vAlign w:val="center"/>
          </w:tcPr>
          <w:p w14:paraId="1FC9D7C2"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0ABF7F4D" w14:textId="77777777" w:rsidTr="000D3BDF">
        <w:tc>
          <w:tcPr>
            <w:tcW w:w="790" w:type="dxa"/>
            <w:shd w:val="clear" w:color="auto" w:fill="auto"/>
            <w:vAlign w:val="center"/>
          </w:tcPr>
          <w:p w14:paraId="136E2D2A"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04C75185" w14:textId="77777777" w:rsidR="00F76D7D" w:rsidRPr="00875A61" w:rsidRDefault="00F76D7D" w:rsidP="00B54E02">
            <w:pPr>
              <w:spacing w:before="20" w:after="20"/>
              <w:rPr>
                <w:sz w:val="22"/>
                <w:szCs w:val="22"/>
              </w:rPr>
            </w:pPr>
            <w:proofErr w:type="spellStart"/>
            <w:r w:rsidRPr="00875A61">
              <w:rPr>
                <w:sz w:val="22"/>
                <w:szCs w:val="22"/>
              </w:rPr>
              <w:t>Noyabazar</w:t>
            </w:r>
            <w:proofErr w:type="spellEnd"/>
            <w:r w:rsidRPr="00875A61">
              <w:rPr>
                <w:sz w:val="22"/>
                <w:szCs w:val="22"/>
              </w:rPr>
              <w:t xml:space="preserve"> WASA Staff Quarter </w:t>
            </w:r>
          </w:p>
        </w:tc>
        <w:tc>
          <w:tcPr>
            <w:tcW w:w="1170" w:type="dxa"/>
            <w:shd w:val="clear" w:color="auto" w:fill="auto"/>
            <w:noWrap/>
            <w:vAlign w:val="center"/>
          </w:tcPr>
          <w:p w14:paraId="6D8F03B3" w14:textId="77777777" w:rsidR="00F76D7D" w:rsidRPr="00875A61" w:rsidRDefault="00F76D7D" w:rsidP="00B54E02">
            <w:pPr>
              <w:spacing w:before="20" w:after="20"/>
              <w:rPr>
                <w:sz w:val="22"/>
                <w:szCs w:val="22"/>
              </w:rPr>
            </w:pPr>
            <w:r w:rsidRPr="00875A61">
              <w:rPr>
                <w:sz w:val="22"/>
                <w:szCs w:val="22"/>
              </w:rPr>
              <w:t>91.7899</w:t>
            </w:r>
          </w:p>
        </w:tc>
        <w:tc>
          <w:tcPr>
            <w:tcW w:w="1170" w:type="dxa"/>
            <w:shd w:val="clear" w:color="auto" w:fill="auto"/>
            <w:noWrap/>
            <w:vAlign w:val="center"/>
          </w:tcPr>
          <w:p w14:paraId="228DE68F" w14:textId="77777777" w:rsidR="00F76D7D" w:rsidRPr="00875A61" w:rsidRDefault="00F76D7D" w:rsidP="00B54E02">
            <w:pPr>
              <w:spacing w:before="20" w:after="20"/>
              <w:rPr>
                <w:sz w:val="22"/>
                <w:szCs w:val="22"/>
              </w:rPr>
            </w:pPr>
            <w:r w:rsidRPr="00875A61">
              <w:rPr>
                <w:sz w:val="22"/>
                <w:szCs w:val="22"/>
              </w:rPr>
              <w:t>22.3445</w:t>
            </w:r>
          </w:p>
        </w:tc>
        <w:tc>
          <w:tcPr>
            <w:tcW w:w="2023" w:type="dxa"/>
            <w:shd w:val="clear" w:color="auto" w:fill="auto"/>
            <w:noWrap/>
            <w:vAlign w:val="center"/>
          </w:tcPr>
          <w:p w14:paraId="38D2D198"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66CCF906" w14:textId="77777777" w:rsidTr="000D3BDF">
        <w:tc>
          <w:tcPr>
            <w:tcW w:w="790" w:type="dxa"/>
            <w:shd w:val="clear" w:color="auto" w:fill="auto"/>
            <w:vAlign w:val="center"/>
          </w:tcPr>
          <w:p w14:paraId="6F836098"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1E1DAD31" w14:textId="77777777" w:rsidR="00F76D7D" w:rsidRPr="00875A61" w:rsidRDefault="00F76D7D" w:rsidP="00B54E02">
            <w:pPr>
              <w:spacing w:before="20" w:after="20"/>
              <w:rPr>
                <w:sz w:val="22"/>
                <w:szCs w:val="22"/>
              </w:rPr>
            </w:pPr>
            <w:proofErr w:type="spellStart"/>
            <w:r w:rsidRPr="00875A61">
              <w:rPr>
                <w:sz w:val="22"/>
                <w:szCs w:val="22"/>
              </w:rPr>
              <w:t>Monsurabad</w:t>
            </w:r>
            <w:proofErr w:type="spellEnd"/>
            <w:r w:rsidRPr="00875A61">
              <w:rPr>
                <w:sz w:val="22"/>
                <w:szCs w:val="22"/>
              </w:rPr>
              <w:t xml:space="preserve"> Pump House</w:t>
            </w:r>
          </w:p>
        </w:tc>
        <w:tc>
          <w:tcPr>
            <w:tcW w:w="1170" w:type="dxa"/>
            <w:shd w:val="clear" w:color="auto" w:fill="auto"/>
            <w:noWrap/>
            <w:vAlign w:val="center"/>
          </w:tcPr>
          <w:p w14:paraId="738A01F2" w14:textId="77777777" w:rsidR="00F76D7D" w:rsidRPr="00875A61" w:rsidRDefault="00F76D7D" w:rsidP="00B54E02">
            <w:pPr>
              <w:spacing w:before="20" w:after="20"/>
              <w:rPr>
                <w:sz w:val="22"/>
                <w:szCs w:val="22"/>
              </w:rPr>
            </w:pPr>
            <w:r w:rsidRPr="00875A61">
              <w:rPr>
                <w:sz w:val="22"/>
                <w:szCs w:val="22"/>
              </w:rPr>
              <w:t>91.8032</w:t>
            </w:r>
          </w:p>
        </w:tc>
        <w:tc>
          <w:tcPr>
            <w:tcW w:w="1170" w:type="dxa"/>
            <w:shd w:val="clear" w:color="auto" w:fill="auto"/>
            <w:noWrap/>
            <w:vAlign w:val="center"/>
          </w:tcPr>
          <w:p w14:paraId="10799641" w14:textId="77777777" w:rsidR="00F76D7D" w:rsidRPr="00875A61" w:rsidRDefault="00F76D7D" w:rsidP="00B54E02">
            <w:pPr>
              <w:spacing w:before="20" w:after="20"/>
              <w:rPr>
                <w:sz w:val="22"/>
                <w:szCs w:val="22"/>
              </w:rPr>
            </w:pPr>
            <w:r w:rsidRPr="00875A61">
              <w:rPr>
                <w:sz w:val="22"/>
                <w:szCs w:val="22"/>
              </w:rPr>
              <w:t>22.3433</w:t>
            </w:r>
          </w:p>
        </w:tc>
        <w:tc>
          <w:tcPr>
            <w:tcW w:w="2023" w:type="dxa"/>
            <w:shd w:val="clear" w:color="auto" w:fill="auto"/>
            <w:noWrap/>
            <w:vAlign w:val="center"/>
          </w:tcPr>
          <w:p w14:paraId="23860079"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59699974" w14:textId="77777777" w:rsidTr="000D3BDF">
        <w:tc>
          <w:tcPr>
            <w:tcW w:w="790" w:type="dxa"/>
            <w:shd w:val="clear" w:color="auto" w:fill="auto"/>
            <w:vAlign w:val="center"/>
          </w:tcPr>
          <w:p w14:paraId="607A3791"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4BB28E17" w14:textId="77777777" w:rsidR="00F76D7D" w:rsidRPr="00875A61" w:rsidRDefault="00F76D7D" w:rsidP="00B54E02">
            <w:pPr>
              <w:spacing w:before="20" w:after="20"/>
              <w:rPr>
                <w:sz w:val="22"/>
                <w:szCs w:val="22"/>
              </w:rPr>
            </w:pPr>
            <w:proofErr w:type="spellStart"/>
            <w:r w:rsidRPr="00875A61">
              <w:rPr>
                <w:sz w:val="22"/>
                <w:szCs w:val="22"/>
              </w:rPr>
              <w:t>Potenga</w:t>
            </w:r>
            <w:proofErr w:type="spellEnd"/>
            <w:r w:rsidRPr="00875A61">
              <w:rPr>
                <w:sz w:val="22"/>
                <w:szCs w:val="22"/>
              </w:rPr>
              <w:t xml:space="preserve"> Booster Station</w:t>
            </w:r>
          </w:p>
        </w:tc>
        <w:tc>
          <w:tcPr>
            <w:tcW w:w="1170" w:type="dxa"/>
            <w:shd w:val="clear" w:color="auto" w:fill="auto"/>
            <w:noWrap/>
            <w:vAlign w:val="center"/>
          </w:tcPr>
          <w:p w14:paraId="1C01EF16" w14:textId="77777777" w:rsidR="00F76D7D" w:rsidRPr="00875A61" w:rsidRDefault="00F76D7D" w:rsidP="00B54E02">
            <w:pPr>
              <w:spacing w:before="20" w:after="20"/>
              <w:rPr>
                <w:sz w:val="22"/>
                <w:szCs w:val="22"/>
              </w:rPr>
            </w:pPr>
            <w:r w:rsidRPr="00875A61">
              <w:rPr>
                <w:sz w:val="22"/>
                <w:szCs w:val="22"/>
              </w:rPr>
              <w:t>91.7987</w:t>
            </w:r>
          </w:p>
        </w:tc>
        <w:tc>
          <w:tcPr>
            <w:tcW w:w="1170" w:type="dxa"/>
            <w:shd w:val="clear" w:color="auto" w:fill="auto"/>
            <w:noWrap/>
            <w:vAlign w:val="center"/>
          </w:tcPr>
          <w:p w14:paraId="113DD398" w14:textId="77777777" w:rsidR="00F76D7D" w:rsidRPr="00875A61" w:rsidRDefault="00F76D7D" w:rsidP="00B54E02">
            <w:pPr>
              <w:spacing w:before="20" w:after="20"/>
              <w:rPr>
                <w:sz w:val="22"/>
                <w:szCs w:val="22"/>
              </w:rPr>
            </w:pPr>
            <w:r w:rsidRPr="00875A61">
              <w:rPr>
                <w:sz w:val="22"/>
                <w:szCs w:val="22"/>
              </w:rPr>
              <w:t>22.3120</w:t>
            </w:r>
          </w:p>
        </w:tc>
        <w:tc>
          <w:tcPr>
            <w:tcW w:w="2023" w:type="dxa"/>
            <w:shd w:val="clear" w:color="auto" w:fill="auto"/>
            <w:noWrap/>
            <w:vAlign w:val="center"/>
          </w:tcPr>
          <w:p w14:paraId="0BEB3554" w14:textId="77777777" w:rsidR="00F76D7D" w:rsidRPr="00875A61" w:rsidRDefault="00F76D7D" w:rsidP="00B54E02">
            <w:pPr>
              <w:spacing w:before="20" w:after="20"/>
              <w:rPr>
                <w:sz w:val="22"/>
                <w:szCs w:val="22"/>
                <w:lang w:eastAsia="en-GB"/>
              </w:rPr>
            </w:pPr>
            <w:proofErr w:type="spellStart"/>
            <w:r w:rsidRPr="00875A61">
              <w:rPr>
                <w:sz w:val="22"/>
                <w:szCs w:val="22"/>
              </w:rPr>
              <w:t>Chattogram</w:t>
            </w:r>
            <w:proofErr w:type="spellEnd"/>
          </w:p>
        </w:tc>
      </w:tr>
      <w:tr w:rsidR="00F76D7D" w:rsidRPr="00875A61" w14:paraId="10AAD8DD" w14:textId="77777777" w:rsidTr="000D3BDF">
        <w:tc>
          <w:tcPr>
            <w:tcW w:w="790" w:type="dxa"/>
            <w:shd w:val="clear" w:color="auto" w:fill="auto"/>
            <w:vAlign w:val="center"/>
          </w:tcPr>
          <w:p w14:paraId="4330CAFC"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41E80934" w14:textId="77777777" w:rsidR="00F76D7D" w:rsidRPr="00875A61" w:rsidRDefault="00F76D7D" w:rsidP="00B54E02">
            <w:pPr>
              <w:spacing w:before="20" w:after="20"/>
              <w:rPr>
                <w:sz w:val="22"/>
                <w:szCs w:val="22"/>
              </w:rPr>
            </w:pPr>
            <w:proofErr w:type="spellStart"/>
            <w:r w:rsidRPr="00875A61">
              <w:rPr>
                <w:sz w:val="22"/>
                <w:szCs w:val="22"/>
              </w:rPr>
              <w:t>Agrabad</w:t>
            </w:r>
            <w:proofErr w:type="spellEnd"/>
            <w:r w:rsidRPr="00875A61">
              <w:rPr>
                <w:sz w:val="22"/>
                <w:szCs w:val="22"/>
              </w:rPr>
              <w:t xml:space="preserve"> WASA Staff Quarter</w:t>
            </w:r>
          </w:p>
        </w:tc>
        <w:tc>
          <w:tcPr>
            <w:tcW w:w="1170" w:type="dxa"/>
            <w:shd w:val="clear" w:color="auto" w:fill="auto"/>
            <w:noWrap/>
            <w:vAlign w:val="center"/>
          </w:tcPr>
          <w:p w14:paraId="7DB5D9B1" w14:textId="77777777" w:rsidR="00F76D7D" w:rsidRPr="00875A61" w:rsidRDefault="00F76D7D" w:rsidP="00B54E02">
            <w:pPr>
              <w:spacing w:before="20" w:after="20"/>
              <w:rPr>
                <w:sz w:val="22"/>
                <w:szCs w:val="22"/>
              </w:rPr>
            </w:pPr>
            <w:r w:rsidRPr="00875A61">
              <w:rPr>
                <w:sz w:val="22"/>
                <w:szCs w:val="22"/>
              </w:rPr>
              <w:t>91.8076</w:t>
            </w:r>
          </w:p>
        </w:tc>
        <w:tc>
          <w:tcPr>
            <w:tcW w:w="1170" w:type="dxa"/>
            <w:shd w:val="clear" w:color="auto" w:fill="auto"/>
            <w:noWrap/>
            <w:vAlign w:val="center"/>
          </w:tcPr>
          <w:p w14:paraId="446D5848" w14:textId="77777777" w:rsidR="00F76D7D" w:rsidRPr="00875A61" w:rsidRDefault="00F76D7D" w:rsidP="00B54E02">
            <w:pPr>
              <w:spacing w:before="20" w:after="20"/>
              <w:rPr>
                <w:sz w:val="22"/>
                <w:szCs w:val="22"/>
              </w:rPr>
            </w:pPr>
            <w:r w:rsidRPr="00875A61">
              <w:rPr>
                <w:sz w:val="22"/>
                <w:szCs w:val="22"/>
              </w:rPr>
              <w:t>22.3264</w:t>
            </w:r>
          </w:p>
        </w:tc>
        <w:tc>
          <w:tcPr>
            <w:tcW w:w="2023" w:type="dxa"/>
            <w:shd w:val="clear" w:color="auto" w:fill="auto"/>
            <w:noWrap/>
            <w:vAlign w:val="center"/>
          </w:tcPr>
          <w:p w14:paraId="31E09B19" w14:textId="77777777" w:rsidR="00F76D7D" w:rsidRPr="00875A61" w:rsidRDefault="00F76D7D" w:rsidP="00B54E02">
            <w:pPr>
              <w:spacing w:before="20" w:after="20"/>
              <w:rPr>
                <w:sz w:val="22"/>
                <w:szCs w:val="22"/>
              </w:rPr>
            </w:pPr>
            <w:proofErr w:type="spellStart"/>
            <w:r w:rsidRPr="00875A61">
              <w:rPr>
                <w:sz w:val="22"/>
                <w:szCs w:val="22"/>
              </w:rPr>
              <w:t>Chattogram</w:t>
            </w:r>
            <w:proofErr w:type="spellEnd"/>
          </w:p>
        </w:tc>
      </w:tr>
      <w:tr w:rsidR="00F76D7D" w:rsidRPr="00875A61" w14:paraId="13448F40" w14:textId="77777777" w:rsidTr="000D3BDF">
        <w:tc>
          <w:tcPr>
            <w:tcW w:w="790" w:type="dxa"/>
            <w:shd w:val="clear" w:color="auto" w:fill="auto"/>
            <w:vAlign w:val="center"/>
          </w:tcPr>
          <w:p w14:paraId="054E5468" w14:textId="77777777" w:rsidR="00F76D7D" w:rsidRPr="00875A61" w:rsidRDefault="00F76D7D" w:rsidP="00B54E02">
            <w:pPr>
              <w:numPr>
                <w:ilvl w:val="0"/>
                <w:numId w:val="191"/>
              </w:numPr>
              <w:spacing w:before="20" w:after="20"/>
              <w:ind w:left="360"/>
              <w:jc w:val="center"/>
              <w:rPr>
                <w:sz w:val="22"/>
                <w:szCs w:val="22"/>
                <w:lang w:eastAsia="en-GB"/>
              </w:rPr>
            </w:pPr>
          </w:p>
        </w:tc>
        <w:tc>
          <w:tcPr>
            <w:tcW w:w="4063" w:type="dxa"/>
            <w:shd w:val="clear" w:color="auto" w:fill="auto"/>
            <w:vAlign w:val="center"/>
          </w:tcPr>
          <w:p w14:paraId="2908BD26" w14:textId="77777777" w:rsidR="00F76D7D" w:rsidRPr="00875A61" w:rsidRDefault="00F76D7D" w:rsidP="00B54E02">
            <w:pPr>
              <w:spacing w:before="20" w:after="20"/>
              <w:rPr>
                <w:sz w:val="22"/>
                <w:szCs w:val="22"/>
              </w:rPr>
            </w:pPr>
            <w:r w:rsidRPr="00875A61">
              <w:rPr>
                <w:sz w:val="22"/>
                <w:szCs w:val="22"/>
              </w:rPr>
              <w:t>MOD-1 WASA Office</w:t>
            </w:r>
          </w:p>
        </w:tc>
        <w:tc>
          <w:tcPr>
            <w:tcW w:w="1170" w:type="dxa"/>
            <w:shd w:val="clear" w:color="auto" w:fill="auto"/>
            <w:noWrap/>
            <w:vAlign w:val="center"/>
          </w:tcPr>
          <w:p w14:paraId="4F4D2A74" w14:textId="77777777" w:rsidR="00F76D7D" w:rsidRPr="00875A61" w:rsidRDefault="00F76D7D" w:rsidP="00B54E02">
            <w:pPr>
              <w:spacing w:before="20" w:after="20"/>
              <w:rPr>
                <w:sz w:val="22"/>
                <w:szCs w:val="22"/>
              </w:rPr>
            </w:pPr>
            <w:r w:rsidRPr="00875A61">
              <w:rPr>
                <w:sz w:val="22"/>
                <w:szCs w:val="22"/>
              </w:rPr>
              <w:t>91.8126</w:t>
            </w:r>
          </w:p>
        </w:tc>
        <w:tc>
          <w:tcPr>
            <w:tcW w:w="1170" w:type="dxa"/>
            <w:shd w:val="clear" w:color="auto" w:fill="auto"/>
            <w:noWrap/>
            <w:vAlign w:val="center"/>
          </w:tcPr>
          <w:p w14:paraId="5E628133" w14:textId="77777777" w:rsidR="00F76D7D" w:rsidRPr="00875A61" w:rsidRDefault="00F76D7D" w:rsidP="00B54E02">
            <w:pPr>
              <w:spacing w:before="20" w:after="20"/>
              <w:rPr>
                <w:sz w:val="22"/>
                <w:szCs w:val="22"/>
              </w:rPr>
            </w:pPr>
            <w:r w:rsidRPr="00875A61">
              <w:rPr>
                <w:sz w:val="22"/>
                <w:szCs w:val="22"/>
              </w:rPr>
              <w:t>22.3299</w:t>
            </w:r>
          </w:p>
        </w:tc>
        <w:tc>
          <w:tcPr>
            <w:tcW w:w="2023" w:type="dxa"/>
            <w:shd w:val="clear" w:color="auto" w:fill="auto"/>
            <w:noWrap/>
            <w:vAlign w:val="center"/>
          </w:tcPr>
          <w:p w14:paraId="0403724C" w14:textId="77777777" w:rsidR="00F76D7D" w:rsidRPr="00875A61" w:rsidRDefault="00F76D7D" w:rsidP="00B54E02">
            <w:pPr>
              <w:spacing w:before="20" w:after="20"/>
              <w:rPr>
                <w:sz w:val="22"/>
                <w:szCs w:val="22"/>
              </w:rPr>
            </w:pPr>
            <w:proofErr w:type="spellStart"/>
            <w:r w:rsidRPr="00875A61">
              <w:rPr>
                <w:sz w:val="22"/>
                <w:szCs w:val="22"/>
              </w:rPr>
              <w:t>Chattogram</w:t>
            </w:r>
            <w:proofErr w:type="spellEnd"/>
          </w:p>
        </w:tc>
      </w:tr>
    </w:tbl>
    <w:p w14:paraId="48384239" w14:textId="77777777" w:rsidR="00F76D7D" w:rsidRDefault="00F76D7D" w:rsidP="00F76D7D">
      <w:pPr>
        <w:suppressAutoHyphens/>
        <w:jc w:val="both"/>
      </w:pPr>
    </w:p>
    <w:p w14:paraId="1A97CBA6" w14:textId="77777777" w:rsidR="00D56534" w:rsidRDefault="00D56534" w:rsidP="00F76D7D">
      <w:pPr>
        <w:suppressAutoHyphens/>
        <w:jc w:val="both"/>
      </w:pPr>
    </w:p>
    <w:p w14:paraId="2ADE357C" w14:textId="77777777" w:rsidR="0075201A" w:rsidRDefault="0075201A" w:rsidP="00F76D7D">
      <w:pPr>
        <w:suppressAutoHyphens/>
        <w:jc w:val="both"/>
        <w:sectPr w:rsidR="0075201A" w:rsidSect="00F76D7D">
          <w:headerReference w:type="even" r:id="rId76"/>
          <w:headerReference w:type="default" r:id="rId77"/>
          <w:headerReference w:type="first" r:id="rId78"/>
          <w:pgSz w:w="12240" w:h="15840" w:code="1"/>
          <w:pgMar w:top="1440" w:right="1440" w:bottom="1440" w:left="1800" w:header="720" w:footer="720" w:gutter="0"/>
          <w:paperSrc w:first="15" w:other="15"/>
          <w:cols w:space="720"/>
          <w:titlePg/>
          <w:docGrid w:linePitch="360"/>
        </w:sectPr>
      </w:pPr>
    </w:p>
    <w:p w14:paraId="17D6275B" w14:textId="77777777" w:rsidR="00F76D7D" w:rsidRDefault="00F76D7D" w:rsidP="00F76D7D">
      <w:pPr>
        <w:rPr>
          <w:b/>
          <w:sz w:val="32"/>
          <w:szCs w:val="32"/>
        </w:rPr>
      </w:pPr>
    </w:p>
    <w:p w14:paraId="0DB08C67" w14:textId="47343B4B" w:rsidR="00F76D7D" w:rsidRDefault="00F76D7D" w:rsidP="00F76D7D">
      <w:pPr>
        <w:rPr>
          <w:b/>
          <w:sz w:val="32"/>
          <w:szCs w:val="32"/>
        </w:rPr>
      </w:pPr>
      <w:r>
        <w:rPr>
          <w:b/>
          <w:sz w:val="32"/>
          <w:szCs w:val="32"/>
        </w:rPr>
        <w:t>Appendix B</w:t>
      </w:r>
      <w:r w:rsidR="00326447">
        <w:rPr>
          <w:b/>
          <w:sz w:val="32"/>
          <w:szCs w:val="32"/>
        </w:rPr>
        <w:t>.</w:t>
      </w:r>
      <w:r>
        <w:rPr>
          <w:b/>
          <w:sz w:val="32"/>
          <w:szCs w:val="32"/>
        </w:rPr>
        <w:t xml:space="preserve"> Items for which Manufacturer’s Authorizations are required.</w:t>
      </w:r>
    </w:p>
    <w:p w14:paraId="490703B0" w14:textId="77777777" w:rsidR="00F76D7D" w:rsidRPr="008F0F42" w:rsidRDefault="00F76D7D" w:rsidP="00F76D7D">
      <w:pPr>
        <w:rPr>
          <w:szCs w:val="24"/>
        </w:rPr>
      </w:pPr>
    </w:p>
    <w:p w14:paraId="2D256096" w14:textId="77777777" w:rsidR="00F76D7D" w:rsidRPr="008F0F42" w:rsidRDefault="00F76D7D" w:rsidP="00F76D7D">
      <w:pPr>
        <w:rPr>
          <w:szCs w:val="24"/>
        </w:rPr>
      </w:pPr>
      <w:r w:rsidRPr="008F0F42">
        <w:rPr>
          <w:szCs w:val="24"/>
        </w:rPr>
        <w:t>The Supplier shall arrange Manufacturer’s Authorizations for the following items:</w:t>
      </w:r>
    </w:p>
    <w:p w14:paraId="0DF738AE" w14:textId="77777777" w:rsidR="00F76D7D" w:rsidRPr="008F0F42" w:rsidRDefault="00F76D7D" w:rsidP="00F76D7D">
      <w:pPr>
        <w:rPr>
          <w:szCs w:val="24"/>
        </w:rPr>
      </w:pPr>
    </w:p>
    <w:tbl>
      <w:tblPr>
        <w:tblStyle w:val="TableGrid"/>
        <w:tblW w:w="9350" w:type="dxa"/>
        <w:tblLayout w:type="fixed"/>
        <w:tblLook w:val="04A0" w:firstRow="1" w:lastRow="0" w:firstColumn="1" w:lastColumn="0" w:noHBand="0" w:noVBand="1"/>
      </w:tblPr>
      <w:tblGrid>
        <w:gridCol w:w="625"/>
        <w:gridCol w:w="6120"/>
        <w:gridCol w:w="2605"/>
      </w:tblGrid>
      <w:tr w:rsidR="00F76D7D" w:rsidRPr="00684F2C" w14:paraId="2AC506A5" w14:textId="77777777" w:rsidTr="00D56534">
        <w:tc>
          <w:tcPr>
            <w:tcW w:w="625" w:type="dxa"/>
            <w:vAlign w:val="center"/>
          </w:tcPr>
          <w:p w14:paraId="60462B0C" w14:textId="77777777" w:rsidR="00F76D7D" w:rsidRPr="00684F2C" w:rsidRDefault="00F76D7D" w:rsidP="00B54E02">
            <w:pPr>
              <w:spacing w:before="60" w:after="60"/>
              <w:rPr>
                <w:b/>
                <w:sz w:val="22"/>
                <w:szCs w:val="22"/>
              </w:rPr>
            </w:pPr>
            <w:r w:rsidRPr="00684F2C">
              <w:rPr>
                <w:b/>
                <w:sz w:val="22"/>
                <w:szCs w:val="22"/>
              </w:rPr>
              <w:t>S.N.</w:t>
            </w:r>
          </w:p>
        </w:tc>
        <w:tc>
          <w:tcPr>
            <w:tcW w:w="6120" w:type="dxa"/>
            <w:vAlign w:val="center"/>
          </w:tcPr>
          <w:p w14:paraId="7EEE6244" w14:textId="77777777" w:rsidR="00F76D7D" w:rsidRPr="00684F2C" w:rsidRDefault="00F76D7D" w:rsidP="00B54E02">
            <w:pPr>
              <w:spacing w:before="60" w:after="60"/>
              <w:rPr>
                <w:b/>
                <w:sz w:val="22"/>
                <w:szCs w:val="22"/>
              </w:rPr>
            </w:pPr>
            <w:r w:rsidRPr="00684F2C">
              <w:rPr>
                <w:b/>
                <w:sz w:val="22"/>
                <w:szCs w:val="22"/>
              </w:rPr>
              <w:t>Description of Goods</w:t>
            </w:r>
          </w:p>
        </w:tc>
        <w:tc>
          <w:tcPr>
            <w:tcW w:w="2605" w:type="dxa"/>
          </w:tcPr>
          <w:p w14:paraId="1A3CD506" w14:textId="77777777" w:rsidR="00F76D7D" w:rsidRPr="00684F2C" w:rsidRDefault="00F76D7D" w:rsidP="00B54E02">
            <w:pPr>
              <w:spacing w:before="60" w:after="60"/>
              <w:jc w:val="center"/>
              <w:rPr>
                <w:b/>
                <w:sz w:val="22"/>
                <w:szCs w:val="22"/>
              </w:rPr>
            </w:pPr>
            <w:r w:rsidRPr="00684F2C">
              <w:rPr>
                <w:b/>
                <w:sz w:val="22"/>
                <w:szCs w:val="22"/>
              </w:rPr>
              <w:t xml:space="preserve">Ref. </w:t>
            </w:r>
            <w:r>
              <w:rPr>
                <w:b/>
              </w:rPr>
              <w:t xml:space="preserve">to Line Items in </w:t>
            </w:r>
            <w:r w:rsidRPr="00684F2C">
              <w:rPr>
                <w:b/>
                <w:sz w:val="22"/>
                <w:szCs w:val="22"/>
              </w:rPr>
              <w:t>List of Goods and Delivery Schedule</w:t>
            </w:r>
            <w:r>
              <w:rPr>
                <w:b/>
              </w:rPr>
              <w:t xml:space="preserve"> Table</w:t>
            </w:r>
          </w:p>
        </w:tc>
      </w:tr>
      <w:tr w:rsidR="00F76D7D" w:rsidRPr="00684F2C" w14:paraId="598524E4" w14:textId="77777777" w:rsidTr="00D56534">
        <w:tc>
          <w:tcPr>
            <w:tcW w:w="625" w:type="dxa"/>
          </w:tcPr>
          <w:p w14:paraId="639CBC02"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0EE5914A" w14:textId="77777777" w:rsidR="00F76D7D" w:rsidRPr="00684F2C" w:rsidRDefault="00F76D7D" w:rsidP="00B54E02">
            <w:pPr>
              <w:spacing w:before="60" w:after="60"/>
              <w:rPr>
                <w:sz w:val="22"/>
                <w:szCs w:val="22"/>
              </w:rPr>
            </w:pPr>
            <w:r w:rsidRPr="00684F2C">
              <w:rPr>
                <w:sz w:val="22"/>
                <w:szCs w:val="22"/>
              </w:rPr>
              <w:t>Data Collection Platform (DCP)</w:t>
            </w:r>
          </w:p>
        </w:tc>
        <w:tc>
          <w:tcPr>
            <w:tcW w:w="2605" w:type="dxa"/>
          </w:tcPr>
          <w:p w14:paraId="18038154" w14:textId="78A137C3" w:rsidR="00F76D7D" w:rsidRPr="00D41D8B" w:rsidRDefault="00F76D7D" w:rsidP="00B54E02">
            <w:pPr>
              <w:spacing w:before="60" w:after="60"/>
              <w:jc w:val="center"/>
              <w:rPr>
                <w:sz w:val="22"/>
                <w:szCs w:val="22"/>
              </w:rPr>
            </w:pPr>
            <w:r w:rsidRPr="00D41D8B">
              <w:rPr>
                <w:sz w:val="22"/>
                <w:szCs w:val="22"/>
              </w:rPr>
              <w:t>1, 1</w:t>
            </w:r>
            <w:r w:rsidR="00B54E02">
              <w:rPr>
                <w:sz w:val="22"/>
                <w:szCs w:val="22"/>
              </w:rPr>
              <w:t>2</w:t>
            </w:r>
            <w:r w:rsidRPr="00D41D8B">
              <w:rPr>
                <w:sz w:val="22"/>
                <w:szCs w:val="22"/>
              </w:rPr>
              <w:t>, 2</w:t>
            </w:r>
            <w:r w:rsidR="00B54E02">
              <w:rPr>
                <w:sz w:val="22"/>
                <w:szCs w:val="22"/>
              </w:rPr>
              <w:t>3</w:t>
            </w:r>
          </w:p>
        </w:tc>
      </w:tr>
      <w:tr w:rsidR="00F76D7D" w:rsidRPr="00684F2C" w14:paraId="3DE1C7BC" w14:textId="77777777" w:rsidTr="00D56534">
        <w:tc>
          <w:tcPr>
            <w:tcW w:w="625" w:type="dxa"/>
          </w:tcPr>
          <w:p w14:paraId="63E53391"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6AF81B5D" w14:textId="77777777" w:rsidR="00F76D7D" w:rsidRPr="00684F2C" w:rsidRDefault="00F76D7D" w:rsidP="00B54E02">
            <w:pPr>
              <w:spacing w:before="60" w:after="60"/>
              <w:rPr>
                <w:sz w:val="22"/>
                <w:szCs w:val="22"/>
              </w:rPr>
            </w:pPr>
            <w:r w:rsidRPr="00684F2C">
              <w:rPr>
                <w:sz w:val="22"/>
                <w:szCs w:val="22"/>
              </w:rPr>
              <w:t>Temperature/Relative Humidity Sensor</w:t>
            </w:r>
          </w:p>
        </w:tc>
        <w:tc>
          <w:tcPr>
            <w:tcW w:w="2605" w:type="dxa"/>
          </w:tcPr>
          <w:p w14:paraId="4B3EA8E2" w14:textId="5BE5238E" w:rsidR="00F76D7D" w:rsidRPr="00D41D8B" w:rsidRDefault="00F76D7D" w:rsidP="00B54E02">
            <w:pPr>
              <w:spacing w:before="60" w:after="60"/>
              <w:jc w:val="center"/>
              <w:rPr>
                <w:sz w:val="22"/>
                <w:szCs w:val="22"/>
              </w:rPr>
            </w:pPr>
            <w:r w:rsidRPr="00D41D8B">
              <w:rPr>
                <w:sz w:val="22"/>
                <w:szCs w:val="22"/>
              </w:rPr>
              <w:t>3, 1</w:t>
            </w:r>
            <w:r w:rsidR="00B54E02">
              <w:rPr>
                <w:sz w:val="22"/>
                <w:szCs w:val="22"/>
              </w:rPr>
              <w:t>4</w:t>
            </w:r>
          </w:p>
        </w:tc>
      </w:tr>
      <w:tr w:rsidR="00F76D7D" w:rsidRPr="00684F2C" w14:paraId="39D377D4" w14:textId="77777777" w:rsidTr="00D56534">
        <w:tc>
          <w:tcPr>
            <w:tcW w:w="625" w:type="dxa"/>
          </w:tcPr>
          <w:p w14:paraId="19B844C7"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4D3332BA" w14:textId="77777777" w:rsidR="00F76D7D" w:rsidRPr="00684F2C" w:rsidRDefault="00F76D7D" w:rsidP="00B54E02">
            <w:pPr>
              <w:spacing w:before="60" w:after="60"/>
              <w:rPr>
                <w:sz w:val="22"/>
                <w:szCs w:val="22"/>
              </w:rPr>
            </w:pPr>
            <w:r w:rsidRPr="00684F2C">
              <w:rPr>
                <w:sz w:val="22"/>
                <w:szCs w:val="22"/>
              </w:rPr>
              <w:t>Wind Speed and Direction Sensor</w:t>
            </w:r>
          </w:p>
        </w:tc>
        <w:tc>
          <w:tcPr>
            <w:tcW w:w="2605" w:type="dxa"/>
          </w:tcPr>
          <w:p w14:paraId="402DD865" w14:textId="0091F833" w:rsidR="00F76D7D" w:rsidRPr="00D41D8B" w:rsidRDefault="00F76D7D" w:rsidP="00B54E02">
            <w:pPr>
              <w:spacing w:before="60" w:after="60"/>
              <w:jc w:val="center"/>
              <w:rPr>
                <w:sz w:val="22"/>
                <w:szCs w:val="22"/>
              </w:rPr>
            </w:pPr>
            <w:r w:rsidRPr="00D41D8B">
              <w:rPr>
                <w:sz w:val="22"/>
                <w:szCs w:val="22"/>
              </w:rPr>
              <w:t>4, 1</w:t>
            </w:r>
            <w:r w:rsidR="00B54E02">
              <w:rPr>
                <w:sz w:val="22"/>
                <w:szCs w:val="22"/>
              </w:rPr>
              <w:t>5</w:t>
            </w:r>
          </w:p>
        </w:tc>
      </w:tr>
      <w:tr w:rsidR="00F76D7D" w:rsidRPr="00684F2C" w14:paraId="227E396E" w14:textId="77777777" w:rsidTr="00D56534">
        <w:tc>
          <w:tcPr>
            <w:tcW w:w="625" w:type="dxa"/>
          </w:tcPr>
          <w:p w14:paraId="00A8D164"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6775A6D8" w14:textId="77777777" w:rsidR="00F76D7D" w:rsidRPr="00684F2C" w:rsidRDefault="00F76D7D" w:rsidP="00B54E02">
            <w:pPr>
              <w:spacing w:before="60" w:after="60"/>
              <w:rPr>
                <w:sz w:val="22"/>
                <w:szCs w:val="22"/>
              </w:rPr>
            </w:pPr>
            <w:r w:rsidRPr="00684F2C">
              <w:rPr>
                <w:sz w:val="22"/>
                <w:szCs w:val="22"/>
              </w:rPr>
              <w:t>Automatic Rain Gauge (Tipping Bucket Rain Gauge)</w:t>
            </w:r>
          </w:p>
        </w:tc>
        <w:tc>
          <w:tcPr>
            <w:tcW w:w="2605" w:type="dxa"/>
          </w:tcPr>
          <w:p w14:paraId="278E8B2E" w14:textId="7AEB686F" w:rsidR="00F76D7D" w:rsidRPr="00D41D8B" w:rsidRDefault="00F76D7D" w:rsidP="00B54E02">
            <w:pPr>
              <w:spacing w:before="60" w:after="60"/>
              <w:jc w:val="center"/>
              <w:rPr>
                <w:sz w:val="22"/>
                <w:szCs w:val="22"/>
              </w:rPr>
            </w:pPr>
            <w:r w:rsidRPr="00D41D8B">
              <w:rPr>
                <w:sz w:val="22"/>
                <w:szCs w:val="22"/>
              </w:rPr>
              <w:t>5, 1</w:t>
            </w:r>
            <w:r w:rsidR="00B54E02">
              <w:rPr>
                <w:sz w:val="22"/>
                <w:szCs w:val="22"/>
              </w:rPr>
              <w:t>6</w:t>
            </w:r>
          </w:p>
        </w:tc>
      </w:tr>
      <w:tr w:rsidR="00F76D7D" w:rsidRPr="00684F2C" w14:paraId="57BA0484" w14:textId="77777777" w:rsidTr="00D56534">
        <w:tc>
          <w:tcPr>
            <w:tcW w:w="625" w:type="dxa"/>
          </w:tcPr>
          <w:p w14:paraId="5F6E0301"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1A763999" w14:textId="77777777" w:rsidR="00F76D7D" w:rsidRPr="00684F2C" w:rsidRDefault="00F76D7D" w:rsidP="00B54E02">
            <w:pPr>
              <w:spacing w:before="60" w:after="60"/>
              <w:rPr>
                <w:sz w:val="22"/>
                <w:szCs w:val="22"/>
              </w:rPr>
            </w:pPr>
            <w:r w:rsidRPr="00684F2C">
              <w:rPr>
                <w:sz w:val="22"/>
                <w:szCs w:val="22"/>
              </w:rPr>
              <w:t>Solar Radiation Sensor</w:t>
            </w:r>
          </w:p>
        </w:tc>
        <w:tc>
          <w:tcPr>
            <w:tcW w:w="2605" w:type="dxa"/>
          </w:tcPr>
          <w:p w14:paraId="448C5C34" w14:textId="34125519" w:rsidR="00F76D7D" w:rsidRPr="00D41D8B" w:rsidRDefault="00F76D7D" w:rsidP="00B54E02">
            <w:pPr>
              <w:spacing w:before="60" w:after="60"/>
              <w:jc w:val="center"/>
              <w:rPr>
                <w:sz w:val="22"/>
                <w:szCs w:val="22"/>
              </w:rPr>
            </w:pPr>
            <w:r w:rsidRPr="00D41D8B">
              <w:rPr>
                <w:sz w:val="22"/>
                <w:szCs w:val="22"/>
              </w:rPr>
              <w:t>6, 1</w:t>
            </w:r>
            <w:r w:rsidR="00B54E02">
              <w:rPr>
                <w:sz w:val="22"/>
                <w:szCs w:val="22"/>
              </w:rPr>
              <w:t>7</w:t>
            </w:r>
          </w:p>
        </w:tc>
      </w:tr>
      <w:tr w:rsidR="00F76D7D" w:rsidRPr="00684F2C" w14:paraId="606E1338" w14:textId="77777777" w:rsidTr="00D56534">
        <w:tc>
          <w:tcPr>
            <w:tcW w:w="625" w:type="dxa"/>
          </w:tcPr>
          <w:p w14:paraId="164C1CB0"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00F55286" w14:textId="77777777" w:rsidR="00F76D7D" w:rsidRPr="00684F2C" w:rsidRDefault="00F76D7D" w:rsidP="00B54E02">
            <w:pPr>
              <w:spacing w:before="60" w:after="60"/>
              <w:rPr>
                <w:sz w:val="22"/>
                <w:szCs w:val="22"/>
              </w:rPr>
            </w:pPr>
            <w:r w:rsidRPr="00684F2C">
              <w:rPr>
                <w:sz w:val="22"/>
                <w:szCs w:val="22"/>
              </w:rPr>
              <w:t>Sunshine Duration Sensor</w:t>
            </w:r>
          </w:p>
        </w:tc>
        <w:tc>
          <w:tcPr>
            <w:tcW w:w="2605" w:type="dxa"/>
          </w:tcPr>
          <w:p w14:paraId="5E6B9633" w14:textId="77777777" w:rsidR="00F76D7D" w:rsidRPr="00D41D8B" w:rsidRDefault="00F76D7D" w:rsidP="00B54E02">
            <w:pPr>
              <w:spacing w:before="60" w:after="60"/>
              <w:jc w:val="center"/>
              <w:rPr>
                <w:sz w:val="22"/>
                <w:szCs w:val="22"/>
              </w:rPr>
            </w:pPr>
            <w:r w:rsidRPr="00D41D8B">
              <w:rPr>
                <w:sz w:val="22"/>
                <w:szCs w:val="22"/>
              </w:rPr>
              <w:t>7</w:t>
            </w:r>
          </w:p>
        </w:tc>
      </w:tr>
      <w:tr w:rsidR="00F76D7D" w:rsidRPr="00684F2C" w14:paraId="03A88FE2" w14:textId="77777777" w:rsidTr="00D56534">
        <w:tc>
          <w:tcPr>
            <w:tcW w:w="625" w:type="dxa"/>
          </w:tcPr>
          <w:p w14:paraId="79E437D6"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433F0D8B" w14:textId="77777777" w:rsidR="00F76D7D" w:rsidRPr="00684F2C" w:rsidRDefault="00F76D7D" w:rsidP="00B54E02">
            <w:pPr>
              <w:spacing w:before="60" w:after="60"/>
              <w:rPr>
                <w:sz w:val="22"/>
                <w:szCs w:val="22"/>
              </w:rPr>
            </w:pPr>
            <w:r w:rsidRPr="00684F2C">
              <w:rPr>
                <w:sz w:val="22"/>
                <w:szCs w:val="22"/>
              </w:rPr>
              <w:t>Atmospheric Pressure Sensor</w:t>
            </w:r>
          </w:p>
        </w:tc>
        <w:tc>
          <w:tcPr>
            <w:tcW w:w="2605" w:type="dxa"/>
          </w:tcPr>
          <w:p w14:paraId="64F770A0" w14:textId="3E577F51" w:rsidR="00F76D7D" w:rsidRPr="00D41D8B" w:rsidRDefault="00F76D7D" w:rsidP="00B54E02">
            <w:pPr>
              <w:spacing w:before="60" w:after="60"/>
              <w:jc w:val="center"/>
              <w:rPr>
                <w:sz w:val="22"/>
                <w:szCs w:val="22"/>
              </w:rPr>
            </w:pPr>
            <w:r w:rsidRPr="00D41D8B">
              <w:rPr>
                <w:sz w:val="22"/>
                <w:szCs w:val="22"/>
              </w:rPr>
              <w:t>8, 1</w:t>
            </w:r>
            <w:r w:rsidR="00B54E02">
              <w:rPr>
                <w:sz w:val="22"/>
                <w:szCs w:val="22"/>
              </w:rPr>
              <w:t>8</w:t>
            </w:r>
          </w:p>
        </w:tc>
      </w:tr>
      <w:tr w:rsidR="00F76D7D" w:rsidRPr="00684F2C" w14:paraId="2A463006" w14:textId="77777777" w:rsidTr="00D56534">
        <w:tc>
          <w:tcPr>
            <w:tcW w:w="625" w:type="dxa"/>
          </w:tcPr>
          <w:p w14:paraId="74A477D6"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vAlign w:val="center"/>
          </w:tcPr>
          <w:p w14:paraId="6496496C" w14:textId="77777777" w:rsidR="00F76D7D" w:rsidRPr="00684F2C" w:rsidRDefault="00F76D7D" w:rsidP="00B54E02">
            <w:pPr>
              <w:pStyle w:val="NoSpacing"/>
              <w:snapToGrid w:val="0"/>
              <w:spacing w:before="60" w:after="60"/>
              <w:rPr>
                <w:rFonts w:ascii="Times New Roman" w:hAnsi="Times New Roman" w:cs="Times New Roman"/>
              </w:rPr>
            </w:pPr>
            <w:r w:rsidRPr="00684F2C">
              <w:rPr>
                <w:rFonts w:ascii="Times New Roman" w:hAnsi="Times New Roman" w:cs="Times New Roman"/>
              </w:rPr>
              <w:t>Soil Temperature Sensor</w:t>
            </w:r>
          </w:p>
        </w:tc>
        <w:tc>
          <w:tcPr>
            <w:tcW w:w="2605" w:type="dxa"/>
          </w:tcPr>
          <w:p w14:paraId="748B97A9" w14:textId="74684B4C" w:rsidR="00F76D7D" w:rsidRPr="00D41D8B" w:rsidRDefault="00B54E02" w:rsidP="00B54E02">
            <w:pPr>
              <w:spacing w:before="60" w:after="60"/>
              <w:jc w:val="center"/>
              <w:rPr>
                <w:sz w:val="22"/>
                <w:szCs w:val="22"/>
              </w:rPr>
            </w:pPr>
            <w:r>
              <w:rPr>
                <w:sz w:val="22"/>
                <w:szCs w:val="22"/>
              </w:rPr>
              <w:t>19</w:t>
            </w:r>
          </w:p>
        </w:tc>
      </w:tr>
      <w:tr w:rsidR="00F76D7D" w:rsidRPr="00684F2C" w14:paraId="5C888506" w14:textId="77777777" w:rsidTr="00D56534">
        <w:tc>
          <w:tcPr>
            <w:tcW w:w="625" w:type="dxa"/>
          </w:tcPr>
          <w:p w14:paraId="61AD12F2"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47BCB3AB" w14:textId="77777777" w:rsidR="00F76D7D" w:rsidRPr="00684F2C" w:rsidRDefault="00F76D7D" w:rsidP="00B54E02">
            <w:pPr>
              <w:spacing w:before="60" w:after="60"/>
              <w:rPr>
                <w:sz w:val="22"/>
                <w:szCs w:val="22"/>
              </w:rPr>
            </w:pPr>
            <w:r w:rsidRPr="00684F2C">
              <w:rPr>
                <w:sz w:val="22"/>
                <w:szCs w:val="22"/>
              </w:rPr>
              <w:t>Field Temperature and Relative Humidity Reference Standard (for field calibration purpose)</w:t>
            </w:r>
          </w:p>
        </w:tc>
        <w:tc>
          <w:tcPr>
            <w:tcW w:w="2605" w:type="dxa"/>
          </w:tcPr>
          <w:p w14:paraId="2D457439" w14:textId="68895EEF" w:rsidR="00F76D7D" w:rsidRPr="00D41D8B" w:rsidRDefault="00B54E02" w:rsidP="00B54E02">
            <w:pPr>
              <w:spacing w:before="60" w:after="60"/>
              <w:jc w:val="center"/>
              <w:rPr>
                <w:sz w:val="22"/>
                <w:szCs w:val="22"/>
              </w:rPr>
            </w:pPr>
            <w:r>
              <w:rPr>
                <w:sz w:val="22"/>
                <w:szCs w:val="22"/>
              </w:rPr>
              <w:t>29</w:t>
            </w:r>
          </w:p>
        </w:tc>
      </w:tr>
      <w:tr w:rsidR="00F76D7D" w:rsidRPr="00684F2C" w14:paraId="5ABA5264" w14:textId="77777777" w:rsidTr="00D56534">
        <w:tc>
          <w:tcPr>
            <w:tcW w:w="625" w:type="dxa"/>
          </w:tcPr>
          <w:p w14:paraId="7C641A9B"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275DADF0" w14:textId="77777777" w:rsidR="00F76D7D" w:rsidRPr="00684F2C" w:rsidRDefault="00F76D7D" w:rsidP="00B54E02">
            <w:pPr>
              <w:spacing w:before="60" w:after="60"/>
              <w:rPr>
                <w:sz w:val="22"/>
                <w:szCs w:val="22"/>
              </w:rPr>
            </w:pPr>
            <w:r w:rsidRPr="00684F2C">
              <w:rPr>
                <w:sz w:val="22"/>
                <w:szCs w:val="22"/>
              </w:rPr>
              <w:t>Field Rain Gauge Check Standard (for field calibration purpose)</w:t>
            </w:r>
          </w:p>
        </w:tc>
        <w:tc>
          <w:tcPr>
            <w:tcW w:w="2605" w:type="dxa"/>
          </w:tcPr>
          <w:p w14:paraId="4FE68CF4" w14:textId="790BF5C0" w:rsidR="00F76D7D" w:rsidRPr="00D41D8B" w:rsidRDefault="00F76D7D" w:rsidP="00B54E02">
            <w:pPr>
              <w:spacing w:before="60" w:after="60"/>
              <w:jc w:val="center"/>
              <w:rPr>
                <w:sz w:val="22"/>
                <w:szCs w:val="22"/>
              </w:rPr>
            </w:pPr>
            <w:r w:rsidRPr="00D41D8B">
              <w:rPr>
                <w:sz w:val="22"/>
                <w:szCs w:val="22"/>
              </w:rPr>
              <w:t>3</w:t>
            </w:r>
            <w:r w:rsidR="00B54E02">
              <w:rPr>
                <w:sz w:val="22"/>
                <w:szCs w:val="22"/>
              </w:rPr>
              <w:t>0</w:t>
            </w:r>
          </w:p>
        </w:tc>
      </w:tr>
      <w:tr w:rsidR="00F76D7D" w:rsidRPr="00684F2C" w14:paraId="578919C9" w14:textId="77777777" w:rsidTr="00D56534">
        <w:tc>
          <w:tcPr>
            <w:tcW w:w="625" w:type="dxa"/>
          </w:tcPr>
          <w:p w14:paraId="38F7B9CB"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129F7711" w14:textId="77777777" w:rsidR="00F76D7D" w:rsidRPr="00684F2C" w:rsidRDefault="00F76D7D" w:rsidP="00B54E02">
            <w:pPr>
              <w:spacing w:before="60" w:after="60"/>
              <w:rPr>
                <w:sz w:val="22"/>
                <w:szCs w:val="22"/>
              </w:rPr>
            </w:pPr>
            <w:r w:rsidRPr="00684F2C">
              <w:rPr>
                <w:sz w:val="22"/>
                <w:szCs w:val="22"/>
              </w:rPr>
              <w:t>Field Atmospheric Pressure Check Standard (for field calibration purpose)</w:t>
            </w:r>
          </w:p>
        </w:tc>
        <w:tc>
          <w:tcPr>
            <w:tcW w:w="2605" w:type="dxa"/>
          </w:tcPr>
          <w:p w14:paraId="0AA7843F" w14:textId="5ADFBB69" w:rsidR="00F76D7D" w:rsidRPr="00D41D8B" w:rsidRDefault="00F76D7D" w:rsidP="00B54E02">
            <w:pPr>
              <w:spacing w:before="60" w:after="60"/>
              <w:jc w:val="center"/>
              <w:rPr>
                <w:sz w:val="22"/>
                <w:szCs w:val="22"/>
              </w:rPr>
            </w:pPr>
            <w:r w:rsidRPr="00D41D8B">
              <w:rPr>
                <w:sz w:val="22"/>
                <w:szCs w:val="22"/>
              </w:rPr>
              <w:t>3</w:t>
            </w:r>
            <w:r w:rsidR="00B54E02">
              <w:rPr>
                <w:sz w:val="22"/>
                <w:szCs w:val="22"/>
              </w:rPr>
              <w:t>1</w:t>
            </w:r>
          </w:p>
        </w:tc>
      </w:tr>
      <w:tr w:rsidR="00F76D7D" w:rsidRPr="00684F2C" w14:paraId="301E99B6" w14:textId="77777777" w:rsidTr="00D56534">
        <w:tc>
          <w:tcPr>
            <w:tcW w:w="625" w:type="dxa"/>
          </w:tcPr>
          <w:p w14:paraId="41AF1700"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vAlign w:val="center"/>
          </w:tcPr>
          <w:p w14:paraId="751232D0" w14:textId="77777777" w:rsidR="00F76D7D" w:rsidRPr="00684F2C" w:rsidRDefault="00F76D7D" w:rsidP="00B54E02">
            <w:pPr>
              <w:pStyle w:val="NoSpacing"/>
              <w:snapToGrid w:val="0"/>
              <w:spacing w:before="60" w:after="60"/>
              <w:rPr>
                <w:rFonts w:ascii="Times New Roman" w:hAnsi="Times New Roman" w:cs="Times New Roman"/>
              </w:rPr>
            </w:pPr>
            <w:r w:rsidRPr="00684F2C">
              <w:rPr>
                <w:rFonts w:ascii="Times New Roman" w:hAnsi="Times New Roman" w:cs="Times New Roman"/>
              </w:rPr>
              <w:t>Meteorological Data Collection Server (Server-1)</w:t>
            </w:r>
          </w:p>
        </w:tc>
        <w:tc>
          <w:tcPr>
            <w:tcW w:w="2605" w:type="dxa"/>
          </w:tcPr>
          <w:p w14:paraId="56345145" w14:textId="5425A44D" w:rsidR="00F76D7D" w:rsidRPr="00D41D8B" w:rsidRDefault="00F76D7D" w:rsidP="00B54E02">
            <w:pPr>
              <w:spacing w:before="60" w:after="60"/>
              <w:jc w:val="center"/>
              <w:rPr>
                <w:sz w:val="22"/>
                <w:szCs w:val="22"/>
              </w:rPr>
            </w:pPr>
            <w:r w:rsidRPr="00D41D8B">
              <w:rPr>
                <w:sz w:val="22"/>
                <w:szCs w:val="22"/>
              </w:rPr>
              <w:t>3</w:t>
            </w:r>
            <w:r w:rsidR="00B54E02">
              <w:rPr>
                <w:sz w:val="22"/>
                <w:szCs w:val="22"/>
              </w:rPr>
              <w:t>2</w:t>
            </w:r>
          </w:p>
        </w:tc>
      </w:tr>
      <w:tr w:rsidR="00F76D7D" w:rsidRPr="00684F2C" w14:paraId="38AC7471" w14:textId="77777777" w:rsidTr="00D56534">
        <w:tc>
          <w:tcPr>
            <w:tcW w:w="625" w:type="dxa"/>
          </w:tcPr>
          <w:p w14:paraId="20FBA633"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7123A626" w14:textId="77777777" w:rsidR="00F76D7D" w:rsidRPr="00684F2C" w:rsidRDefault="00F76D7D" w:rsidP="00B54E02">
            <w:pPr>
              <w:pStyle w:val="NoSpacing"/>
              <w:snapToGrid w:val="0"/>
              <w:spacing w:before="60" w:after="60"/>
              <w:rPr>
                <w:rFonts w:ascii="Times New Roman" w:hAnsi="Times New Roman" w:cs="Times New Roman"/>
              </w:rPr>
            </w:pPr>
            <w:r w:rsidRPr="00684F2C">
              <w:rPr>
                <w:rFonts w:ascii="Times New Roman" w:hAnsi="Times New Roman" w:cs="Times New Roman"/>
              </w:rPr>
              <w:t>Meteorological Data Processing and Data Exchange Physical Server (Server-2, Server-3(Redundant))</w:t>
            </w:r>
          </w:p>
        </w:tc>
        <w:tc>
          <w:tcPr>
            <w:tcW w:w="2605" w:type="dxa"/>
          </w:tcPr>
          <w:p w14:paraId="7FAA05C6" w14:textId="431D1329" w:rsidR="00F76D7D" w:rsidRPr="00D41D8B" w:rsidRDefault="00F76D7D" w:rsidP="00B54E02">
            <w:pPr>
              <w:spacing w:before="60" w:after="60"/>
              <w:jc w:val="center"/>
              <w:rPr>
                <w:sz w:val="22"/>
                <w:szCs w:val="22"/>
              </w:rPr>
            </w:pPr>
            <w:r w:rsidRPr="00D41D8B">
              <w:rPr>
                <w:sz w:val="22"/>
                <w:szCs w:val="22"/>
              </w:rPr>
              <w:t>3</w:t>
            </w:r>
            <w:r w:rsidR="00B54E02">
              <w:rPr>
                <w:sz w:val="22"/>
                <w:szCs w:val="22"/>
              </w:rPr>
              <w:t>3</w:t>
            </w:r>
          </w:p>
        </w:tc>
      </w:tr>
      <w:tr w:rsidR="00F76D7D" w:rsidRPr="00684F2C" w14:paraId="3329DEDB" w14:textId="77777777" w:rsidTr="00D56534">
        <w:tc>
          <w:tcPr>
            <w:tcW w:w="625" w:type="dxa"/>
          </w:tcPr>
          <w:p w14:paraId="4AFBE21A"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3C1DCB20" w14:textId="77777777" w:rsidR="00F76D7D" w:rsidRPr="00684F2C" w:rsidRDefault="00F76D7D" w:rsidP="00B54E02">
            <w:pPr>
              <w:pStyle w:val="NoSpacing"/>
              <w:snapToGrid w:val="0"/>
              <w:spacing w:before="60" w:after="60"/>
              <w:rPr>
                <w:rFonts w:ascii="Times New Roman" w:hAnsi="Times New Roman" w:cs="Times New Roman"/>
              </w:rPr>
            </w:pPr>
            <w:r w:rsidRPr="00684F2C">
              <w:rPr>
                <w:rFonts w:ascii="Times New Roman" w:hAnsi="Times New Roman" w:cs="Times New Roman"/>
              </w:rPr>
              <w:t>Cloud server for web and visualization software (Server 4 on cloud)</w:t>
            </w:r>
          </w:p>
        </w:tc>
        <w:tc>
          <w:tcPr>
            <w:tcW w:w="2605" w:type="dxa"/>
          </w:tcPr>
          <w:p w14:paraId="5E064FA2" w14:textId="4D74E908" w:rsidR="00F76D7D" w:rsidRPr="00D41D8B" w:rsidRDefault="00F76D7D" w:rsidP="00B54E02">
            <w:pPr>
              <w:spacing w:before="60" w:after="60"/>
              <w:jc w:val="center"/>
              <w:rPr>
                <w:sz w:val="22"/>
                <w:szCs w:val="22"/>
              </w:rPr>
            </w:pPr>
            <w:r w:rsidRPr="00D41D8B">
              <w:rPr>
                <w:sz w:val="22"/>
                <w:szCs w:val="22"/>
              </w:rPr>
              <w:t>3</w:t>
            </w:r>
            <w:r w:rsidR="00B54E02">
              <w:rPr>
                <w:sz w:val="22"/>
                <w:szCs w:val="22"/>
              </w:rPr>
              <w:t>4</w:t>
            </w:r>
          </w:p>
        </w:tc>
      </w:tr>
      <w:tr w:rsidR="00F76D7D" w:rsidRPr="00684F2C" w14:paraId="7BE3B341" w14:textId="77777777" w:rsidTr="00D56534">
        <w:tc>
          <w:tcPr>
            <w:tcW w:w="625" w:type="dxa"/>
          </w:tcPr>
          <w:p w14:paraId="68574BB3"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7800118D" w14:textId="77777777" w:rsidR="00F76D7D" w:rsidRPr="00684F2C" w:rsidRDefault="00F76D7D" w:rsidP="00B54E02">
            <w:pPr>
              <w:pStyle w:val="NoSpacing"/>
              <w:snapToGrid w:val="0"/>
              <w:spacing w:before="60" w:after="60"/>
              <w:rPr>
                <w:rFonts w:ascii="Times New Roman" w:hAnsi="Times New Roman" w:cs="Times New Roman"/>
              </w:rPr>
            </w:pPr>
            <w:r w:rsidRPr="00684F2C">
              <w:rPr>
                <w:rFonts w:ascii="Times New Roman" w:hAnsi="Times New Roman" w:cs="Times New Roman"/>
              </w:rPr>
              <w:t>Web Server (Server-5)</w:t>
            </w:r>
          </w:p>
        </w:tc>
        <w:tc>
          <w:tcPr>
            <w:tcW w:w="2605" w:type="dxa"/>
          </w:tcPr>
          <w:p w14:paraId="35AE5445" w14:textId="191CA948" w:rsidR="00F76D7D" w:rsidRPr="00D41D8B" w:rsidRDefault="00F76D7D" w:rsidP="00B54E02">
            <w:pPr>
              <w:spacing w:before="60" w:after="60"/>
              <w:jc w:val="center"/>
              <w:rPr>
                <w:sz w:val="22"/>
                <w:szCs w:val="22"/>
              </w:rPr>
            </w:pPr>
            <w:r w:rsidRPr="00D41D8B">
              <w:rPr>
                <w:sz w:val="22"/>
                <w:szCs w:val="22"/>
              </w:rPr>
              <w:t>3</w:t>
            </w:r>
            <w:r w:rsidR="00B54E02">
              <w:rPr>
                <w:sz w:val="22"/>
                <w:szCs w:val="22"/>
              </w:rPr>
              <w:t>5</w:t>
            </w:r>
          </w:p>
        </w:tc>
      </w:tr>
      <w:tr w:rsidR="00F76D7D" w:rsidRPr="00684F2C" w14:paraId="2231D5FD" w14:textId="77777777" w:rsidTr="00D56534">
        <w:tc>
          <w:tcPr>
            <w:tcW w:w="625" w:type="dxa"/>
          </w:tcPr>
          <w:p w14:paraId="6960BCCC"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3F37C570" w14:textId="77777777" w:rsidR="00F76D7D" w:rsidRPr="00684F2C" w:rsidRDefault="00F76D7D" w:rsidP="00B54E02">
            <w:pPr>
              <w:pStyle w:val="NoSpacing"/>
              <w:snapToGrid w:val="0"/>
              <w:spacing w:before="60" w:after="60"/>
              <w:rPr>
                <w:rFonts w:ascii="Times New Roman" w:hAnsi="Times New Roman" w:cs="Times New Roman"/>
              </w:rPr>
            </w:pPr>
            <w:r w:rsidRPr="00684F2C">
              <w:rPr>
                <w:rFonts w:ascii="Times New Roman" w:hAnsi="Times New Roman" w:cs="Times New Roman"/>
              </w:rPr>
              <w:t>Network Assistant Server (NAS) (For data archiving)</w:t>
            </w:r>
          </w:p>
        </w:tc>
        <w:tc>
          <w:tcPr>
            <w:tcW w:w="2605" w:type="dxa"/>
          </w:tcPr>
          <w:p w14:paraId="599E1FAB" w14:textId="7B96ECAB" w:rsidR="00F76D7D" w:rsidRPr="00D41D8B" w:rsidRDefault="00F76D7D" w:rsidP="00B54E02">
            <w:pPr>
              <w:spacing w:before="60" w:after="60"/>
              <w:jc w:val="center"/>
              <w:rPr>
                <w:sz w:val="22"/>
                <w:szCs w:val="22"/>
              </w:rPr>
            </w:pPr>
            <w:r w:rsidRPr="00D41D8B">
              <w:rPr>
                <w:sz w:val="22"/>
                <w:szCs w:val="22"/>
              </w:rPr>
              <w:t>3</w:t>
            </w:r>
            <w:r w:rsidR="00B54E02">
              <w:rPr>
                <w:sz w:val="22"/>
                <w:szCs w:val="22"/>
              </w:rPr>
              <w:t>6</w:t>
            </w:r>
          </w:p>
        </w:tc>
      </w:tr>
      <w:tr w:rsidR="00F76D7D" w:rsidRPr="00684F2C" w14:paraId="5D926AA6" w14:textId="77777777" w:rsidTr="00D56534">
        <w:tc>
          <w:tcPr>
            <w:tcW w:w="625" w:type="dxa"/>
          </w:tcPr>
          <w:p w14:paraId="6CEB0FD7" w14:textId="77777777" w:rsidR="00F76D7D" w:rsidRPr="00684F2C" w:rsidRDefault="00F76D7D" w:rsidP="00B54E02">
            <w:pPr>
              <w:pStyle w:val="ListParagraph"/>
              <w:numPr>
                <w:ilvl w:val="0"/>
                <w:numId w:val="155"/>
              </w:numPr>
              <w:spacing w:before="60" w:after="60"/>
              <w:jc w:val="center"/>
              <w:rPr>
                <w:rFonts w:eastAsia="Times New Roman"/>
                <w:lang w:bidi="ar-SA"/>
              </w:rPr>
            </w:pPr>
          </w:p>
        </w:tc>
        <w:tc>
          <w:tcPr>
            <w:tcW w:w="6120" w:type="dxa"/>
          </w:tcPr>
          <w:p w14:paraId="10CBAF82" w14:textId="77777777" w:rsidR="00F76D7D" w:rsidRPr="00684F2C" w:rsidRDefault="00F76D7D" w:rsidP="00B54E02">
            <w:pPr>
              <w:pStyle w:val="NoSpacing"/>
              <w:snapToGrid w:val="0"/>
              <w:spacing w:before="60" w:after="60"/>
              <w:rPr>
                <w:rFonts w:ascii="Times New Roman" w:hAnsi="Times New Roman" w:cs="Times New Roman"/>
              </w:rPr>
            </w:pPr>
            <w:r w:rsidRPr="00684F2C">
              <w:rPr>
                <w:rFonts w:ascii="Times New Roman" w:hAnsi="Times New Roman" w:cs="Times New Roman"/>
              </w:rPr>
              <w:t>Network Router</w:t>
            </w:r>
          </w:p>
        </w:tc>
        <w:tc>
          <w:tcPr>
            <w:tcW w:w="2605" w:type="dxa"/>
          </w:tcPr>
          <w:p w14:paraId="7118C033" w14:textId="3E57856B" w:rsidR="00F76D7D" w:rsidRPr="00D41D8B" w:rsidRDefault="00B54E02" w:rsidP="00B54E02">
            <w:pPr>
              <w:spacing w:before="60" w:after="60"/>
              <w:jc w:val="center"/>
              <w:rPr>
                <w:sz w:val="22"/>
                <w:szCs w:val="22"/>
              </w:rPr>
            </w:pPr>
            <w:r>
              <w:rPr>
                <w:sz w:val="22"/>
                <w:szCs w:val="22"/>
              </w:rPr>
              <w:t>37</w:t>
            </w:r>
          </w:p>
        </w:tc>
      </w:tr>
    </w:tbl>
    <w:p w14:paraId="5512418A" w14:textId="77777777" w:rsidR="00F76D7D" w:rsidRDefault="00F76D7D" w:rsidP="00F76D7D"/>
    <w:p w14:paraId="38691FCD" w14:textId="77777777" w:rsidR="00F76D7D" w:rsidRDefault="00F76D7D" w:rsidP="00F76D7D">
      <w:pPr>
        <w:rPr>
          <w:spacing w:val="-2"/>
          <w:szCs w:val="24"/>
        </w:rPr>
      </w:pPr>
    </w:p>
    <w:p w14:paraId="7FCD7147" w14:textId="77777777" w:rsidR="00D56534" w:rsidRDefault="00D56534" w:rsidP="00F76D7D">
      <w:pPr>
        <w:rPr>
          <w:spacing w:val="-2"/>
          <w:szCs w:val="24"/>
        </w:rPr>
        <w:sectPr w:rsidR="00D56534" w:rsidSect="00F76D7D">
          <w:headerReference w:type="default" r:id="rId79"/>
          <w:headerReference w:type="first" r:id="rId80"/>
          <w:pgSz w:w="12240" w:h="15840" w:code="1"/>
          <w:pgMar w:top="1440" w:right="1440" w:bottom="1440" w:left="1800" w:header="720" w:footer="720" w:gutter="0"/>
          <w:paperSrc w:first="15" w:other="15"/>
          <w:cols w:space="720"/>
          <w:titlePg/>
          <w:docGrid w:linePitch="360"/>
        </w:sectPr>
      </w:pPr>
    </w:p>
    <w:p w14:paraId="33F5DF0E" w14:textId="1E70B2D2" w:rsidR="00F76D7D" w:rsidRDefault="00F76D7D" w:rsidP="00F76D7D">
      <w:pPr>
        <w:rPr>
          <w:spacing w:val="-2"/>
          <w:szCs w:val="24"/>
        </w:rPr>
      </w:pPr>
    </w:p>
    <w:p w14:paraId="7A7ADEEB" w14:textId="77777777" w:rsidR="00F76D7D" w:rsidRPr="00EF76B5" w:rsidRDefault="00F76D7D" w:rsidP="00F76D7D">
      <w:pPr>
        <w:spacing w:before="120" w:after="120"/>
        <w:rPr>
          <w:sz w:val="40"/>
          <w:szCs w:val="40"/>
        </w:rPr>
      </w:pPr>
    </w:p>
    <w:p w14:paraId="56C6DE79" w14:textId="77777777" w:rsidR="00F76D7D" w:rsidRPr="00693EE6" w:rsidRDefault="00F76D7D" w:rsidP="00F76D7D">
      <w:pPr>
        <w:spacing w:before="120" w:after="120"/>
        <w:jc w:val="center"/>
        <w:rPr>
          <w:b/>
          <w:sz w:val="48"/>
          <w:szCs w:val="48"/>
        </w:rPr>
      </w:pPr>
      <w:r w:rsidRPr="00693EE6">
        <w:rPr>
          <w:b/>
          <w:sz w:val="48"/>
          <w:szCs w:val="48"/>
        </w:rPr>
        <w:t>Appendix-C</w:t>
      </w:r>
    </w:p>
    <w:p w14:paraId="2651A099" w14:textId="77777777" w:rsidR="00F76D7D" w:rsidRPr="00693EE6" w:rsidRDefault="00F76D7D" w:rsidP="00F76D7D">
      <w:pPr>
        <w:spacing w:before="120" w:after="120"/>
        <w:jc w:val="center"/>
        <w:rPr>
          <w:b/>
          <w:sz w:val="48"/>
          <w:szCs w:val="48"/>
        </w:rPr>
      </w:pPr>
      <w:r w:rsidRPr="00693EE6">
        <w:rPr>
          <w:b/>
          <w:sz w:val="48"/>
          <w:szCs w:val="48"/>
        </w:rPr>
        <w:t>Draft AMC (Supplementary Contract)</w:t>
      </w:r>
    </w:p>
    <w:p w14:paraId="248AE2DA" w14:textId="77777777" w:rsidR="00F76D7D" w:rsidRPr="00693EE6" w:rsidRDefault="00F76D7D" w:rsidP="00F76D7D">
      <w:pPr>
        <w:spacing w:before="120" w:after="120"/>
        <w:jc w:val="center"/>
        <w:rPr>
          <w:b/>
          <w:sz w:val="48"/>
          <w:szCs w:val="48"/>
        </w:rPr>
      </w:pPr>
    </w:p>
    <w:p w14:paraId="7F2D93CB" w14:textId="77777777" w:rsidR="00F76D7D" w:rsidRPr="00693EE6" w:rsidRDefault="00F76D7D" w:rsidP="00F76D7D">
      <w:pPr>
        <w:spacing w:before="120" w:after="120"/>
        <w:jc w:val="center"/>
        <w:rPr>
          <w:b/>
          <w:sz w:val="48"/>
          <w:szCs w:val="48"/>
        </w:rPr>
      </w:pPr>
      <w:r w:rsidRPr="00693EE6">
        <w:rPr>
          <w:b/>
          <w:sz w:val="48"/>
          <w:szCs w:val="48"/>
        </w:rPr>
        <w:t>Annual Maintenance Contract (AMC)</w:t>
      </w:r>
    </w:p>
    <w:p w14:paraId="128BC158" w14:textId="77777777" w:rsidR="00F76D7D" w:rsidRPr="00693EE6" w:rsidRDefault="00F76D7D" w:rsidP="00F76D7D">
      <w:pPr>
        <w:spacing w:before="120" w:after="120"/>
        <w:jc w:val="center"/>
        <w:rPr>
          <w:szCs w:val="24"/>
        </w:rPr>
      </w:pPr>
    </w:p>
    <w:p w14:paraId="16850458" w14:textId="77777777" w:rsidR="00F76D7D" w:rsidRPr="00693EE6" w:rsidRDefault="00F76D7D" w:rsidP="00F76D7D">
      <w:pPr>
        <w:spacing w:before="120" w:after="120"/>
        <w:jc w:val="center"/>
        <w:rPr>
          <w:sz w:val="28"/>
          <w:szCs w:val="28"/>
        </w:rPr>
      </w:pPr>
      <w:r w:rsidRPr="00693EE6">
        <w:rPr>
          <w:sz w:val="28"/>
          <w:szCs w:val="28"/>
        </w:rPr>
        <w:t>between</w:t>
      </w:r>
    </w:p>
    <w:p w14:paraId="0804605D" w14:textId="77777777" w:rsidR="00F76D7D" w:rsidRPr="00693EE6" w:rsidRDefault="00F76D7D" w:rsidP="00F76D7D">
      <w:pPr>
        <w:spacing w:before="120" w:after="120"/>
        <w:jc w:val="center"/>
        <w:rPr>
          <w:sz w:val="28"/>
          <w:szCs w:val="28"/>
        </w:rPr>
      </w:pPr>
    </w:p>
    <w:p w14:paraId="2AF192B3" w14:textId="77777777" w:rsidR="00F76D7D" w:rsidRPr="00693EE6" w:rsidRDefault="00F76D7D" w:rsidP="00F76D7D">
      <w:pPr>
        <w:spacing w:before="120" w:after="120"/>
        <w:jc w:val="center"/>
        <w:rPr>
          <w:b/>
          <w:sz w:val="40"/>
          <w:szCs w:val="40"/>
        </w:rPr>
      </w:pPr>
      <w:r w:rsidRPr="00693EE6">
        <w:rPr>
          <w:b/>
          <w:sz w:val="40"/>
          <w:szCs w:val="40"/>
        </w:rPr>
        <w:t>Bangladesh Meteorological Department</w:t>
      </w:r>
    </w:p>
    <w:p w14:paraId="10959860" w14:textId="77777777" w:rsidR="00F76D7D" w:rsidRPr="00693EE6" w:rsidRDefault="00F76D7D" w:rsidP="00F76D7D">
      <w:pPr>
        <w:spacing w:before="120" w:after="120"/>
        <w:jc w:val="center"/>
        <w:rPr>
          <w:sz w:val="28"/>
          <w:szCs w:val="28"/>
        </w:rPr>
      </w:pPr>
    </w:p>
    <w:p w14:paraId="560348F4" w14:textId="77777777" w:rsidR="00F76D7D" w:rsidRPr="00693EE6" w:rsidRDefault="00F76D7D" w:rsidP="00F76D7D">
      <w:pPr>
        <w:spacing w:before="120" w:after="120"/>
        <w:jc w:val="center"/>
        <w:rPr>
          <w:sz w:val="28"/>
          <w:szCs w:val="28"/>
        </w:rPr>
      </w:pPr>
      <w:r w:rsidRPr="00693EE6">
        <w:rPr>
          <w:sz w:val="28"/>
          <w:szCs w:val="28"/>
        </w:rPr>
        <w:t>and</w:t>
      </w:r>
    </w:p>
    <w:p w14:paraId="5712ADAD" w14:textId="77777777" w:rsidR="00F76D7D" w:rsidRPr="00693EE6" w:rsidRDefault="00F76D7D" w:rsidP="00F76D7D">
      <w:pPr>
        <w:spacing w:before="120" w:after="120"/>
        <w:jc w:val="center"/>
        <w:rPr>
          <w:sz w:val="28"/>
          <w:szCs w:val="28"/>
        </w:rPr>
      </w:pPr>
    </w:p>
    <w:p w14:paraId="029DBB6A" w14:textId="77777777" w:rsidR="00F76D7D" w:rsidRPr="00693EE6" w:rsidRDefault="00F76D7D" w:rsidP="00F76D7D">
      <w:pPr>
        <w:spacing w:before="120" w:after="120"/>
        <w:jc w:val="center"/>
        <w:rPr>
          <w:b/>
          <w:sz w:val="40"/>
          <w:szCs w:val="40"/>
        </w:rPr>
      </w:pPr>
      <w:r w:rsidRPr="00693EE6">
        <w:rPr>
          <w:b/>
          <w:sz w:val="40"/>
          <w:szCs w:val="40"/>
        </w:rPr>
        <w:t>&lt; to be inserted &gt;</w:t>
      </w:r>
    </w:p>
    <w:p w14:paraId="782B84C1" w14:textId="77777777" w:rsidR="00F76D7D" w:rsidRPr="00693EE6" w:rsidRDefault="00F76D7D" w:rsidP="00F76D7D">
      <w:pPr>
        <w:spacing w:before="120" w:after="120"/>
        <w:jc w:val="center"/>
        <w:rPr>
          <w:sz w:val="28"/>
          <w:szCs w:val="28"/>
        </w:rPr>
      </w:pPr>
      <w:r w:rsidRPr="00693EE6">
        <w:rPr>
          <w:sz w:val="28"/>
          <w:szCs w:val="28"/>
        </w:rPr>
        <w:t>for</w:t>
      </w:r>
    </w:p>
    <w:p w14:paraId="3890E99C" w14:textId="77777777" w:rsidR="00F76D7D" w:rsidRPr="00693EE6" w:rsidRDefault="00F76D7D" w:rsidP="00F76D7D">
      <w:pPr>
        <w:spacing w:before="120" w:after="120"/>
        <w:jc w:val="center"/>
        <w:rPr>
          <w:sz w:val="28"/>
          <w:szCs w:val="28"/>
        </w:rPr>
      </w:pPr>
    </w:p>
    <w:p w14:paraId="2A5EDC11" w14:textId="77777777" w:rsidR="00F76D7D" w:rsidRPr="00693EE6" w:rsidRDefault="00F76D7D" w:rsidP="00F76D7D">
      <w:pPr>
        <w:spacing w:before="120" w:after="120"/>
        <w:jc w:val="center"/>
        <w:rPr>
          <w:sz w:val="28"/>
          <w:szCs w:val="28"/>
        </w:rPr>
      </w:pPr>
      <w:r w:rsidRPr="00693EE6">
        <w:rPr>
          <w:sz w:val="28"/>
          <w:szCs w:val="28"/>
        </w:rPr>
        <w:t>Operation, Troubleshooting, Maintenance, Repairing, Servicing, Support and Overall Management of Synoptic AWS, Ag-AWS and ARG</w:t>
      </w:r>
    </w:p>
    <w:p w14:paraId="142D3C37" w14:textId="77777777" w:rsidR="00F76D7D" w:rsidRPr="00693EE6" w:rsidRDefault="00F76D7D" w:rsidP="00F76D7D">
      <w:pPr>
        <w:spacing w:before="120" w:after="120"/>
        <w:jc w:val="center"/>
        <w:rPr>
          <w:sz w:val="28"/>
          <w:szCs w:val="28"/>
        </w:rPr>
      </w:pPr>
    </w:p>
    <w:p w14:paraId="266BBAC3" w14:textId="77777777" w:rsidR="00F76D7D" w:rsidRPr="00AD26B7" w:rsidRDefault="00F76D7D" w:rsidP="00F76D7D">
      <w:pPr>
        <w:spacing w:before="120" w:after="120"/>
        <w:jc w:val="center"/>
        <w:rPr>
          <w:i/>
          <w:sz w:val="28"/>
          <w:szCs w:val="28"/>
        </w:rPr>
      </w:pPr>
      <w:r w:rsidRPr="00693EE6">
        <w:rPr>
          <w:sz w:val="28"/>
          <w:szCs w:val="28"/>
        </w:rPr>
        <w:t>&lt;DAY&gt;&lt;MONTH&gt;&lt;YEAR&gt;</w:t>
      </w:r>
      <w:r w:rsidRPr="00AD26B7">
        <w:rPr>
          <w:i/>
          <w:sz w:val="28"/>
        </w:rPr>
        <w:br w:type="page"/>
      </w:r>
    </w:p>
    <w:p w14:paraId="0DE887D6" w14:textId="77777777" w:rsidR="00F76D7D" w:rsidRDefault="00F76D7D" w:rsidP="00F76D7D">
      <w:pPr>
        <w:jc w:val="both"/>
        <w:rPr>
          <w:color w:val="222222"/>
          <w:szCs w:val="24"/>
          <w:shd w:val="clear" w:color="auto" w:fill="FFFFFF"/>
        </w:rPr>
      </w:pPr>
    </w:p>
    <w:p w14:paraId="2CAFCAAD" w14:textId="77777777" w:rsidR="00F76D7D" w:rsidRPr="006E2003" w:rsidRDefault="00F76D7D" w:rsidP="000E385C">
      <w:pPr>
        <w:jc w:val="both"/>
        <w:rPr>
          <w:szCs w:val="24"/>
        </w:rPr>
      </w:pPr>
      <w:r w:rsidRPr="006E2003">
        <w:rPr>
          <w:szCs w:val="24"/>
        </w:rPr>
        <w:t>Annual Maintenance Contract (A</w:t>
      </w:r>
      <w:r>
        <w:rPr>
          <w:szCs w:val="24"/>
        </w:rPr>
        <w:t>MC</w:t>
      </w:r>
      <w:r w:rsidRPr="006E2003">
        <w:rPr>
          <w:szCs w:val="24"/>
        </w:rPr>
        <w:t xml:space="preserve">) For Operation, Troubleshooting, Maintenance, Repairing, Servicing, Support </w:t>
      </w:r>
      <w:r>
        <w:rPr>
          <w:szCs w:val="24"/>
        </w:rPr>
        <w:t>and</w:t>
      </w:r>
      <w:r w:rsidRPr="006E2003">
        <w:rPr>
          <w:szCs w:val="24"/>
        </w:rPr>
        <w:t xml:space="preserve"> Overall Management </w:t>
      </w:r>
      <w:r>
        <w:rPr>
          <w:szCs w:val="24"/>
        </w:rPr>
        <w:t>o</w:t>
      </w:r>
      <w:r w:rsidRPr="006E2003">
        <w:rPr>
          <w:szCs w:val="24"/>
        </w:rPr>
        <w:t xml:space="preserve">f Synoptic </w:t>
      </w:r>
      <w:r>
        <w:rPr>
          <w:szCs w:val="24"/>
        </w:rPr>
        <w:t>AWS</w:t>
      </w:r>
      <w:r w:rsidRPr="006E2003">
        <w:rPr>
          <w:szCs w:val="24"/>
        </w:rPr>
        <w:t>, Ag-</w:t>
      </w:r>
      <w:r>
        <w:rPr>
          <w:szCs w:val="24"/>
        </w:rPr>
        <w:t>AWS</w:t>
      </w:r>
      <w:r w:rsidRPr="006E2003">
        <w:rPr>
          <w:szCs w:val="24"/>
        </w:rPr>
        <w:t xml:space="preserve"> </w:t>
      </w:r>
      <w:r>
        <w:rPr>
          <w:szCs w:val="24"/>
        </w:rPr>
        <w:t>and</w:t>
      </w:r>
      <w:r w:rsidRPr="006E2003">
        <w:rPr>
          <w:szCs w:val="24"/>
        </w:rPr>
        <w:t xml:space="preserve"> </w:t>
      </w:r>
      <w:r>
        <w:rPr>
          <w:szCs w:val="24"/>
        </w:rPr>
        <w:t>ARG</w:t>
      </w:r>
    </w:p>
    <w:p w14:paraId="6EFF0F95" w14:textId="77777777" w:rsidR="00F76D7D" w:rsidRPr="00AD26B7" w:rsidRDefault="00F76D7D" w:rsidP="000E385C">
      <w:pPr>
        <w:jc w:val="both"/>
        <w:rPr>
          <w:color w:val="222222"/>
          <w:szCs w:val="24"/>
          <w:shd w:val="clear" w:color="auto" w:fill="FFFFFF"/>
        </w:rPr>
      </w:pPr>
    </w:p>
    <w:p w14:paraId="4A05C4EF" w14:textId="41FDBAD6" w:rsidR="00F76D7D" w:rsidRPr="00AD26B7" w:rsidRDefault="00F76D7D" w:rsidP="000E385C">
      <w:pPr>
        <w:rPr>
          <w:szCs w:val="24"/>
        </w:rPr>
      </w:pPr>
      <w:r w:rsidRPr="00AD26B7">
        <w:rPr>
          <w:szCs w:val="24"/>
        </w:rPr>
        <w:t>Agreement No. BMD/BWCSRP (Comp-A)/BMD-G</w:t>
      </w:r>
      <w:r w:rsidR="00A1377F">
        <w:rPr>
          <w:szCs w:val="24"/>
        </w:rPr>
        <w:t>-</w:t>
      </w:r>
      <w:r w:rsidRPr="00AD26B7">
        <w:rPr>
          <w:szCs w:val="24"/>
        </w:rPr>
        <w:t>1/</w:t>
      </w:r>
    </w:p>
    <w:p w14:paraId="5A60DDC3" w14:textId="77777777" w:rsidR="00F76D7D" w:rsidRPr="000E385C" w:rsidRDefault="00F76D7D" w:rsidP="000E385C">
      <w:pPr>
        <w:pStyle w:val="Document1"/>
        <w:keepNext w:val="0"/>
        <w:keepLines w:val="0"/>
        <w:tabs>
          <w:tab w:val="clear" w:pos="-720"/>
          <w:tab w:val="left" w:pos="5400"/>
          <w:tab w:val="left" w:pos="8280"/>
        </w:tabs>
        <w:suppressAutoHyphens w:val="0"/>
        <w:rPr>
          <w:rFonts w:ascii="Times New Roman" w:hAnsi="Times New Roman"/>
          <w:sz w:val="22"/>
          <w:szCs w:val="24"/>
        </w:rPr>
      </w:pPr>
    </w:p>
    <w:p w14:paraId="512872FB" w14:textId="77777777" w:rsidR="00F76D7D" w:rsidRPr="000E385C" w:rsidRDefault="00F76D7D" w:rsidP="000E385C">
      <w:pPr>
        <w:tabs>
          <w:tab w:val="left" w:pos="5400"/>
          <w:tab w:val="left" w:pos="8280"/>
        </w:tabs>
        <w:rPr>
          <w:sz w:val="22"/>
          <w:szCs w:val="24"/>
        </w:rPr>
      </w:pPr>
      <w:r w:rsidRPr="000E385C">
        <w:rPr>
          <w:sz w:val="22"/>
          <w:szCs w:val="24"/>
        </w:rPr>
        <w:t>THIS AGREEMENT made</w:t>
      </w:r>
    </w:p>
    <w:p w14:paraId="17CFEBAA" w14:textId="77777777" w:rsidR="00F76D7D" w:rsidRPr="000E385C" w:rsidRDefault="00F76D7D" w:rsidP="000E385C">
      <w:pPr>
        <w:tabs>
          <w:tab w:val="left" w:pos="720"/>
          <w:tab w:val="left" w:pos="2520"/>
          <w:tab w:val="left" w:pos="6120"/>
          <w:tab w:val="left" w:pos="7200"/>
        </w:tabs>
        <w:rPr>
          <w:sz w:val="22"/>
          <w:szCs w:val="24"/>
        </w:rPr>
      </w:pPr>
      <w:r w:rsidRPr="000E385C">
        <w:rPr>
          <w:sz w:val="22"/>
          <w:szCs w:val="24"/>
        </w:rPr>
        <w:tab/>
        <w:t xml:space="preserve">the </w:t>
      </w:r>
      <w:r w:rsidRPr="000E385C">
        <w:rPr>
          <w:i/>
          <w:sz w:val="22"/>
          <w:szCs w:val="24"/>
        </w:rPr>
        <w:t xml:space="preserve">[ insert:  </w:t>
      </w:r>
      <w:r w:rsidRPr="000E385C">
        <w:rPr>
          <w:b/>
          <w:i/>
          <w:sz w:val="22"/>
          <w:szCs w:val="24"/>
        </w:rPr>
        <w:t>number</w:t>
      </w:r>
      <w:r w:rsidRPr="000E385C">
        <w:rPr>
          <w:i/>
          <w:sz w:val="22"/>
          <w:szCs w:val="24"/>
        </w:rPr>
        <w:t> ]</w:t>
      </w:r>
      <w:r w:rsidRPr="000E385C">
        <w:rPr>
          <w:sz w:val="22"/>
          <w:szCs w:val="24"/>
        </w:rPr>
        <w:t xml:space="preserve"> day of </w:t>
      </w:r>
      <w:r w:rsidRPr="000E385C">
        <w:rPr>
          <w:i/>
          <w:sz w:val="22"/>
          <w:szCs w:val="24"/>
        </w:rPr>
        <w:t xml:space="preserve">[ insert:  </w:t>
      </w:r>
      <w:r w:rsidRPr="000E385C">
        <w:rPr>
          <w:b/>
          <w:i/>
          <w:sz w:val="22"/>
          <w:szCs w:val="24"/>
        </w:rPr>
        <w:t>month</w:t>
      </w:r>
      <w:r w:rsidRPr="000E385C">
        <w:rPr>
          <w:i/>
          <w:sz w:val="22"/>
          <w:szCs w:val="24"/>
        </w:rPr>
        <w:t> ]</w:t>
      </w:r>
      <w:r w:rsidRPr="000E385C">
        <w:rPr>
          <w:sz w:val="22"/>
          <w:szCs w:val="24"/>
        </w:rPr>
        <w:t xml:space="preserve">, </w:t>
      </w:r>
      <w:r w:rsidRPr="000E385C">
        <w:rPr>
          <w:i/>
          <w:sz w:val="22"/>
          <w:szCs w:val="24"/>
        </w:rPr>
        <w:t xml:space="preserve">[ insert:  </w:t>
      </w:r>
      <w:r w:rsidRPr="000E385C">
        <w:rPr>
          <w:b/>
          <w:i/>
          <w:sz w:val="22"/>
          <w:szCs w:val="24"/>
        </w:rPr>
        <w:t>year</w:t>
      </w:r>
      <w:r w:rsidRPr="000E385C">
        <w:rPr>
          <w:i/>
          <w:sz w:val="22"/>
          <w:szCs w:val="24"/>
        </w:rPr>
        <w:t> ]</w:t>
      </w:r>
      <w:r w:rsidRPr="000E385C">
        <w:rPr>
          <w:sz w:val="22"/>
          <w:szCs w:val="24"/>
        </w:rPr>
        <w:t>.</w:t>
      </w:r>
    </w:p>
    <w:p w14:paraId="1E90A27D" w14:textId="77777777" w:rsidR="00F76D7D" w:rsidRPr="000E385C" w:rsidRDefault="00F76D7D" w:rsidP="000E385C">
      <w:pPr>
        <w:rPr>
          <w:sz w:val="22"/>
          <w:szCs w:val="24"/>
        </w:rPr>
      </w:pPr>
      <w:r w:rsidRPr="000E385C">
        <w:rPr>
          <w:sz w:val="22"/>
          <w:szCs w:val="24"/>
        </w:rPr>
        <w:t>BETWEEN</w:t>
      </w:r>
    </w:p>
    <w:p w14:paraId="2DB6650F" w14:textId="77777777" w:rsidR="00F76D7D" w:rsidRPr="000E385C" w:rsidRDefault="00F76D7D" w:rsidP="00F76D7D">
      <w:pPr>
        <w:spacing w:before="120" w:after="120"/>
        <w:ind w:left="1440" w:hanging="720"/>
        <w:jc w:val="both"/>
        <w:rPr>
          <w:sz w:val="22"/>
          <w:szCs w:val="24"/>
        </w:rPr>
      </w:pPr>
      <w:r w:rsidRPr="000E385C">
        <w:rPr>
          <w:sz w:val="22"/>
          <w:szCs w:val="24"/>
        </w:rPr>
        <w:t>(1)</w:t>
      </w:r>
      <w:r w:rsidRPr="000E385C">
        <w:rPr>
          <w:sz w:val="22"/>
          <w:szCs w:val="24"/>
        </w:rPr>
        <w:tab/>
        <w:t xml:space="preserve">Bangladesh Meteorological Department, an agency of Ministry of </w:t>
      </w:r>
      <w:proofErr w:type="spellStart"/>
      <w:r w:rsidRPr="000E385C">
        <w:rPr>
          <w:sz w:val="22"/>
          <w:szCs w:val="24"/>
        </w:rPr>
        <w:t>Defence</w:t>
      </w:r>
      <w:proofErr w:type="spellEnd"/>
      <w:r w:rsidRPr="000E385C">
        <w:rPr>
          <w:sz w:val="22"/>
          <w:szCs w:val="24"/>
        </w:rPr>
        <w:t xml:space="preserve"> of the Government of the People’s Republic of Bangladesh and having its principal place of business at E-24, </w:t>
      </w:r>
      <w:proofErr w:type="spellStart"/>
      <w:r w:rsidRPr="000E385C">
        <w:rPr>
          <w:sz w:val="22"/>
          <w:szCs w:val="24"/>
        </w:rPr>
        <w:t>Agargaon</w:t>
      </w:r>
      <w:proofErr w:type="spellEnd"/>
      <w:r w:rsidRPr="000E385C">
        <w:rPr>
          <w:sz w:val="22"/>
          <w:szCs w:val="24"/>
        </w:rPr>
        <w:t>, Dhaka-1207, Bangladesh (hereinafter called “</w:t>
      </w:r>
      <w:r w:rsidRPr="000E385C">
        <w:rPr>
          <w:i/>
          <w:sz w:val="22"/>
          <w:szCs w:val="24"/>
        </w:rPr>
        <w:t>the Purchaser</w:t>
      </w:r>
      <w:r w:rsidRPr="000E385C">
        <w:rPr>
          <w:sz w:val="22"/>
          <w:szCs w:val="24"/>
        </w:rPr>
        <w:t>”), of the one part, and</w:t>
      </w:r>
    </w:p>
    <w:p w14:paraId="494FCD83" w14:textId="77777777" w:rsidR="00F76D7D" w:rsidRPr="000E385C" w:rsidRDefault="00F76D7D" w:rsidP="00F76D7D">
      <w:pPr>
        <w:spacing w:before="120" w:after="120"/>
        <w:ind w:left="1440" w:hanging="720"/>
        <w:jc w:val="both"/>
        <w:rPr>
          <w:sz w:val="22"/>
          <w:szCs w:val="24"/>
        </w:rPr>
      </w:pPr>
      <w:r w:rsidRPr="000E385C">
        <w:rPr>
          <w:sz w:val="22"/>
          <w:szCs w:val="24"/>
        </w:rPr>
        <w:t>(2)</w:t>
      </w:r>
      <w:r w:rsidRPr="000E385C">
        <w:rPr>
          <w:sz w:val="22"/>
          <w:szCs w:val="24"/>
        </w:rPr>
        <w:tab/>
      </w:r>
      <w:r w:rsidRPr="000E385C">
        <w:rPr>
          <w:i/>
          <w:sz w:val="22"/>
          <w:szCs w:val="24"/>
        </w:rPr>
        <w:t>[ insert name of Supplier ]</w:t>
      </w:r>
      <w:r w:rsidRPr="000E385C">
        <w:rPr>
          <w:sz w:val="22"/>
          <w:szCs w:val="24"/>
        </w:rPr>
        <w:t xml:space="preserve">, a corporation incorporated under the laws of </w:t>
      </w:r>
      <w:r w:rsidRPr="000E385C">
        <w:rPr>
          <w:i/>
          <w:sz w:val="22"/>
          <w:szCs w:val="24"/>
        </w:rPr>
        <w:t>[ insert:  country of Supplier]</w:t>
      </w:r>
      <w:r w:rsidRPr="000E385C">
        <w:rPr>
          <w:sz w:val="22"/>
          <w:szCs w:val="24"/>
        </w:rPr>
        <w:t xml:space="preserve"> and having its principal place of business at </w:t>
      </w:r>
      <w:r w:rsidRPr="000E385C">
        <w:rPr>
          <w:i/>
          <w:sz w:val="22"/>
          <w:szCs w:val="24"/>
        </w:rPr>
        <w:t>[ insert: address of Supplier ]</w:t>
      </w:r>
      <w:r w:rsidRPr="000E385C">
        <w:rPr>
          <w:sz w:val="22"/>
          <w:szCs w:val="24"/>
        </w:rPr>
        <w:t xml:space="preserve"> (hereinafter called “</w:t>
      </w:r>
      <w:r w:rsidRPr="000E385C">
        <w:rPr>
          <w:i/>
          <w:sz w:val="22"/>
          <w:szCs w:val="24"/>
        </w:rPr>
        <w:t>the Supplier</w:t>
      </w:r>
      <w:r w:rsidRPr="000E385C">
        <w:rPr>
          <w:sz w:val="22"/>
          <w:szCs w:val="24"/>
        </w:rPr>
        <w:t>”), of the other part :</w:t>
      </w:r>
    </w:p>
    <w:p w14:paraId="158BE4FF" w14:textId="77777777" w:rsidR="00F76D7D" w:rsidRPr="000E385C" w:rsidRDefault="00F76D7D" w:rsidP="00F76D7D">
      <w:pPr>
        <w:suppressAutoHyphens/>
        <w:spacing w:before="240" w:after="240"/>
        <w:jc w:val="both"/>
        <w:rPr>
          <w:sz w:val="22"/>
          <w:szCs w:val="24"/>
        </w:rPr>
      </w:pPr>
      <w:r w:rsidRPr="000E385C">
        <w:rPr>
          <w:sz w:val="22"/>
          <w:szCs w:val="24"/>
        </w:rPr>
        <w:t xml:space="preserve">WHEREAS </w:t>
      </w:r>
      <w:r w:rsidRPr="000E385C">
        <w:rPr>
          <w:i/>
          <w:sz w:val="22"/>
          <w:szCs w:val="24"/>
        </w:rPr>
        <w:t>the Purchaser</w:t>
      </w:r>
      <w:r w:rsidRPr="000E385C">
        <w:rPr>
          <w:sz w:val="22"/>
          <w:szCs w:val="24"/>
        </w:rPr>
        <w:t xml:space="preserve"> invited bids for certain services, viz., Operation, Troubleshooting, Maintenance, Repairing, Servicing, Support and Overall Management of Synoptic AWS, Ag-AWS and ARG and has accepted a Bid by </w:t>
      </w:r>
      <w:r w:rsidRPr="000E385C">
        <w:rPr>
          <w:i/>
          <w:sz w:val="22"/>
          <w:szCs w:val="24"/>
        </w:rPr>
        <w:t>the Supplier</w:t>
      </w:r>
      <w:r w:rsidRPr="000E385C">
        <w:rPr>
          <w:sz w:val="22"/>
          <w:szCs w:val="24"/>
        </w:rPr>
        <w:t xml:space="preserve"> for the supply of those and Services.</w:t>
      </w:r>
    </w:p>
    <w:p w14:paraId="32DCCC46" w14:textId="77777777" w:rsidR="00F76D7D" w:rsidRPr="000E385C" w:rsidRDefault="00F76D7D" w:rsidP="00F76D7D">
      <w:pPr>
        <w:suppressAutoHyphens/>
        <w:spacing w:before="240" w:after="240"/>
        <w:jc w:val="both"/>
        <w:rPr>
          <w:sz w:val="22"/>
          <w:szCs w:val="24"/>
        </w:rPr>
      </w:pPr>
      <w:r w:rsidRPr="000E385C">
        <w:rPr>
          <w:i/>
          <w:sz w:val="22"/>
          <w:szCs w:val="24"/>
        </w:rPr>
        <w:t>The Purchaser</w:t>
      </w:r>
      <w:r w:rsidRPr="000E385C">
        <w:rPr>
          <w:sz w:val="22"/>
          <w:szCs w:val="24"/>
        </w:rPr>
        <w:t xml:space="preserve"> and </w:t>
      </w:r>
      <w:r w:rsidRPr="000E385C">
        <w:rPr>
          <w:i/>
          <w:sz w:val="22"/>
          <w:szCs w:val="24"/>
        </w:rPr>
        <w:t>the Supplier</w:t>
      </w:r>
      <w:r w:rsidRPr="000E385C">
        <w:rPr>
          <w:sz w:val="22"/>
          <w:szCs w:val="24"/>
        </w:rPr>
        <w:t xml:space="preserve"> reach an agreement (hereinafter called “Service Level Agreement”, SLA for short), as follows: </w:t>
      </w:r>
    </w:p>
    <w:tbl>
      <w:tblPr>
        <w:tblW w:w="9864" w:type="dxa"/>
        <w:tblInd w:w="115" w:type="dxa"/>
        <w:tblLayout w:type="fixed"/>
        <w:tblCellMar>
          <w:top w:w="29" w:type="dxa"/>
          <w:left w:w="29" w:type="dxa"/>
          <w:bottom w:w="58" w:type="dxa"/>
          <w:right w:w="115" w:type="dxa"/>
        </w:tblCellMar>
        <w:tblLook w:val="04A0" w:firstRow="1" w:lastRow="0" w:firstColumn="1" w:lastColumn="0" w:noHBand="0" w:noVBand="1"/>
      </w:tblPr>
      <w:tblGrid>
        <w:gridCol w:w="1908"/>
        <w:gridCol w:w="7956"/>
      </w:tblGrid>
      <w:tr w:rsidR="00F76D7D" w:rsidRPr="004278EF" w14:paraId="42C96340" w14:textId="77777777" w:rsidTr="00B16CFD">
        <w:tc>
          <w:tcPr>
            <w:tcW w:w="1908" w:type="dxa"/>
          </w:tcPr>
          <w:p w14:paraId="5B9577C3" w14:textId="77777777" w:rsidR="00F76D7D" w:rsidRPr="004278EF" w:rsidRDefault="00F76D7D" w:rsidP="00D56534">
            <w:pPr>
              <w:suppressAutoHyphens/>
              <w:rPr>
                <w:b/>
                <w:sz w:val="22"/>
                <w:szCs w:val="22"/>
              </w:rPr>
            </w:pPr>
            <w:r w:rsidRPr="004278EF">
              <w:rPr>
                <w:b/>
                <w:sz w:val="22"/>
                <w:szCs w:val="22"/>
              </w:rPr>
              <w:t>1. Effectiveness of the Agreement</w:t>
            </w:r>
          </w:p>
        </w:tc>
        <w:tc>
          <w:tcPr>
            <w:tcW w:w="7956" w:type="dxa"/>
          </w:tcPr>
          <w:p w14:paraId="102067FB" w14:textId="77777777" w:rsidR="00F76D7D" w:rsidRPr="004278EF" w:rsidRDefault="00F76D7D" w:rsidP="00D56534">
            <w:pPr>
              <w:rPr>
                <w:sz w:val="22"/>
                <w:szCs w:val="22"/>
              </w:rPr>
            </w:pPr>
            <w:r w:rsidRPr="004278EF">
              <w:rPr>
                <w:sz w:val="22"/>
                <w:szCs w:val="22"/>
              </w:rPr>
              <w:t>This agreement shall become effective –</w:t>
            </w:r>
          </w:p>
          <w:p w14:paraId="4641D07D" w14:textId="77777777" w:rsidR="00F76D7D" w:rsidRPr="004278EF" w:rsidRDefault="00F76D7D" w:rsidP="00D56534">
            <w:pPr>
              <w:rPr>
                <w:sz w:val="22"/>
                <w:szCs w:val="22"/>
              </w:rPr>
            </w:pPr>
          </w:p>
          <w:p w14:paraId="65E8301D" w14:textId="77777777" w:rsidR="00F76D7D" w:rsidRPr="004278EF" w:rsidRDefault="00F76D7D" w:rsidP="00D56534">
            <w:pPr>
              <w:pStyle w:val="ListParagraph"/>
              <w:numPr>
                <w:ilvl w:val="0"/>
                <w:numId w:val="167"/>
              </w:numPr>
              <w:spacing w:line="276" w:lineRule="auto"/>
              <w:jc w:val="both"/>
              <w:rPr>
                <w:sz w:val="22"/>
                <w:szCs w:val="22"/>
              </w:rPr>
            </w:pPr>
            <w:r w:rsidRPr="004278EF">
              <w:rPr>
                <w:sz w:val="22"/>
                <w:szCs w:val="22"/>
              </w:rPr>
              <w:t xml:space="preserve">Once </w:t>
            </w:r>
            <w:r w:rsidRPr="004278EF">
              <w:rPr>
                <w:i/>
                <w:sz w:val="22"/>
                <w:szCs w:val="22"/>
              </w:rPr>
              <w:t>the Purchaser</w:t>
            </w:r>
            <w:r w:rsidRPr="004278EF">
              <w:rPr>
                <w:sz w:val="22"/>
                <w:szCs w:val="22"/>
              </w:rPr>
              <w:t xml:space="preserve"> has issued a letter of commencement of the services to be rendered by </w:t>
            </w:r>
            <w:r w:rsidRPr="004278EF">
              <w:rPr>
                <w:i/>
                <w:sz w:val="22"/>
                <w:szCs w:val="22"/>
              </w:rPr>
              <w:t>the Supplier</w:t>
            </w:r>
            <w:r w:rsidRPr="004278EF">
              <w:rPr>
                <w:sz w:val="22"/>
                <w:szCs w:val="22"/>
              </w:rPr>
              <w:t xml:space="preserve"> mentioning availability of fund, </w:t>
            </w:r>
            <w:r w:rsidRPr="004278EF">
              <w:rPr>
                <w:i/>
                <w:sz w:val="22"/>
                <w:szCs w:val="22"/>
              </w:rPr>
              <w:t>the Purchaser’s</w:t>
            </w:r>
            <w:r w:rsidRPr="004278EF">
              <w:rPr>
                <w:sz w:val="22"/>
                <w:szCs w:val="22"/>
              </w:rPr>
              <w:t xml:space="preserve"> satisfaction on services rendered &amp; necessity of </w:t>
            </w:r>
            <w:r w:rsidRPr="004278EF">
              <w:rPr>
                <w:i/>
                <w:sz w:val="22"/>
                <w:szCs w:val="22"/>
              </w:rPr>
              <w:t>the Supplier’s</w:t>
            </w:r>
            <w:r w:rsidRPr="004278EF">
              <w:rPr>
                <w:sz w:val="22"/>
                <w:szCs w:val="22"/>
              </w:rPr>
              <w:t xml:space="preserve"> further services; AND</w:t>
            </w:r>
          </w:p>
          <w:p w14:paraId="178AA72C" w14:textId="77777777" w:rsidR="00F76D7D" w:rsidRPr="004278EF" w:rsidRDefault="00F76D7D" w:rsidP="00D56534">
            <w:pPr>
              <w:jc w:val="both"/>
              <w:rPr>
                <w:sz w:val="22"/>
                <w:szCs w:val="22"/>
              </w:rPr>
            </w:pPr>
          </w:p>
          <w:p w14:paraId="3D3C0645" w14:textId="77777777" w:rsidR="00F76D7D" w:rsidRPr="004278EF" w:rsidRDefault="00F76D7D" w:rsidP="00D56534">
            <w:pPr>
              <w:pStyle w:val="ListParagraph"/>
              <w:numPr>
                <w:ilvl w:val="0"/>
                <w:numId w:val="167"/>
              </w:numPr>
              <w:spacing w:line="276" w:lineRule="auto"/>
              <w:jc w:val="both"/>
              <w:rPr>
                <w:sz w:val="22"/>
                <w:szCs w:val="22"/>
              </w:rPr>
            </w:pPr>
            <w:r w:rsidRPr="004278EF">
              <w:rPr>
                <w:i/>
                <w:sz w:val="22"/>
                <w:szCs w:val="22"/>
              </w:rPr>
              <w:t>The Supplier</w:t>
            </w:r>
            <w:r w:rsidRPr="004278EF">
              <w:rPr>
                <w:sz w:val="22"/>
                <w:szCs w:val="22"/>
              </w:rPr>
              <w:t xml:space="preserve"> has submitted a Performance Security as stated in clause no.16 of this agreement.</w:t>
            </w:r>
          </w:p>
        </w:tc>
      </w:tr>
      <w:tr w:rsidR="00F76D7D" w:rsidRPr="004278EF" w14:paraId="4EC381E4" w14:textId="77777777" w:rsidTr="00B16CFD">
        <w:tc>
          <w:tcPr>
            <w:tcW w:w="1908" w:type="dxa"/>
          </w:tcPr>
          <w:p w14:paraId="42F17474" w14:textId="77777777" w:rsidR="00F76D7D" w:rsidRPr="004278EF" w:rsidRDefault="00F76D7D" w:rsidP="00D56534">
            <w:pPr>
              <w:suppressAutoHyphens/>
              <w:rPr>
                <w:b/>
                <w:sz w:val="22"/>
                <w:szCs w:val="22"/>
              </w:rPr>
            </w:pPr>
            <w:r w:rsidRPr="004278EF">
              <w:rPr>
                <w:b/>
                <w:sz w:val="22"/>
                <w:szCs w:val="22"/>
              </w:rPr>
              <w:t>2. Purpose of the agreement</w:t>
            </w:r>
          </w:p>
        </w:tc>
        <w:tc>
          <w:tcPr>
            <w:tcW w:w="7956" w:type="dxa"/>
          </w:tcPr>
          <w:p w14:paraId="440D56B0" w14:textId="77777777" w:rsidR="00F76D7D" w:rsidRPr="004278EF" w:rsidRDefault="00F76D7D" w:rsidP="00D56534">
            <w:pPr>
              <w:jc w:val="both"/>
              <w:rPr>
                <w:sz w:val="22"/>
                <w:szCs w:val="22"/>
              </w:rPr>
            </w:pPr>
            <w:r w:rsidRPr="004278EF">
              <w:rPr>
                <w:sz w:val="22"/>
                <w:szCs w:val="22"/>
              </w:rPr>
              <w:t xml:space="preserve">The purpose of this SLA is to formalize an arrangement between </w:t>
            </w:r>
            <w:r w:rsidRPr="004278EF">
              <w:rPr>
                <w:i/>
                <w:sz w:val="22"/>
                <w:szCs w:val="22"/>
              </w:rPr>
              <w:t>the</w:t>
            </w:r>
            <w:r w:rsidRPr="004278EF">
              <w:rPr>
                <w:sz w:val="22"/>
                <w:szCs w:val="22"/>
              </w:rPr>
              <w:t xml:space="preserve"> </w:t>
            </w:r>
            <w:r w:rsidRPr="004278EF">
              <w:rPr>
                <w:i/>
                <w:sz w:val="22"/>
                <w:szCs w:val="22"/>
              </w:rPr>
              <w:t>Purchaser</w:t>
            </w:r>
            <w:r w:rsidRPr="004278EF">
              <w:rPr>
                <w:sz w:val="22"/>
                <w:szCs w:val="22"/>
              </w:rPr>
              <w:t xml:space="preserve"> and </w:t>
            </w:r>
            <w:r w:rsidRPr="004278EF">
              <w:rPr>
                <w:i/>
                <w:sz w:val="22"/>
                <w:szCs w:val="22"/>
              </w:rPr>
              <w:t>the</w:t>
            </w:r>
            <w:r w:rsidRPr="004278EF">
              <w:rPr>
                <w:sz w:val="22"/>
                <w:szCs w:val="22"/>
              </w:rPr>
              <w:t xml:space="preserve"> </w:t>
            </w:r>
            <w:r w:rsidRPr="004278EF">
              <w:rPr>
                <w:i/>
                <w:sz w:val="22"/>
                <w:szCs w:val="22"/>
              </w:rPr>
              <w:t>Supplier</w:t>
            </w:r>
            <w:r w:rsidRPr="004278EF">
              <w:rPr>
                <w:sz w:val="22"/>
                <w:szCs w:val="22"/>
              </w:rPr>
              <w:t xml:space="preserve"> to deliver Operation, Troubleshooting, Maintenance, Repairing, Servicing, Support and Overall Management of Synoptic AWS, Ag-AWS and ARG at specific levels of support, and at an agreed-upon cost.</w:t>
            </w:r>
          </w:p>
        </w:tc>
      </w:tr>
      <w:tr w:rsidR="00F76D7D" w:rsidRPr="004278EF" w14:paraId="5FD555DC" w14:textId="77777777" w:rsidTr="00B16CFD">
        <w:tc>
          <w:tcPr>
            <w:tcW w:w="1908" w:type="dxa"/>
          </w:tcPr>
          <w:p w14:paraId="3D5AED82" w14:textId="77777777" w:rsidR="00F76D7D" w:rsidRPr="004278EF" w:rsidRDefault="00F76D7D" w:rsidP="00D56534">
            <w:pPr>
              <w:suppressAutoHyphens/>
              <w:rPr>
                <w:b/>
                <w:sz w:val="22"/>
                <w:szCs w:val="22"/>
              </w:rPr>
            </w:pPr>
            <w:r w:rsidRPr="004278EF">
              <w:rPr>
                <w:b/>
                <w:sz w:val="22"/>
                <w:szCs w:val="22"/>
              </w:rPr>
              <w:t>3. Core activity under the agreement</w:t>
            </w:r>
          </w:p>
        </w:tc>
        <w:tc>
          <w:tcPr>
            <w:tcW w:w="7956" w:type="dxa"/>
          </w:tcPr>
          <w:p w14:paraId="64565A5C" w14:textId="77777777" w:rsidR="00F76D7D" w:rsidRPr="004278EF" w:rsidRDefault="00F76D7D" w:rsidP="00D56534">
            <w:pPr>
              <w:widowControl w:val="0"/>
              <w:spacing w:line="300" w:lineRule="atLeast"/>
              <w:jc w:val="both"/>
              <w:rPr>
                <w:b/>
                <w:sz w:val="22"/>
                <w:szCs w:val="22"/>
              </w:rPr>
            </w:pPr>
            <w:r w:rsidRPr="004278EF">
              <w:rPr>
                <w:spacing w:val="-1"/>
                <w:sz w:val="22"/>
                <w:szCs w:val="22"/>
              </w:rPr>
              <w:t xml:space="preserve">To keep the systems (Operation, Troubleshooting, Maintenance, Repairing, Servicing, Support and Overall Management of Synoptic AWS, Ag-AWS and ARG) 100% functional during 03 (three) years after completion of 02 (two) year mandatory warranty period. </w:t>
            </w:r>
            <w:r w:rsidRPr="004278EF">
              <w:rPr>
                <w:i/>
                <w:spacing w:val="-1"/>
                <w:sz w:val="22"/>
                <w:szCs w:val="22"/>
              </w:rPr>
              <w:t>The Supplier</w:t>
            </w:r>
            <w:r w:rsidRPr="004278EF">
              <w:rPr>
                <w:spacing w:val="-1"/>
                <w:sz w:val="22"/>
                <w:szCs w:val="22"/>
              </w:rPr>
              <w:t xml:space="preserve"> should take appropriate action to repair any faulty instrument and should not wait for a complaint from </w:t>
            </w:r>
            <w:r w:rsidRPr="004278EF">
              <w:rPr>
                <w:i/>
                <w:spacing w:val="-1"/>
                <w:sz w:val="22"/>
                <w:szCs w:val="22"/>
              </w:rPr>
              <w:t>the Purchaser</w:t>
            </w:r>
            <w:r w:rsidRPr="004278EF">
              <w:rPr>
                <w:spacing w:val="-1"/>
                <w:sz w:val="22"/>
                <w:szCs w:val="22"/>
              </w:rPr>
              <w:t xml:space="preserve"> to initiate action.</w:t>
            </w:r>
          </w:p>
        </w:tc>
      </w:tr>
      <w:tr w:rsidR="00F76D7D" w:rsidRPr="004278EF" w14:paraId="7D1AB715" w14:textId="77777777" w:rsidTr="00B16CFD">
        <w:trPr>
          <w:trHeight w:val="3680"/>
        </w:trPr>
        <w:tc>
          <w:tcPr>
            <w:tcW w:w="1908" w:type="dxa"/>
          </w:tcPr>
          <w:p w14:paraId="164BBBFB" w14:textId="77777777" w:rsidR="00F76D7D" w:rsidRPr="004278EF" w:rsidRDefault="00F76D7D" w:rsidP="00D56534">
            <w:pPr>
              <w:suppressAutoHyphens/>
              <w:jc w:val="both"/>
              <w:rPr>
                <w:b/>
                <w:sz w:val="22"/>
                <w:szCs w:val="22"/>
              </w:rPr>
            </w:pPr>
            <w:r w:rsidRPr="004278EF">
              <w:rPr>
                <w:b/>
                <w:sz w:val="22"/>
                <w:szCs w:val="22"/>
              </w:rPr>
              <w:lastRenderedPageBreak/>
              <w:t>4. Definition</w:t>
            </w:r>
          </w:p>
        </w:tc>
        <w:tc>
          <w:tcPr>
            <w:tcW w:w="7956" w:type="dxa"/>
          </w:tcPr>
          <w:p w14:paraId="7277449A" w14:textId="77777777" w:rsidR="00F76D7D" w:rsidRPr="004278EF" w:rsidRDefault="00F76D7D" w:rsidP="00D56534">
            <w:pPr>
              <w:pStyle w:val="ListParagraph"/>
              <w:keepNext/>
              <w:keepLines/>
              <w:numPr>
                <w:ilvl w:val="0"/>
                <w:numId w:val="160"/>
              </w:numPr>
              <w:spacing w:line="300" w:lineRule="atLeast"/>
              <w:ind w:left="720"/>
              <w:jc w:val="both"/>
              <w:outlineLvl w:val="1"/>
              <w:rPr>
                <w:b/>
                <w:iCs/>
                <w:smallCaps/>
                <w:sz w:val="22"/>
                <w:szCs w:val="22"/>
              </w:rPr>
            </w:pPr>
            <w:r w:rsidRPr="004278EF">
              <w:rPr>
                <w:b/>
                <w:iCs/>
                <w:smallCaps/>
                <w:sz w:val="22"/>
                <w:szCs w:val="22"/>
              </w:rPr>
              <w:t xml:space="preserve">Remote Site – </w:t>
            </w:r>
            <w:r w:rsidRPr="004278EF">
              <w:rPr>
                <w:sz w:val="22"/>
                <w:szCs w:val="22"/>
              </w:rPr>
              <w:t xml:space="preserve">Remote site is the site at remote location where sensors, equipment, IT system and necessary appliances regarding Synoptic AWS, Ag-AWS and ARG are installed. </w:t>
            </w:r>
          </w:p>
          <w:p w14:paraId="648FBF87" w14:textId="77777777" w:rsidR="00F76D7D" w:rsidRPr="004278EF" w:rsidRDefault="00F76D7D" w:rsidP="00D56534">
            <w:pPr>
              <w:pStyle w:val="ListParagraph"/>
              <w:keepNext/>
              <w:keepLines/>
              <w:numPr>
                <w:ilvl w:val="0"/>
                <w:numId w:val="160"/>
              </w:numPr>
              <w:spacing w:line="300" w:lineRule="atLeast"/>
              <w:ind w:left="720"/>
              <w:jc w:val="both"/>
              <w:outlineLvl w:val="1"/>
              <w:rPr>
                <w:sz w:val="22"/>
                <w:szCs w:val="22"/>
              </w:rPr>
            </w:pPr>
            <w:r w:rsidRPr="004278EF">
              <w:rPr>
                <w:b/>
                <w:iCs/>
                <w:smallCaps/>
                <w:sz w:val="22"/>
                <w:szCs w:val="22"/>
              </w:rPr>
              <w:t xml:space="preserve">Server (Data Centre) – </w:t>
            </w:r>
            <w:r w:rsidRPr="004278EF">
              <w:rPr>
                <w:sz w:val="22"/>
                <w:szCs w:val="22"/>
              </w:rPr>
              <w:t>Server (Data Center) is the respective server where data is expected to be received. In case of GSM &amp; GPRS based telemetry, the data center is the server installed in BMD data center for receiving GSM &amp; GPRS transmission.</w:t>
            </w:r>
          </w:p>
          <w:p w14:paraId="79B39A59" w14:textId="77777777" w:rsidR="00F76D7D" w:rsidRPr="004278EF" w:rsidRDefault="00F76D7D" w:rsidP="00D56534">
            <w:pPr>
              <w:pStyle w:val="ListParagraph"/>
              <w:keepNext/>
              <w:keepLines/>
              <w:numPr>
                <w:ilvl w:val="0"/>
                <w:numId w:val="160"/>
              </w:numPr>
              <w:spacing w:line="300" w:lineRule="atLeast"/>
              <w:ind w:left="709"/>
              <w:jc w:val="both"/>
              <w:outlineLvl w:val="1"/>
              <w:rPr>
                <w:sz w:val="22"/>
                <w:szCs w:val="22"/>
              </w:rPr>
            </w:pPr>
            <w:r w:rsidRPr="004278EF">
              <w:rPr>
                <w:b/>
                <w:iCs/>
                <w:smallCaps/>
                <w:sz w:val="22"/>
                <w:szCs w:val="22"/>
              </w:rPr>
              <w:t xml:space="preserve">Invalid Data – </w:t>
            </w:r>
            <w:r w:rsidRPr="004278EF">
              <w:rPr>
                <w:sz w:val="22"/>
                <w:szCs w:val="22"/>
              </w:rPr>
              <w:t xml:space="preserve">A data would be considered </w:t>
            </w:r>
            <w:r w:rsidRPr="004278EF">
              <w:rPr>
                <w:b/>
                <w:sz w:val="22"/>
                <w:szCs w:val="22"/>
              </w:rPr>
              <w:t>invalid</w:t>
            </w:r>
            <w:r w:rsidRPr="004278EF">
              <w:rPr>
                <w:sz w:val="22"/>
                <w:szCs w:val="22"/>
              </w:rPr>
              <w:t xml:space="preserve"> if </w:t>
            </w:r>
          </w:p>
          <w:p w14:paraId="7A352F48" w14:textId="77777777" w:rsidR="00F76D7D" w:rsidRPr="004278EF" w:rsidRDefault="00F76D7D" w:rsidP="00D56534">
            <w:pPr>
              <w:numPr>
                <w:ilvl w:val="0"/>
                <w:numId w:val="157"/>
              </w:numPr>
              <w:spacing w:line="300" w:lineRule="atLeast"/>
              <w:ind w:left="1134"/>
              <w:jc w:val="both"/>
              <w:rPr>
                <w:sz w:val="22"/>
                <w:szCs w:val="22"/>
              </w:rPr>
            </w:pPr>
            <w:r w:rsidRPr="004278EF">
              <w:rPr>
                <w:sz w:val="22"/>
                <w:szCs w:val="22"/>
              </w:rPr>
              <w:t xml:space="preserve">The value recorded / transmitted is beyond permissible limit for that variable. The examples of invalid data are negative Temperature, Relative Humidity (RH) above 100% etc. The valid permissible upper limits and lower limits for each monitoring variable for each site would be provided to </w:t>
            </w:r>
            <w:r w:rsidRPr="004278EF">
              <w:rPr>
                <w:i/>
                <w:sz w:val="22"/>
                <w:szCs w:val="22"/>
              </w:rPr>
              <w:t>the Supplier</w:t>
            </w:r>
            <w:r w:rsidRPr="004278EF">
              <w:rPr>
                <w:sz w:val="22"/>
                <w:szCs w:val="22"/>
              </w:rPr>
              <w:t xml:space="preserve"> by </w:t>
            </w:r>
            <w:r w:rsidRPr="004278EF">
              <w:rPr>
                <w:i/>
                <w:sz w:val="22"/>
                <w:szCs w:val="22"/>
              </w:rPr>
              <w:t>the Purchaser</w:t>
            </w:r>
            <w:r w:rsidRPr="004278EF">
              <w:rPr>
                <w:sz w:val="22"/>
                <w:szCs w:val="22"/>
              </w:rPr>
              <w:t>.</w:t>
            </w:r>
          </w:p>
          <w:p w14:paraId="6563CD2C" w14:textId="77777777" w:rsidR="00F76D7D" w:rsidRPr="004278EF" w:rsidRDefault="00F76D7D" w:rsidP="00D56534">
            <w:pPr>
              <w:numPr>
                <w:ilvl w:val="0"/>
                <w:numId w:val="157"/>
              </w:numPr>
              <w:spacing w:line="300" w:lineRule="atLeast"/>
              <w:ind w:left="1134"/>
              <w:jc w:val="both"/>
              <w:rPr>
                <w:sz w:val="22"/>
                <w:szCs w:val="22"/>
              </w:rPr>
            </w:pPr>
            <w:r w:rsidRPr="004278EF">
              <w:rPr>
                <w:sz w:val="22"/>
                <w:szCs w:val="22"/>
              </w:rPr>
              <w:t>If the sensor value recorded / transmitted is having frequent / periodic gapes, then the data shall be considered as invalid data.</w:t>
            </w:r>
          </w:p>
          <w:p w14:paraId="40C3001A" w14:textId="77777777" w:rsidR="00F76D7D" w:rsidRPr="004278EF" w:rsidRDefault="00F76D7D" w:rsidP="00D56534">
            <w:pPr>
              <w:numPr>
                <w:ilvl w:val="0"/>
                <w:numId w:val="157"/>
              </w:numPr>
              <w:spacing w:line="300" w:lineRule="atLeast"/>
              <w:ind w:left="1134"/>
              <w:jc w:val="both"/>
              <w:rPr>
                <w:sz w:val="22"/>
                <w:szCs w:val="22"/>
              </w:rPr>
            </w:pPr>
            <w:r w:rsidRPr="004278EF">
              <w:rPr>
                <w:sz w:val="22"/>
                <w:szCs w:val="22"/>
              </w:rPr>
              <w:t>If the sensor value recorded / transmitted is remain constant, even if there is variation in the physical parameters.</w:t>
            </w:r>
          </w:p>
          <w:p w14:paraId="13E7CD99" w14:textId="77777777" w:rsidR="00F76D7D" w:rsidRPr="004278EF" w:rsidRDefault="00F76D7D" w:rsidP="00D56534">
            <w:pPr>
              <w:numPr>
                <w:ilvl w:val="0"/>
                <w:numId w:val="157"/>
              </w:numPr>
              <w:spacing w:line="300" w:lineRule="atLeast"/>
              <w:ind w:left="1134"/>
              <w:jc w:val="both"/>
              <w:rPr>
                <w:sz w:val="22"/>
                <w:szCs w:val="22"/>
              </w:rPr>
            </w:pPr>
            <w:r w:rsidRPr="004278EF">
              <w:rPr>
                <w:sz w:val="22"/>
                <w:szCs w:val="22"/>
              </w:rPr>
              <w:t>If the sensor value recorded / transmitted is not in line with the value of co-located automatic / manual observation of the same sensor parameter.</w:t>
            </w:r>
          </w:p>
          <w:p w14:paraId="3EC72C7E" w14:textId="77777777" w:rsidR="00F76D7D" w:rsidRPr="004278EF" w:rsidRDefault="00F76D7D" w:rsidP="00D56534">
            <w:pPr>
              <w:pStyle w:val="ListParagraph"/>
              <w:keepNext/>
              <w:keepLines/>
              <w:numPr>
                <w:ilvl w:val="0"/>
                <w:numId w:val="160"/>
              </w:numPr>
              <w:spacing w:line="300" w:lineRule="atLeast"/>
              <w:ind w:left="709"/>
              <w:jc w:val="both"/>
              <w:outlineLvl w:val="1"/>
              <w:rPr>
                <w:sz w:val="22"/>
                <w:szCs w:val="22"/>
              </w:rPr>
            </w:pPr>
            <w:r w:rsidRPr="004278EF">
              <w:rPr>
                <w:b/>
                <w:iCs/>
                <w:smallCaps/>
                <w:sz w:val="22"/>
                <w:szCs w:val="22"/>
              </w:rPr>
              <w:t xml:space="preserve">Failed Data Transmission – </w:t>
            </w:r>
            <w:r w:rsidRPr="004278EF">
              <w:rPr>
                <w:sz w:val="22"/>
                <w:szCs w:val="22"/>
              </w:rPr>
              <w:t>For each remote station, each scheduled transmission (for all variables including battery voltage) would consist of one data transmission. A data transmission would be considered failed if any of the following conditions are true</w:t>
            </w:r>
          </w:p>
          <w:p w14:paraId="7A02A34E" w14:textId="77777777" w:rsidR="00F76D7D" w:rsidRPr="004278EF" w:rsidRDefault="00F76D7D" w:rsidP="00D56534">
            <w:pPr>
              <w:numPr>
                <w:ilvl w:val="0"/>
                <w:numId w:val="157"/>
              </w:numPr>
              <w:spacing w:line="300" w:lineRule="atLeast"/>
              <w:ind w:left="1138"/>
              <w:jc w:val="both"/>
              <w:rPr>
                <w:sz w:val="22"/>
                <w:szCs w:val="22"/>
              </w:rPr>
            </w:pPr>
            <w:r w:rsidRPr="004278EF">
              <w:rPr>
                <w:sz w:val="22"/>
                <w:szCs w:val="22"/>
              </w:rPr>
              <w:t>There is no transmission of data from remote site.</w:t>
            </w:r>
          </w:p>
          <w:p w14:paraId="523FD6C1" w14:textId="77777777" w:rsidR="00F76D7D" w:rsidRPr="004278EF" w:rsidRDefault="00F76D7D" w:rsidP="00D56534">
            <w:pPr>
              <w:numPr>
                <w:ilvl w:val="0"/>
                <w:numId w:val="157"/>
              </w:numPr>
              <w:spacing w:line="300" w:lineRule="atLeast"/>
              <w:ind w:left="1138"/>
              <w:jc w:val="both"/>
              <w:rPr>
                <w:sz w:val="22"/>
                <w:szCs w:val="22"/>
              </w:rPr>
            </w:pPr>
            <w:r w:rsidRPr="004278EF">
              <w:rPr>
                <w:sz w:val="22"/>
                <w:szCs w:val="22"/>
              </w:rPr>
              <w:t>Data is transmitted from remote site but not received at Server (Data Center).</w:t>
            </w:r>
          </w:p>
          <w:p w14:paraId="761E87D8" w14:textId="77777777" w:rsidR="00F76D7D" w:rsidRPr="004278EF" w:rsidRDefault="00F76D7D" w:rsidP="00D56534">
            <w:pPr>
              <w:numPr>
                <w:ilvl w:val="0"/>
                <w:numId w:val="157"/>
              </w:numPr>
              <w:spacing w:line="300" w:lineRule="atLeast"/>
              <w:ind w:left="1138"/>
              <w:jc w:val="both"/>
              <w:rPr>
                <w:sz w:val="22"/>
                <w:szCs w:val="22"/>
              </w:rPr>
            </w:pPr>
            <w:r w:rsidRPr="004278EF">
              <w:rPr>
                <w:sz w:val="22"/>
                <w:szCs w:val="22"/>
              </w:rPr>
              <w:t xml:space="preserve">Data is recorded in </w:t>
            </w:r>
            <w:proofErr w:type="spellStart"/>
            <w:r w:rsidRPr="004278EF">
              <w:rPr>
                <w:sz w:val="22"/>
                <w:szCs w:val="22"/>
              </w:rPr>
              <w:t>datalogger</w:t>
            </w:r>
            <w:proofErr w:type="spellEnd"/>
            <w:r w:rsidRPr="004278EF">
              <w:rPr>
                <w:sz w:val="22"/>
                <w:szCs w:val="22"/>
              </w:rPr>
              <w:t xml:space="preserve"> but not transmitted.</w:t>
            </w:r>
          </w:p>
          <w:p w14:paraId="0C4E7297" w14:textId="77777777" w:rsidR="00F76D7D" w:rsidRPr="004278EF" w:rsidRDefault="00F76D7D" w:rsidP="00D56534">
            <w:pPr>
              <w:numPr>
                <w:ilvl w:val="0"/>
                <w:numId w:val="157"/>
              </w:numPr>
              <w:spacing w:line="300" w:lineRule="atLeast"/>
              <w:ind w:left="1138"/>
              <w:jc w:val="both"/>
              <w:rPr>
                <w:sz w:val="22"/>
                <w:szCs w:val="22"/>
              </w:rPr>
            </w:pPr>
            <w:r w:rsidRPr="004278EF">
              <w:rPr>
                <w:sz w:val="22"/>
                <w:szCs w:val="22"/>
              </w:rPr>
              <w:t xml:space="preserve">Data is not recorded by </w:t>
            </w:r>
            <w:proofErr w:type="spellStart"/>
            <w:r w:rsidRPr="004278EF">
              <w:rPr>
                <w:sz w:val="22"/>
                <w:szCs w:val="22"/>
              </w:rPr>
              <w:t>datalogger</w:t>
            </w:r>
            <w:proofErr w:type="spellEnd"/>
            <w:r w:rsidRPr="004278EF">
              <w:rPr>
                <w:sz w:val="22"/>
                <w:szCs w:val="22"/>
              </w:rPr>
              <w:t>.</w:t>
            </w:r>
          </w:p>
          <w:p w14:paraId="388ECDEB" w14:textId="77777777" w:rsidR="00F76D7D" w:rsidRPr="004278EF" w:rsidRDefault="00F76D7D" w:rsidP="00D56534">
            <w:pPr>
              <w:numPr>
                <w:ilvl w:val="0"/>
                <w:numId w:val="157"/>
              </w:numPr>
              <w:spacing w:line="300" w:lineRule="atLeast"/>
              <w:ind w:left="1138"/>
              <w:jc w:val="both"/>
              <w:rPr>
                <w:sz w:val="22"/>
                <w:szCs w:val="22"/>
              </w:rPr>
            </w:pPr>
            <w:r w:rsidRPr="004278EF">
              <w:rPr>
                <w:sz w:val="22"/>
                <w:szCs w:val="22"/>
              </w:rPr>
              <w:t xml:space="preserve">Battery voltage and / or GPS status not transmitted.  </w:t>
            </w:r>
          </w:p>
          <w:p w14:paraId="597E79A6" w14:textId="77777777" w:rsidR="00F76D7D" w:rsidRPr="004278EF" w:rsidRDefault="00F76D7D" w:rsidP="00D56534">
            <w:pPr>
              <w:numPr>
                <w:ilvl w:val="0"/>
                <w:numId w:val="157"/>
              </w:numPr>
              <w:spacing w:line="300" w:lineRule="atLeast"/>
              <w:ind w:left="1138"/>
              <w:jc w:val="both"/>
              <w:rPr>
                <w:sz w:val="22"/>
                <w:szCs w:val="22"/>
              </w:rPr>
            </w:pPr>
            <w:r w:rsidRPr="004278EF">
              <w:rPr>
                <w:sz w:val="22"/>
                <w:szCs w:val="22"/>
              </w:rPr>
              <w:t>Only battery voltage is transmitted without any actual data from sensors.</w:t>
            </w:r>
          </w:p>
          <w:p w14:paraId="640DC7DE" w14:textId="77777777" w:rsidR="00F76D7D" w:rsidRPr="004278EF" w:rsidRDefault="00F76D7D" w:rsidP="00D56534">
            <w:pPr>
              <w:numPr>
                <w:ilvl w:val="0"/>
                <w:numId w:val="157"/>
              </w:numPr>
              <w:spacing w:line="300" w:lineRule="atLeast"/>
              <w:ind w:left="1138"/>
              <w:jc w:val="both"/>
              <w:rPr>
                <w:sz w:val="22"/>
                <w:szCs w:val="22"/>
              </w:rPr>
            </w:pPr>
            <w:r w:rsidRPr="004278EF">
              <w:rPr>
                <w:sz w:val="22"/>
                <w:szCs w:val="22"/>
              </w:rPr>
              <w:t xml:space="preserve">Data is transmitted but data values are </w:t>
            </w:r>
            <w:r w:rsidRPr="004278EF">
              <w:rPr>
                <w:b/>
                <w:sz w:val="22"/>
                <w:szCs w:val="22"/>
              </w:rPr>
              <w:t>invalid.</w:t>
            </w:r>
          </w:p>
          <w:p w14:paraId="7FB9856F" w14:textId="77777777" w:rsidR="00F76D7D" w:rsidRPr="004278EF" w:rsidRDefault="00F76D7D" w:rsidP="00D56534">
            <w:pPr>
              <w:pStyle w:val="ListParagraph"/>
              <w:keepNext/>
              <w:keepLines/>
              <w:numPr>
                <w:ilvl w:val="0"/>
                <w:numId w:val="160"/>
              </w:numPr>
              <w:spacing w:line="300" w:lineRule="atLeast"/>
              <w:ind w:left="709"/>
              <w:jc w:val="both"/>
              <w:outlineLvl w:val="1"/>
              <w:rPr>
                <w:sz w:val="22"/>
                <w:szCs w:val="22"/>
              </w:rPr>
            </w:pPr>
            <w:r w:rsidRPr="004278EF">
              <w:rPr>
                <w:b/>
                <w:iCs/>
                <w:smallCaps/>
                <w:sz w:val="22"/>
                <w:szCs w:val="22"/>
              </w:rPr>
              <w:t xml:space="preserve">  Faulty Station -</w:t>
            </w:r>
            <w:r w:rsidRPr="004278EF">
              <w:rPr>
                <w:sz w:val="22"/>
                <w:szCs w:val="22"/>
              </w:rPr>
              <w:t>A station would be considered faulty if:</w:t>
            </w:r>
          </w:p>
          <w:p w14:paraId="0B40E1D9" w14:textId="77777777" w:rsidR="00F76D7D" w:rsidRPr="004278EF" w:rsidRDefault="00F76D7D" w:rsidP="00D56534">
            <w:pPr>
              <w:numPr>
                <w:ilvl w:val="0"/>
                <w:numId w:val="157"/>
              </w:numPr>
              <w:spacing w:line="300" w:lineRule="atLeast"/>
              <w:ind w:left="1138"/>
              <w:jc w:val="both"/>
              <w:rPr>
                <w:sz w:val="22"/>
                <w:szCs w:val="22"/>
              </w:rPr>
            </w:pPr>
            <w:r w:rsidRPr="004278EF">
              <w:rPr>
                <w:sz w:val="22"/>
                <w:szCs w:val="22"/>
              </w:rPr>
              <w:t xml:space="preserve">In case of daily transmission cycle, there are three or more than three failed daily data transmissions. </w:t>
            </w:r>
          </w:p>
          <w:p w14:paraId="5324F24F" w14:textId="77777777" w:rsidR="00F76D7D" w:rsidRPr="004278EF" w:rsidRDefault="00F76D7D" w:rsidP="00D56534">
            <w:pPr>
              <w:numPr>
                <w:ilvl w:val="0"/>
                <w:numId w:val="157"/>
              </w:numPr>
              <w:spacing w:line="300" w:lineRule="atLeast"/>
              <w:ind w:left="1138"/>
              <w:jc w:val="both"/>
              <w:rPr>
                <w:sz w:val="22"/>
                <w:szCs w:val="22"/>
              </w:rPr>
            </w:pPr>
            <w:r w:rsidRPr="004278EF">
              <w:rPr>
                <w:sz w:val="22"/>
                <w:szCs w:val="22"/>
              </w:rPr>
              <w:t xml:space="preserve">In case </w:t>
            </w:r>
            <w:proofErr w:type="spellStart"/>
            <w:r w:rsidRPr="004278EF">
              <w:rPr>
                <w:sz w:val="22"/>
                <w:szCs w:val="22"/>
              </w:rPr>
              <w:t>Datalogger</w:t>
            </w:r>
            <w:proofErr w:type="spellEnd"/>
            <w:r w:rsidRPr="004278EF">
              <w:rPr>
                <w:sz w:val="22"/>
                <w:szCs w:val="22"/>
              </w:rPr>
              <w:t xml:space="preserve"> is not recording any of the sensor Data / Battery voltage OR recording the </w:t>
            </w:r>
            <w:r w:rsidRPr="004278EF">
              <w:rPr>
                <w:b/>
                <w:sz w:val="22"/>
                <w:szCs w:val="22"/>
              </w:rPr>
              <w:t>invalid</w:t>
            </w:r>
            <w:r w:rsidRPr="004278EF">
              <w:rPr>
                <w:sz w:val="22"/>
                <w:szCs w:val="22"/>
              </w:rPr>
              <w:t xml:space="preserve"> data of any of the sensor / Battery voltage for three or more than three days.</w:t>
            </w:r>
          </w:p>
          <w:p w14:paraId="4B70AE8B" w14:textId="77777777" w:rsidR="00F76D7D" w:rsidRPr="004278EF" w:rsidRDefault="00F76D7D" w:rsidP="00D56534">
            <w:pPr>
              <w:pStyle w:val="ListParagraph"/>
              <w:keepNext/>
              <w:keepLines/>
              <w:numPr>
                <w:ilvl w:val="0"/>
                <w:numId w:val="160"/>
              </w:numPr>
              <w:spacing w:line="300" w:lineRule="atLeast"/>
              <w:ind w:left="426" w:hanging="84"/>
              <w:jc w:val="both"/>
              <w:outlineLvl w:val="1"/>
              <w:rPr>
                <w:sz w:val="22"/>
                <w:szCs w:val="22"/>
              </w:rPr>
            </w:pPr>
            <w:r w:rsidRPr="004278EF">
              <w:rPr>
                <w:b/>
                <w:iCs/>
                <w:smallCaps/>
                <w:sz w:val="22"/>
                <w:szCs w:val="22"/>
              </w:rPr>
              <w:t xml:space="preserve">Faulty Server (Data Center) – </w:t>
            </w:r>
            <w:r w:rsidRPr="004278EF">
              <w:rPr>
                <w:sz w:val="22"/>
                <w:szCs w:val="22"/>
              </w:rPr>
              <w:t xml:space="preserve">A Server (Data Center) shall be treated as Faulty if </w:t>
            </w:r>
          </w:p>
          <w:p w14:paraId="3CE4EF46" w14:textId="77777777" w:rsidR="00F76D7D" w:rsidRPr="004278EF" w:rsidRDefault="00F76D7D" w:rsidP="00D56534">
            <w:pPr>
              <w:numPr>
                <w:ilvl w:val="0"/>
                <w:numId w:val="158"/>
              </w:numPr>
              <w:spacing w:line="300" w:lineRule="atLeast"/>
              <w:jc w:val="both"/>
              <w:rPr>
                <w:sz w:val="22"/>
                <w:szCs w:val="22"/>
              </w:rPr>
            </w:pPr>
            <w:r w:rsidRPr="004278EF">
              <w:rPr>
                <w:sz w:val="22"/>
                <w:szCs w:val="22"/>
              </w:rPr>
              <w:t xml:space="preserve">Vital Hardware Equipment’s installed by </w:t>
            </w:r>
            <w:r w:rsidRPr="004278EF">
              <w:rPr>
                <w:i/>
                <w:sz w:val="22"/>
                <w:szCs w:val="22"/>
              </w:rPr>
              <w:t>the Supplier</w:t>
            </w:r>
            <w:r w:rsidRPr="004278EF">
              <w:rPr>
                <w:sz w:val="22"/>
                <w:szCs w:val="22"/>
              </w:rPr>
              <w:t xml:space="preserve"> at Server (Data Center) Viz. Server, GSM modem, online UPS, Firewall system etc. are not functioning properly.</w:t>
            </w:r>
          </w:p>
          <w:p w14:paraId="35BC3609" w14:textId="77777777" w:rsidR="00F76D7D" w:rsidRPr="004278EF" w:rsidRDefault="00F76D7D" w:rsidP="00D56534">
            <w:pPr>
              <w:numPr>
                <w:ilvl w:val="0"/>
                <w:numId w:val="158"/>
              </w:numPr>
              <w:spacing w:line="300" w:lineRule="atLeast"/>
              <w:jc w:val="both"/>
              <w:rPr>
                <w:sz w:val="22"/>
                <w:szCs w:val="22"/>
              </w:rPr>
            </w:pPr>
            <w:r w:rsidRPr="004278EF">
              <w:rPr>
                <w:sz w:val="22"/>
                <w:szCs w:val="22"/>
              </w:rPr>
              <w:lastRenderedPageBreak/>
              <w:t>Supplier has failed to pay the communication charges (SIM, internet, GSM/GPRS etc.) &amp; system is not in function due to unpaid communication charges.</w:t>
            </w:r>
          </w:p>
          <w:p w14:paraId="1071B670" w14:textId="77777777" w:rsidR="00F76D7D" w:rsidRPr="004278EF" w:rsidRDefault="00F76D7D" w:rsidP="00D56534">
            <w:pPr>
              <w:numPr>
                <w:ilvl w:val="0"/>
                <w:numId w:val="158"/>
              </w:numPr>
              <w:spacing w:line="300" w:lineRule="atLeast"/>
              <w:jc w:val="both"/>
              <w:rPr>
                <w:sz w:val="22"/>
                <w:szCs w:val="22"/>
              </w:rPr>
            </w:pPr>
            <w:r w:rsidRPr="004278EF">
              <w:rPr>
                <w:sz w:val="22"/>
                <w:szCs w:val="22"/>
              </w:rPr>
              <w:t>Unauthorized absence of Supplier’s Operator/ Service Engineer at Server (Data Center).</w:t>
            </w:r>
          </w:p>
          <w:p w14:paraId="75709EE1" w14:textId="77777777" w:rsidR="00F76D7D" w:rsidRPr="004278EF" w:rsidRDefault="00F76D7D" w:rsidP="00D56534">
            <w:pPr>
              <w:pStyle w:val="ListParagraph"/>
              <w:keepNext/>
              <w:keepLines/>
              <w:numPr>
                <w:ilvl w:val="0"/>
                <w:numId w:val="160"/>
              </w:numPr>
              <w:spacing w:line="300" w:lineRule="atLeast"/>
              <w:ind w:left="720"/>
              <w:jc w:val="both"/>
              <w:outlineLvl w:val="1"/>
              <w:rPr>
                <w:b/>
                <w:iCs/>
                <w:smallCaps/>
                <w:sz w:val="22"/>
                <w:szCs w:val="22"/>
              </w:rPr>
            </w:pPr>
            <w:r w:rsidRPr="004278EF">
              <w:rPr>
                <w:b/>
                <w:iCs/>
                <w:smallCaps/>
                <w:sz w:val="22"/>
                <w:szCs w:val="22"/>
              </w:rPr>
              <w:t>Maximum response time for Repair (MRTR)-</w:t>
            </w:r>
          </w:p>
          <w:p w14:paraId="7C8C26C7" w14:textId="77777777" w:rsidR="00F76D7D" w:rsidRPr="004278EF" w:rsidRDefault="00F76D7D" w:rsidP="00D56534">
            <w:pPr>
              <w:widowControl w:val="0"/>
              <w:numPr>
                <w:ilvl w:val="0"/>
                <w:numId w:val="159"/>
              </w:numPr>
              <w:autoSpaceDE w:val="0"/>
              <w:autoSpaceDN w:val="0"/>
              <w:adjustRightInd w:val="0"/>
              <w:spacing w:line="300" w:lineRule="atLeast"/>
              <w:ind w:left="1440"/>
              <w:jc w:val="both"/>
              <w:rPr>
                <w:sz w:val="22"/>
                <w:szCs w:val="22"/>
              </w:rPr>
            </w:pPr>
            <w:r w:rsidRPr="004278EF">
              <w:rPr>
                <w:sz w:val="22"/>
                <w:szCs w:val="22"/>
              </w:rPr>
              <w:t>The MRTR for Remote station would be 72 hours.</w:t>
            </w:r>
          </w:p>
          <w:p w14:paraId="27B8A90A" w14:textId="77777777" w:rsidR="00F76D7D" w:rsidRPr="004278EF" w:rsidRDefault="00F76D7D" w:rsidP="00D56534">
            <w:pPr>
              <w:widowControl w:val="0"/>
              <w:numPr>
                <w:ilvl w:val="0"/>
                <w:numId w:val="159"/>
              </w:numPr>
              <w:autoSpaceDE w:val="0"/>
              <w:autoSpaceDN w:val="0"/>
              <w:adjustRightInd w:val="0"/>
              <w:spacing w:line="300" w:lineRule="atLeast"/>
              <w:ind w:left="1440"/>
              <w:jc w:val="both"/>
              <w:rPr>
                <w:sz w:val="22"/>
                <w:szCs w:val="22"/>
              </w:rPr>
            </w:pPr>
            <w:r w:rsidRPr="004278EF">
              <w:rPr>
                <w:sz w:val="22"/>
                <w:szCs w:val="22"/>
              </w:rPr>
              <w:t>The MRTR for Server (Data Center) would be 48 hours.</w:t>
            </w:r>
          </w:p>
          <w:p w14:paraId="29675AFF" w14:textId="65F473AC" w:rsidR="00F76D7D" w:rsidRPr="004278EF" w:rsidRDefault="00F76D7D" w:rsidP="00806A0E">
            <w:pPr>
              <w:pStyle w:val="ListParagraph"/>
              <w:keepNext/>
              <w:keepLines/>
              <w:widowControl w:val="0"/>
              <w:numPr>
                <w:ilvl w:val="0"/>
                <w:numId w:val="160"/>
              </w:numPr>
              <w:spacing w:line="300" w:lineRule="atLeast"/>
              <w:ind w:left="720"/>
              <w:jc w:val="both"/>
              <w:outlineLvl w:val="1"/>
              <w:rPr>
                <w:spacing w:val="-1"/>
                <w:sz w:val="22"/>
                <w:szCs w:val="22"/>
              </w:rPr>
            </w:pPr>
            <w:r w:rsidRPr="004278EF">
              <w:rPr>
                <w:b/>
                <w:iCs/>
                <w:smallCaps/>
                <w:sz w:val="22"/>
                <w:szCs w:val="22"/>
              </w:rPr>
              <w:t>Minimum time between repairs per Station--</w:t>
            </w:r>
            <w:r w:rsidRPr="004278EF">
              <w:rPr>
                <w:sz w:val="22"/>
                <w:szCs w:val="22"/>
              </w:rPr>
              <w:t xml:space="preserve">The minimum time between repairs is six months. If a station went faulty for reasons attributed to </w:t>
            </w:r>
            <w:r w:rsidRPr="004278EF">
              <w:rPr>
                <w:spacing w:val="-1"/>
                <w:sz w:val="22"/>
                <w:szCs w:val="22"/>
              </w:rPr>
              <w:t>Supplier</w:t>
            </w:r>
            <w:r w:rsidRPr="004278EF">
              <w:rPr>
                <w:sz w:val="22"/>
                <w:szCs w:val="22"/>
              </w:rPr>
              <w:t xml:space="preserve"> and availed of MRTR once, it would not be eligible to avail the free repair period within payment period (six months).</w:t>
            </w:r>
          </w:p>
        </w:tc>
      </w:tr>
      <w:tr w:rsidR="00F76D7D" w:rsidRPr="004278EF" w14:paraId="3CE678E8" w14:textId="77777777" w:rsidTr="00B16CFD">
        <w:trPr>
          <w:trHeight w:val="20"/>
        </w:trPr>
        <w:tc>
          <w:tcPr>
            <w:tcW w:w="1908" w:type="dxa"/>
          </w:tcPr>
          <w:p w14:paraId="04EEA7A7" w14:textId="77777777" w:rsidR="00F76D7D" w:rsidRPr="004278EF" w:rsidRDefault="00F76D7D" w:rsidP="00D56534">
            <w:pPr>
              <w:pStyle w:val="Heading2"/>
              <w:spacing w:after="0"/>
              <w:jc w:val="both"/>
              <w:rPr>
                <w:rFonts w:ascii="Times New Roman" w:hAnsi="Times New Roman"/>
                <w:sz w:val="22"/>
                <w:szCs w:val="22"/>
              </w:rPr>
            </w:pPr>
            <w:r w:rsidRPr="004278EF">
              <w:rPr>
                <w:rFonts w:ascii="Times New Roman" w:hAnsi="Times New Roman"/>
                <w:sz w:val="22"/>
                <w:szCs w:val="22"/>
              </w:rPr>
              <w:lastRenderedPageBreak/>
              <w:t>5. Corrupt and Fraudulent Practices</w:t>
            </w:r>
          </w:p>
        </w:tc>
        <w:tc>
          <w:tcPr>
            <w:tcW w:w="7956" w:type="dxa"/>
          </w:tcPr>
          <w:p w14:paraId="52A2716E" w14:textId="77777777" w:rsidR="00F76D7D" w:rsidRPr="004278EF" w:rsidRDefault="00F76D7D" w:rsidP="00D56534">
            <w:pPr>
              <w:keepNext/>
              <w:keepLines/>
              <w:spacing w:line="300" w:lineRule="atLeast"/>
              <w:jc w:val="both"/>
              <w:outlineLvl w:val="1"/>
              <w:rPr>
                <w:b/>
                <w:iCs/>
                <w:smallCaps/>
                <w:sz w:val="22"/>
                <w:szCs w:val="22"/>
              </w:rPr>
            </w:pPr>
            <w:r w:rsidRPr="004278EF">
              <w:rPr>
                <w:sz w:val="22"/>
                <w:szCs w:val="22"/>
              </w:rPr>
              <w:t>The Bank requires compliance with its policy in regard to corrupt and fraudulent practices as set forth in Appendix to the GCC Bank’s Policy- Corrupt and Fraudulent Practices.</w:t>
            </w:r>
          </w:p>
        </w:tc>
      </w:tr>
      <w:tr w:rsidR="00F76D7D" w:rsidRPr="004278EF" w14:paraId="25A3A0EB" w14:textId="77777777" w:rsidTr="00B16CFD">
        <w:trPr>
          <w:trHeight w:val="20"/>
        </w:trPr>
        <w:tc>
          <w:tcPr>
            <w:tcW w:w="1908" w:type="dxa"/>
          </w:tcPr>
          <w:p w14:paraId="70B91DFE" w14:textId="77777777" w:rsidR="00F76D7D" w:rsidRPr="004278EF" w:rsidRDefault="00F76D7D" w:rsidP="00D56534">
            <w:pPr>
              <w:pStyle w:val="Heading2"/>
              <w:spacing w:after="0"/>
              <w:jc w:val="both"/>
              <w:rPr>
                <w:rFonts w:ascii="Times New Roman" w:hAnsi="Times New Roman"/>
                <w:sz w:val="22"/>
                <w:szCs w:val="22"/>
              </w:rPr>
            </w:pPr>
            <w:r w:rsidRPr="004278EF">
              <w:rPr>
                <w:rFonts w:ascii="Times New Roman" w:hAnsi="Times New Roman"/>
                <w:sz w:val="22"/>
                <w:szCs w:val="22"/>
              </w:rPr>
              <w:t>6. Services and Requests Covered Under this Agreement</w:t>
            </w:r>
          </w:p>
        </w:tc>
        <w:tc>
          <w:tcPr>
            <w:tcW w:w="7956" w:type="dxa"/>
          </w:tcPr>
          <w:p w14:paraId="08C07E95" w14:textId="77777777" w:rsidR="00F76D7D" w:rsidRPr="004278EF" w:rsidRDefault="00F76D7D" w:rsidP="00D56534">
            <w:pPr>
              <w:pStyle w:val="BodyText"/>
              <w:rPr>
                <w:sz w:val="22"/>
                <w:szCs w:val="22"/>
              </w:rPr>
            </w:pPr>
            <w:r w:rsidRPr="004278EF">
              <w:rPr>
                <w:sz w:val="22"/>
                <w:szCs w:val="22"/>
              </w:rPr>
              <w:t xml:space="preserve">The following services shall be provided by </w:t>
            </w:r>
            <w:r w:rsidRPr="004278EF">
              <w:rPr>
                <w:i/>
                <w:sz w:val="22"/>
                <w:szCs w:val="22"/>
              </w:rPr>
              <w:t>the Supplier</w:t>
            </w:r>
            <w:r w:rsidRPr="004278EF">
              <w:rPr>
                <w:sz w:val="22"/>
                <w:szCs w:val="22"/>
              </w:rPr>
              <w:t xml:space="preserve"> to </w:t>
            </w:r>
            <w:r w:rsidRPr="004278EF">
              <w:rPr>
                <w:i/>
                <w:sz w:val="22"/>
                <w:szCs w:val="22"/>
              </w:rPr>
              <w:t>the Purchaser</w:t>
            </w:r>
            <w:r w:rsidRPr="004278EF">
              <w:rPr>
                <w:sz w:val="22"/>
                <w:szCs w:val="22"/>
              </w:rPr>
              <w:t>:</w:t>
            </w:r>
          </w:p>
          <w:p w14:paraId="5BC4BD6B" w14:textId="77777777" w:rsidR="00F76D7D" w:rsidRPr="004278EF" w:rsidRDefault="00F76D7D" w:rsidP="00D56534">
            <w:pPr>
              <w:pStyle w:val="BodyText"/>
              <w:tabs>
                <w:tab w:val="left" w:pos="360"/>
              </w:tabs>
              <w:overflowPunct w:val="0"/>
              <w:autoSpaceDE w:val="0"/>
              <w:autoSpaceDN w:val="0"/>
              <w:adjustRightInd w:val="0"/>
              <w:textAlignment w:val="baseline"/>
              <w:rPr>
                <w:sz w:val="22"/>
                <w:szCs w:val="22"/>
              </w:rPr>
            </w:pPr>
            <w:r w:rsidRPr="004278EF">
              <w:rPr>
                <w:sz w:val="22"/>
                <w:szCs w:val="22"/>
              </w:rPr>
              <w:t>Operation, Troubleshooting, Maintenance, Repairing, Servicing, Support and Overall Management of Synoptic AWS, Ag-AWS and ARG</w:t>
            </w:r>
          </w:p>
        </w:tc>
      </w:tr>
      <w:tr w:rsidR="00F76D7D" w:rsidRPr="004278EF" w14:paraId="1D3AA716" w14:textId="77777777" w:rsidTr="00B16CFD">
        <w:tc>
          <w:tcPr>
            <w:tcW w:w="1908" w:type="dxa"/>
          </w:tcPr>
          <w:p w14:paraId="11611231" w14:textId="77777777" w:rsidR="00F76D7D" w:rsidRPr="004278EF" w:rsidRDefault="00F76D7D" w:rsidP="00D56534">
            <w:pPr>
              <w:pStyle w:val="Heading2"/>
              <w:spacing w:after="0"/>
              <w:jc w:val="left"/>
              <w:rPr>
                <w:rFonts w:ascii="Times New Roman" w:hAnsi="Times New Roman"/>
                <w:sz w:val="22"/>
                <w:szCs w:val="22"/>
              </w:rPr>
            </w:pPr>
            <w:r w:rsidRPr="004278EF">
              <w:rPr>
                <w:rFonts w:ascii="Times New Roman" w:hAnsi="Times New Roman"/>
                <w:sz w:val="22"/>
                <w:szCs w:val="22"/>
              </w:rPr>
              <w:t>7. Scope of Services</w:t>
            </w:r>
          </w:p>
        </w:tc>
        <w:tc>
          <w:tcPr>
            <w:tcW w:w="7956" w:type="dxa"/>
          </w:tcPr>
          <w:p w14:paraId="5403ABD4" w14:textId="77777777" w:rsidR="00F76D7D" w:rsidRPr="004278EF" w:rsidRDefault="00F76D7D" w:rsidP="00D56534">
            <w:pPr>
              <w:pStyle w:val="BodyText"/>
              <w:tabs>
                <w:tab w:val="left" w:pos="360"/>
              </w:tabs>
              <w:overflowPunct w:val="0"/>
              <w:autoSpaceDE w:val="0"/>
              <w:autoSpaceDN w:val="0"/>
              <w:adjustRightInd w:val="0"/>
              <w:textAlignment w:val="baseline"/>
              <w:rPr>
                <w:sz w:val="22"/>
                <w:szCs w:val="22"/>
              </w:rPr>
            </w:pPr>
            <w:r w:rsidRPr="004278EF">
              <w:rPr>
                <w:sz w:val="22"/>
                <w:szCs w:val="22"/>
              </w:rPr>
              <w:t>The scope of services includes the following activities.</w:t>
            </w:r>
          </w:p>
          <w:p w14:paraId="2BE3CF8A" w14:textId="77777777" w:rsidR="00F76D7D" w:rsidRPr="004278EF" w:rsidRDefault="00F76D7D" w:rsidP="00D56534">
            <w:pPr>
              <w:pStyle w:val="BodyText"/>
              <w:tabs>
                <w:tab w:val="left" w:pos="360"/>
              </w:tabs>
              <w:overflowPunct w:val="0"/>
              <w:autoSpaceDE w:val="0"/>
              <w:autoSpaceDN w:val="0"/>
              <w:adjustRightInd w:val="0"/>
              <w:textAlignment w:val="baseline"/>
              <w:rPr>
                <w:sz w:val="22"/>
                <w:szCs w:val="22"/>
              </w:rPr>
            </w:pPr>
          </w:p>
          <w:p w14:paraId="5D9DADB5" w14:textId="77777777" w:rsidR="00F76D7D" w:rsidRPr="004278EF" w:rsidRDefault="00F76D7D" w:rsidP="00D56534">
            <w:pPr>
              <w:pStyle w:val="BodyText"/>
              <w:numPr>
                <w:ilvl w:val="0"/>
                <w:numId w:val="168"/>
              </w:numPr>
              <w:tabs>
                <w:tab w:val="left" w:pos="360"/>
              </w:tabs>
              <w:overflowPunct w:val="0"/>
              <w:autoSpaceDE w:val="0"/>
              <w:autoSpaceDN w:val="0"/>
              <w:adjustRightInd w:val="0"/>
              <w:spacing w:before="120" w:after="120"/>
              <w:textAlignment w:val="baseline"/>
              <w:rPr>
                <w:sz w:val="22"/>
                <w:szCs w:val="22"/>
              </w:rPr>
            </w:pPr>
            <w:r w:rsidRPr="004278EF">
              <w:rPr>
                <w:sz w:val="22"/>
                <w:szCs w:val="22"/>
              </w:rPr>
              <w:t>Undertake services of Operation, Troubleshooting, Maintenance, Repairing, Servicing, Support and Overall Management of Synoptic AWS, Ag-AWS and ARG stations 100 % functional.</w:t>
            </w:r>
          </w:p>
          <w:p w14:paraId="051DEB06" w14:textId="77777777" w:rsidR="00F76D7D" w:rsidRPr="004278EF" w:rsidRDefault="00F76D7D" w:rsidP="00D56534">
            <w:pPr>
              <w:pStyle w:val="BodyText"/>
              <w:numPr>
                <w:ilvl w:val="0"/>
                <w:numId w:val="168"/>
              </w:numPr>
              <w:tabs>
                <w:tab w:val="left" w:pos="360"/>
              </w:tabs>
              <w:overflowPunct w:val="0"/>
              <w:autoSpaceDE w:val="0"/>
              <w:autoSpaceDN w:val="0"/>
              <w:adjustRightInd w:val="0"/>
              <w:spacing w:before="120" w:after="120"/>
              <w:textAlignment w:val="baseline"/>
              <w:rPr>
                <w:sz w:val="22"/>
                <w:szCs w:val="22"/>
              </w:rPr>
            </w:pPr>
            <w:r w:rsidRPr="004278EF">
              <w:rPr>
                <w:sz w:val="22"/>
                <w:szCs w:val="22"/>
              </w:rPr>
              <w:t xml:space="preserve">Provide training (class room training, on-job training etc.) and capacity building activities for </w:t>
            </w:r>
            <w:r w:rsidRPr="004278EF">
              <w:rPr>
                <w:i/>
                <w:sz w:val="22"/>
                <w:szCs w:val="22"/>
              </w:rPr>
              <w:t>the Purchaser</w:t>
            </w:r>
            <w:r w:rsidRPr="004278EF">
              <w:rPr>
                <w:sz w:val="22"/>
                <w:szCs w:val="22"/>
              </w:rPr>
              <w:t xml:space="preserve"> nominated personnel for Operation, Troubleshooting, Maintenance, Repairing, Servicing, Support and Overall Management of Synoptic AWS, Ag-AWS and ARG stations so that the trained-up personnel can keep the stations 100 % functional.</w:t>
            </w:r>
          </w:p>
          <w:p w14:paraId="67CDF8BA" w14:textId="77777777" w:rsidR="00F76D7D" w:rsidRPr="004278EF" w:rsidRDefault="00F76D7D" w:rsidP="00D56534">
            <w:pPr>
              <w:pStyle w:val="BodyText"/>
              <w:numPr>
                <w:ilvl w:val="0"/>
                <w:numId w:val="168"/>
              </w:numPr>
              <w:tabs>
                <w:tab w:val="left" w:pos="360"/>
              </w:tabs>
              <w:overflowPunct w:val="0"/>
              <w:autoSpaceDE w:val="0"/>
              <w:autoSpaceDN w:val="0"/>
              <w:adjustRightInd w:val="0"/>
              <w:spacing w:before="120" w:after="120"/>
              <w:textAlignment w:val="baseline"/>
              <w:rPr>
                <w:sz w:val="22"/>
                <w:szCs w:val="22"/>
              </w:rPr>
            </w:pPr>
            <w:r w:rsidRPr="004278EF">
              <w:rPr>
                <w:sz w:val="22"/>
                <w:szCs w:val="22"/>
              </w:rPr>
              <w:t>Replace spare parts as and when required.</w:t>
            </w:r>
          </w:p>
          <w:p w14:paraId="63CBF692" w14:textId="77777777" w:rsidR="00F76D7D" w:rsidRPr="004278EF" w:rsidRDefault="00F76D7D" w:rsidP="00D56534">
            <w:pPr>
              <w:pStyle w:val="BodyText"/>
              <w:numPr>
                <w:ilvl w:val="0"/>
                <w:numId w:val="168"/>
              </w:numPr>
              <w:tabs>
                <w:tab w:val="left" w:pos="360"/>
              </w:tabs>
              <w:overflowPunct w:val="0"/>
              <w:autoSpaceDE w:val="0"/>
              <w:autoSpaceDN w:val="0"/>
              <w:adjustRightInd w:val="0"/>
              <w:spacing w:before="120" w:after="120"/>
              <w:textAlignment w:val="baseline"/>
              <w:rPr>
                <w:sz w:val="22"/>
                <w:szCs w:val="22"/>
              </w:rPr>
            </w:pPr>
            <w:r w:rsidRPr="004278EF">
              <w:rPr>
                <w:sz w:val="22"/>
                <w:szCs w:val="22"/>
              </w:rPr>
              <w:t xml:space="preserve">Develop reports and products as directed by </w:t>
            </w:r>
            <w:r w:rsidRPr="004278EF">
              <w:rPr>
                <w:i/>
                <w:sz w:val="22"/>
                <w:szCs w:val="22"/>
              </w:rPr>
              <w:t>the Purchaser</w:t>
            </w:r>
            <w:r w:rsidRPr="004278EF">
              <w:rPr>
                <w:sz w:val="22"/>
                <w:szCs w:val="22"/>
              </w:rPr>
              <w:t>.</w:t>
            </w:r>
          </w:p>
          <w:p w14:paraId="22BF3AAC" w14:textId="77777777" w:rsidR="00F76D7D" w:rsidRPr="004278EF" w:rsidRDefault="00F76D7D" w:rsidP="00D56534">
            <w:pPr>
              <w:pStyle w:val="BodyText"/>
              <w:numPr>
                <w:ilvl w:val="0"/>
                <w:numId w:val="168"/>
              </w:numPr>
              <w:tabs>
                <w:tab w:val="left" w:pos="360"/>
              </w:tabs>
              <w:overflowPunct w:val="0"/>
              <w:autoSpaceDE w:val="0"/>
              <w:autoSpaceDN w:val="0"/>
              <w:adjustRightInd w:val="0"/>
              <w:spacing w:before="120" w:after="120"/>
              <w:textAlignment w:val="baseline"/>
              <w:rPr>
                <w:sz w:val="22"/>
                <w:szCs w:val="22"/>
              </w:rPr>
            </w:pPr>
            <w:r w:rsidRPr="004278EF">
              <w:rPr>
                <w:sz w:val="22"/>
                <w:szCs w:val="22"/>
              </w:rPr>
              <w:t>Provide documentation.</w:t>
            </w:r>
          </w:p>
        </w:tc>
      </w:tr>
      <w:tr w:rsidR="00F76D7D" w:rsidRPr="004278EF" w14:paraId="29008B25" w14:textId="77777777" w:rsidTr="00B16CFD">
        <w:tc>
          <w:tcPr>
            <w:tcW w:w="1908" w:type="dxa"/>
          </w:tcPr>
          <w:p w14:paraId="6E28BF38" w14:textId="77777777" w:rsidR="00F76D7D" w:rsidRPr="004278EF" w:rsidRDefault="00F76D7D" w:rsidP="00D56534">
            <w:pPr>
              <w:pStyle w:val="Level3"/>
              <w:numPr>
                <w:ilvl w:val="0"/>
                <w:numId w:val="0"/>
              </w:numPr>
              <w:spacing w:before="0" w:after="0"/>
              <w:jc w:val="left"/>
              <w:rPr>
                <w:sz w:val="22"/>
                <w:szCs w:val="22"/>
              </w:rPr>
            </w:pPr>
            <w:r w:rsidRPr="004278EF">
              <w:rPr>
                <w:sz w:val="22"/>
                <w:szCs w:val="22"/>
              </w:rPr>
              <w:lastRenderedPageBreak/>
              <w:t>8. Scheduled Maintenance visits</w:t>
            </w:r>
          </w:p>
          <w:p w14:paraId="2C3CCB72" w14:textId="77777777" w:rsidR="00F76D7D" w:rsidRPr="004278EF" w:rsidRDefault="00F76D7D" w:rsidP="00D56534">
            <w:pPr>
              <w:pStyle w:val="Heading2"/>
              <w:spacing w:after="0"/>
              <w:jc w:val="left"/>
              <w:rPr>
                <w:rFonts w:ascii="Times New Roman" w:hAnsi="Times New Roman"/>
                <w:sz w:val="22"/>
                <w:szCs w:val="22"/>
              </w:rPr>
            </w:pPr>
          </w:p>
        </w:tc>
        <w:tc>
          <w:tcPr>
            <w:tcW w:w="7956" w:type="dxa"/>
          </w:tcPr>
          <w:p w14:paraId="335590E2" w14:textId="77777777" w:rsidR="00F76D7D" w:rsidRPr="004278EF" w:rsidRDefault="00F76D7D" w:rsidP="00D56534">
            <w:pPr>
              <w:pStyle w:val="Level3"/>
              <w:numPr>
                <w:ilvl w:val="0"/>
                <w:numId w:val="0"/>
              </w:numPr>
              <w:spacing w:before="0" w:after="0"/>
              <w:rPr>
                <w:b w:val="0"/>
                <w:sz w:val="22"/>
                <w:szCs w:val="22"/>
              </w:rPr>
            </w:pPr>
            <w:r w:rsidRPr="004278EF">
              <w:rPr>
                <w:b w:val="0"/>
                <w:i/>
                <w:sz w:val="22"/>
                <w:szCs w:val="22"/>
              </w:rPr>
              <w:t>The Supplier</w:t>
            </w:r>
            <w:r w:rsidRPr="004278EF">
              <w:rPr>
                <w:b w:val="0"/>
                <w:sz w:val="22"/>
                <w:szCs w:val="22"/>
              </w:rPr>
              <w:t xml:space="preserve"> shall make sure that preventive maintenance is carried out at all stations for at least twice a year whereby the Supplier shall furnish a schedule.</w:t>
            </w:r>
          </w:p>
          <w:p w14:paraId="74A3F7FA" w14:textId="77777777" w:rsidR="00F76D7D" w:rsidRPr="004278EF" w:rsidRDefault="00F76D7D" w:rsidP="00D56534">
            <w:pPr>
              <w:pStyle w:val="Level3"/>
              <w:numPr>
                <w:ilvl w:val="0"/>
                <w:numId w:val="0"/>
              </w:numPr>
              <w:spacing w:before="0" w:after="0"/>
              <w:rPr>
                <w:b w:val="0"/>
                <w:sz w:val="22"/>
                <w:szCs w:val="22"/>
              </w:rPr>
            </w:pPr>
          </w:p>
          <w:p w14:paraId="516D35C5" w14:textId="77777777" w:rsidR="00F76D7D" w:rsidRPr="004278EF" w:rsidRDefault="00F76D7D" w:rsidP="00D56534">
            <w:pPr>
              <w:pStyle w:val="Level3"/>
              <w:numPr>
                <w:ilvl w:val="0"/>
                <w:numId w:val="0"/>
              </w:numPr>
              <w:spacing w:before="0" w:after="0"/>
              <w:rPr>
                <w:b w:val="0"/>
                <w:sz w:val="22"/>
                <w:szCs w:val="22"/>
              </w:rPr>
            </w:pPr>
            <w:r w:rsidRPr="004278EF">
              <w:rPr>
                <w:b w:val="0"/>
                <w:sz w:val="22"/>
                <w:szCs w:val="22"/>
              </w:rPr>
              <w:t xml:space="preserve">During maintenance visit, </w:t>
            </w:r>
            <w:r w:rsidRPr="004278EF">
              <w:rPr>
                <w:b w:val="0"/>
                <w:i/>
                <w:sz w:val="22"/>
                <w:szCs w:val="22"/>
              </w:rPr>
              <w:t>the Supplier’s</w:t>
            </w:r>
            <w:r w:rsidRPr="004278EF">
              <w:rPr>
                <w:b w:val="0"/>
                <w:sz w:val="22"/>
                <w:szCs w:val="22"/>
              </w:rPr>
              <w:t xml:space="preserve"> personnel should follow standard maintenance procedures, the procedures to be developed and submitted by </w:t>
            </w:r>
            <w:r w:rsidRPr="004278EF">
              <w:rPr>
                <w:b w:val="0"/>
                <w:i/>
                <w:sz w:val="22"/>
                <w:szCs w:val="22"/>
              </w:rPr>
              <w:t>the Supplier</w:t>
            </w:r>
            <w:r w:rsidRPr="004278EF">
              <w:rPr>
                <w:b w:val="0"/>
                <w:sz w:val="22"/>
                <w:szCs w:val="22"/>
              </w:rPr>
              <w:t xml:space="preserve">. </w:t>
            </w:r>
          </w:p>
          <w:p w14:paraId="65B49B75" w14:textId="77777777" w:rsidR="00F76D7D" w:rsidRPr="004278EF" w:rsidRDefault="00F76D7D" w:rsidP="00D56534">
            <w:pPr>
              <w:pStyle w:val="Level3"/>
              <w:numPr>
                <w:ilvl w:val="0"/>
                <w:numId w:val="0"/>
              </w:numPr>
              <w:spacing w:before="0" w:after="0"/>
              <w:rPr>
                <w:b w:val="0"/>
                <w:sz w:val="22"/>
                <w:szCs w:val="22"/>
              </w:rPr>
            </w:pPr>
          </w:p>
          <w:p w14:paraId="5CBCCFFD" w14:textId="77777777" w:rsidR="00F76D7D" w:rsidRPr="004278EF" w:rsidRDefault="00F76D7D" w:rsidP="00D56534">
            <w:pPr>
              <w:pStyle w:val="Level3"/>
              <w:numPr>
                <w:ilvl w:val="0"/>
                <w:numId w:val="0"/>
              </w:numPr>
              <w:spacing w:before="0" w:after="0"/>
              <w:rPr>
                <w:b w:val="0"/>
                <w:sz w:val="22"/>
                <w:szCs w:val="22"/>
              </w:rPr>
            </w:pPr>
            <w:r w:rsidRPr="004278EF">
              <w:rPr>
                <w:b w:val="0"/>
                <w:sz w:val="22"/>
                <w:szCs w:val="22"/>
              </w:rPr>
              <w:t xml:space="preserve">During the maintenance visits, </w:t>
            </w:r>
            <w:r w:rsidRPr="004278EF">
              <w:rPr>
                <w:b w:val="0"/>
                <w:i/>
                <w:sz w:val="22"/>
                <w:szCs w:val="22"/>
              </w:rPr>
              <w:t>the Supplier’s</w:t>
            </w:r>
            <w:r w:rsidRPr="004278EF">
              <w:rPr>
                <w:b w:val="0"/>
                <w:sz w:val="22"/>
                <w:szCs w:val="22"/>
              </w:rPr>
              <w:t xml:space="preserve"> nominated representative should make sure that:</w:t>
            </w:r>
          </w:p>
          <w:p w14:paraId="5283F9BF" w14:textId="77777777" w:rsidR="00F76D7D" w:rsidRPr="004278EF" w:rsidRDefault="00F76D7D" w:rsidP="00D56534">
            <w:pPr>
              <w:pStyle w:val="Level3"/>
              <w:numPr>
                <w:ilvl w:val="0"/>
                <w:numId w:val="0"/>
              </w:numPr>
              <w:spacing w:before="0" w:after="0"/>
              <w:rPr>
                <w:b w:val="0"/>
                <w:sz w:val="22"/>
                <w:szCs w:val="22"/>
              </w:rPr>
            </w:pPr>
          </w:p>
          <w:p w14:paraId="2C10F040" w14:textId="77777777" w:rsidR="00F76D7D" w:rsidRPr="004278EF" w:rsidRDefault="00F76D7D" w:rsidP="00D56534">
            <w:pPr>
              <w:pStyle w:val="Level3"/>
              <w:numPr>
                <w:ilvl w:val="0"/>
                <w:numId w:val="156"/>
              </w:numPr>
              <w:spacing w:before="0" w:after="0"/>
              <w:rPr>
                <w:b w:val="0"/>
                <w:sz w:val="22"/>
                <w:szCs w:val="22"/>
              </w:rPr>
            </w:pPr>
            <w:r w:rsidRPr="004278EF">
              <w:rPr>
                <w:b w:val="0"/>
                <w:sz w:val="22"/>
                <w:szCs w:val="22"/>
              </w:rPr>
              <w:t>Desiccant is replaced</w:t>
            </w:r>
          </w:p>
          <w:p w14:paraId="20DD9541" w14:textId="77777777" w:rsidR="00F76D7D" w:rsidRPr="004278EF" w:rsidRDefault="00F76D7D" w:rsidP="00D56534">
            <w:pPr>
              <w:pStyle w:val="Level3"/>
              <w:numPr>
                <w:ilvl w:val="0"/>
                <w:numId w:val="156"/>
              </w:numPr>
              <w:spacing w:before="0" w:after="0"/>
              <w:rPr>
                <w:b w:val="0"/>
                <w:sz w:val="22"/>
                <w:szCs w:val="22"/>
              </w:rPr>
            </w:pPr>
            <w:r w:rsidRPr="004278EF">
              <w:rPr>
                <w:b w:val="0"/>
                <w:sz w:val="22"/>
                <w:szCs w:val="22"/>
              </w:rPr>
              <w:t>The battery is in proper operating condition, and free from leads/corrosion</w:t>
            </w:r>
          </w:p>
          <w:p w14:paraId="6FB39575" w14:textId="77777777" w:rsidR="00F76D7D" w:rsidRPr="004278EF" w:rsidRDefault="00F76D7D" w:rsidP="00D56534">
            <w:pPr>
              <w:pStyle w:val="Level3"/>
              <w:numPr>
                <w:ilvl w:val="0"/>
                <w:numId w:val="156"/>
              </w:numPr>
              <w:spacing w:before="0" w:after="0"/>
              <w:rPr>
                <w:b w:val="0"/>
                <w:sz w:val="22"/>
                <w:szCs w:val="22"/>
              </w:rPr>
            </w:pPr>
            <w:r w:rsidRPr="004278EF">
              <w:rPr>
                <w:b w:val="0"/>
                <w:sz w:val="22"/>
                <w:szCs w:val="22"/>
              </w:rPr>
              <w:t>All the sensors and devices are working</w:t>
            </w:r>
          </w:p>
          <w:p w14:paraId="5779A835" w14:textId="77777777" w:rsidR="00F76D7D" w:rsidRPr="004278EF" w:rsidRDefault="00F76D7D" w:rsidP="00D56534">
            <w:pPr>
              <w:pStyle w:val="Level3"/>
              <w:numPr>
                <w:ilvl w:val="0"/>
                <w:numId w:val="156"/>
              </w:numPr>
              <w:spacing w:before="0" w:after="0"/>
              <w:rPr>
                <w:b w:val="0"/>
                <w:sz w:val="22"/>
                <w:szCs w:val="22"/>
              </w:rPr>
            </w:pPr>
            <w:r w:rsidRPr="004278EF">
              <w:rPr>
                <w:b w:val="0"/>
                <w:sz w:val="22"/>
                <w:szCs w:val="22"/>
              </w:rPr>
              <w:t>Confirmation of weather sensor data</w:t>
            </w:r>
          </w:p>
          <w:p w14:paraId="7136D916" w14:textId="77777777" w:rsidR="00F76D7D" w:rsidRPr="004278EF" w:rsidRDefault="00F76D7D" w:rsidP="00D56534">
            <w:pPr>
              <w:pStyle w:val="Level3"/>
              <w:numPr>
                <w:ilvl w:val="0"/>
                <w:numId w:val="156"/>
              </w:numPr>
              <w:spacing w:before="0" w:after="0"/>
              <w:rPr>
                <w:b w:val="0"/>
                <w:sz w:val="22"/>
                <w:szCs w:val="22"/>
              </w:rPr>
            </w:pPr>
            <w:r w:rsidRPr="004278EF">
              <w:rPr>
                <w:b w:val="0"/>
                <w:sz w:val="22"/>
                <w:szCs w:val="22"/>
              </w:rPr>
              <w:t>All wires are tight with no loose connection</w:t>
            </w:r>
          </w:p>
          <w:p w14:paraId="6033070B" w14:textId="77777777" w:rsidR="00F76D7D" w:rsidRPr="004278EF" w:rsidRDefault="00F76D7D" w:rsidP="00D56534">
            <w:pPr>
              <w:pStyle w:val="Level3"/>
              <w:numPr>
                <w:ilvl w:val="0"/>
                <w:numId w:val="156"/>
              </w:numPr>
              <w:spacing w:before="0" w:after="0"/>
              <w:rPr>
                <w:b w:val="0"/>
                <w:sz w:val="22"/>
                <w:szCs w:val="22"/>
              </w:rPr>
            </w:pPr>
            <w:r w:rsidRPr="004278EF">
              <w:rPr>
                <w:b w:val="0"/>
                <w:sz w:val="22"/>
                <w:szCs w:val="22"/>
              </w:rPr>
              <w:t>Any damage to the equipment by environment, animal or human factors or any other factor</w:t>
            </w:r>
          </w:p>
          <w:p w14:paraId="20A21A1F" w14:textId="77777777" w:rsidR="00F76D7D" w:rsidRPr="004278EF" w:rsidRDefault="00F76D7D" w:rsidP="00D56534">
            <w:pPr>
              <w:pStyle w:val="Level3"/>
              <w:numPr>
                <w:ilvl w:val="0"/>
                <w:numId w:val="156"/>
              </w:numPr>
              <w:spacing w:before="0" w:after="0"/>
              <w:rPr>
                <w:b w:val="0"/>
                <w:sz w:val="22"/>
                <w:szCs w:val="22"/>
              </w:rPr>
            </w:pPr>
            <w:r w:rsidRPr="004278EF">
              <w:rPr>
                <w:b w:val="0"/>
                <w:sz w:val="22"/>
                <w:szCs w:val="22"/>
              </w:rPr>
              <w:t>The site is clean and free from any kind of grass, debris, waste and any unnecessary elements including inflammable substances.</w:t>
            </w:r>
          </w:p>
          <w:p w14:paraId="05D0EB09" w14:textId="77777777" w:rsidR="00F76D7D" w:rsidRPr="004278EF" w:rsidRDefault="00F76D7D" w:rsidP="00D56534">
            <w:pPr>
              <w:pStyle w:val="Level3"/>
              <w:numPr>
                <w:ilvl w:val="0"/>
                <w:numId w:val="0"/>
              </w:numPr>
              <w:spacing w:before="0" w:after="0"/>
              <w:rPr>
                <w:b w:val="0"/>
                <w:sz w:val="22"/>
                <w:szCs w:val="22"/>
              </w:rPr>
            </w:pPr>
          </w:p>
          <w:p w14:paraId="3AD56E98" w14:textId="77777777" w:rsidR="00F76D7D" w:rsidRPr="004278EF" w:rsidRDefault="00F76D7D" w:rsidP="00D56534">
            <w:pPr>
              <w:pStyle w:val="Level3"/>
              <w:numPr>
                <w:ilvl w:val="0"/>
                <w:numId w:val="0"/>
              </w:numPr>
              <w:spacing w:before="0" w:after="0"/>
              <w:rPr>
                <w:sz w:val="22"/>
                <w:szCs w:val="22"/>
              </w:rPr>
            </w:pPr>
            <w:r w:rsidRPr="004278EF">
              <w:rPr>
                <w:b w:val="0"/>
                <w:i/>
                <w:sz w:val="22"/>
                <w:szCs w:val="22"/>
              </w:rPr>
              <w:t>The Supplier’s</w:t>
            </w:r>
            <w:r w:rsidRPr="004278EF">
              <w:rPr>
                <w:b w:val="0"/>
                <w:sz w:val="22"/>
                <w:szCs w:val="22"/>
              </w:rPr>
              <w:t xml:space="preserve"> representative shall take time stamped geo-tagged photographs during each such maintenance visits for each site. The pictures should clearly show 1) Status before maintenance, 2) status during maintenance and 3) status after maintenance. All these three photographs along with maintenance report should be submitted to </w:t>
            </w:r>
            <w:r w:rsidRPr="004278EF">
              <w:rPr>
                <w:b w:val="0"/>
                <w:i/>
                <w:sz w:val="22"/>
                <w:szCs w:val="22"/>
              </w:rPr>
              <w:t>the Purchaser</w:t>
            </w:r>
            <w:r w:rsidRPr="004278EF">
              <w:rPr>
                <w:b w:val="0"/>
                <w:sz w:val="22"/>
                <w:szCs w:val="22"/>
              </w:rPr>
              <w:t>.</w:t>
            </w:r>
          </w:p>
        </w:tc>
      </w:tr>
      <w:tr w:rsidR="00F76D7D" w:rsidRPr="004278EF" w14:paraId="422B16A7" w14:textId="77777777" w:rsidTr="00B16CFD">
        <w:tc>
          <w:tcPr>
            <w:tcW w:w="1908" w:type="dxa"/>
          </w:tcPr>
          <w:p w14:paraId="14E6E0B0" w14:textId="77777777" w:rsidR="00F76D7D" w:rsidRPr="004278EF" w:rsidRDefault="00F76D7D" w:rsidP="00D56534">
            <w:pPr>
              <w:pStyle w:val="Heading2"/>
              <w:spacing w:after="0"/>
              <w:jc w:val="left"/>
              <w:rPr>
                <w:rFonts w:ascii="Times New Roman" w:hAnsi="Times New Roman"/>
                <w:sz w:val="22"/>
                <w:szCs w:val="22"/>
              </w:rPr>
            </w:pPr>
            <w:r w:rsidRPr="004278EF">
              <w:rPr>
                <w:rFonts w:ascii="Times New Roman" w:hAnsi="Times New Roman"/>
                <w:sz w:val="22"/>
                <w:szCs w:val="22"/>
              </w:rPr>
              <w:t>9. Notice</w:t>
            </w:r>
          </w:p>
        </w:tc>
        <w:tc>
          <w:tcPr>
            <w:tcW w:w="7956" w:type="dxa"/>
          </w:tcPr>
          <w:p w14:paraId="78467608" w14:textId="77777777" w:rsidR="00F76D7D" w:rsidRPr="004278EF" w:rsidRDefault="00F76D7D" w:rsidP="00D56534">
            <w:pPr>
              <w:tabs>
                <w:tab w:val="right" w:pos="7164"/>
              </w:tabs>
              <w:jc w:val="both"/>
              <w:rPr>
                <w:b/>
                <w:kern w:val="28"/>
                <w:sz w:val="22"/>
                <w:szCs w:val="22"/>
                <w:u w:val="single"/>
              </w:rPr>
            </w:pPr>
            <w:r w:rsidRPr="004278EF">
              <w:rPr>
                <w:i/>
                <w:sz w:val="22"/>
                <w:szCs w:val="22"/>
              </w:rPr>
              <w:t>The Purchaser</w:t>
            </w:r>
            <w:r w:rsidRPr="004278EF">
              <w:rPr>
                <w:sz w:val="22"/>
                <w:szCs w:val="22"/>
              </w:rPr>
              <w:t xml:space="preserve"> shall not be obliged to give any notice to </w:t>
            </w:r>
            <w:r w:rsidRPr="004278EF">
              <w:rPr>
                <w:i/>
                <w:sz w:val="22"/>
                <w:szCs w:val="22"/>
              </w:rPr>
              <w:t>the Supplier</w:t>
            </w:r>
            <w:r w:rsidRPr="004278EF">
              <w:rPr>
                <w:sz w:val="22"/>
                <w:szCs w:val="22"/>
              </w:rPr>
              <w:t xml:space="preserve"> regarding any non-functional station. </w:t>
            </w:r>
            <w:r w:rsidRPr="004278EF">
              <w:rPr>
                <w:i/>
                <w:sz w:val="22"/>
                <w:szCs w:val="22"/>
              </w:rPr>
              <w:t>The Supplier</w:t>
            </w:r>
            <w:r w:rsidRPr="004278EF">
              <w:rPr>
                <w:sz w:val="22"/>
                <w:szCs w:val="22"/>
              </w:rPr>
              <w:t xml:space="preserve"> shall pro-actively detect any such fault and act through service engineer provided under this contract to correct the problem.</w:t>
            </w:r>
          </w:p>
        </w:tc>
      </w:tr>
      <w:tr w:rsidR="00F76D7D" w:rsidRPr="004278EF" w14:paraId="12CC0A0C" w14:textId="77777777" w:rsidTr="00B16CFD">
        <w:tc>
          <w:tcPr>
            <w:tcW w:w="1908" w:type="dxa"/>
          </w:tcPr>
          <w:p w14:paraId="0A10E75A" w14:textId="77777777" w:rsidR="00F76D7D" w:rsidRPr="004278EF" w:rsidRDefault="00F76D7D" w:rsidP="00D56534">
            <w:pPr>
              <w:pStyle w:val="Heading2"/>
              <w:spacing w:after="0"/>
              <w:jc w:val="left"/>
              <w:rPr>
                <w:rFonts w:ascii="Times New Roman" w:hAnsi="Times New Roman"/>
                <w:sz w:val="22"/>
                <w:szCs w:val="22"/>
              </w:rPr>
            </w:pPr>
            <w:r w:rsidRPr="004278EF">
              <w:rPr>
                <w:rFonts w:ascii="Times New Roman" w:hAnsi="Times New Roman"/>
                <w:sz w:val="22"/>
                <w:szCs w:val="22"/>
              </w:rPr>
              <w:t>10. Penalty</w:t>
            </w:r>
          </w:p>
        </w:tc>
        <w:tc>
          <w:tcPr>
            <w:tcW w:w="7956" w:type="dxa"/>
          </w:tcPr>
          <w:p w14:paraId="458823A3" w14:textId="77777777" w:rsidR="00F76D7D" w:rsidRPr="004278EF" w:rsidRDefault="00F76D7D" w:rsidP="00D56534">
            <w:pPr>
              <w:tabs>
                <w:tab w:val="right" w:pos="7164"/>
              </w:tabs>
              <w:jc w:val="both"/>
              <w:rPr>
                <w:b/>
                <w:kern w:val="28"/>
                <w:sz w:val="22"/>
                <w:szCs w:val="22"/>
                <w:u w:val="single"/>
              </w:rPr>
            </w:pPr>
            <w:r w:rsidRPr="004278EF">
              <w:rPr>
                <w:sz w:val="22"/>
                <w:szCs w:val="22"/>
              </w:rPr>
              <w:t xml:space="preserve">The failure of </w:t>
            </w:r>
            <w:r w:rsidRPr="004278EF">
              <w:rPr>
                <w:i/>
                <w:sz w:val="22"/>
                <w:szCs w:val="22"/>
              </w:rPr>
              <w:t>the Supplier</w:t>
            </w:r>
            <w:r w:rsidRPr="004278EF">
              <w:rPr>
                <w:sz w:val="22"/>
                <w:szCs w:val="22"/>
              </w:rPr>
              <w:t xml:space="preserve"> to make the equipment fully functional within 72 hours of such fault would attract a penalty of BDT 2000/= (Tk. Two Thousand Only) per station per day. The amount of penalty would be recovered from the bank guarantee or from pending payments.</w:t>
            </w:r>
          </w:p>
        </w:tc>
      </w:tr>
      <w:tr w:rsidR="00F76D7D" w:rsidRPr="004278EF" w14:paraId="0AA163BA" w14:textId="77777777" w:rsidTr="00B16CFD">
        <w:trPr>
          <w:trHeight w:val="2465"/>
        </w:trPr>
        <w:tc>
          <w:tcPr>
            <w:tcW w:w="1908" w:type="dxa"/>
          </w:tcPr>
          <w:p w14:paraId="38AA1C11" w14:textId="77777777" w:rsidR="00F76D7D" w:rsidRPr="004278EF" w:rsidRDefault="00F76D7D" w:rsidP="00D56534">
            <w:pPr>
              <w:suppressAutoHyphens/>
              <w:rPr>
                <w:b/>
                <w:sz w:val="22"/>
                <w:szCs w:val="22"/>
              </w:rPr>
            </w:pPr>
            <w:r w:rsidRPr="004278EF">
              <w:rPr>
                <w:b/>
                <w:sz w:val="22"/>
                <w:szCs w:val="22"/>
              </w:rPr>
              <w:t>11. Settlement of Dispute</w:t>
            </w:r>
          </w:p>
        </w:tc>
        <w:tc>
          <w:tcPr>
            <w:tcW w:w="7956" w:type="dxa"/>
          </w:tcPr>
          <w:p w14:paraId="71038A5F" w14:textId="77777777" w:rsidR="00F76D7D" w:rsidRPr="004278EF" w:rsidRDefault="00F76D7D" w:rsidP="00D56534">
            <w:pPr>
              <w:pStyle w:val="Sub-ClauseText"/>
              <w:numPr>
                <w:ilvl w:val="0"/>
                <w:numId w:val="169"/>
              </w:numPr>
              <w:spacing w:before="0" w:after="0"/>
              <w:ind w:left="488" w:hanging="488"/>
              <w:rPr>
                <w:spacing w:val="0"/>
                <w:sz w:val="22"/>
                <w:szCs w:val="22"/>
              </w:rPr>
            </w:pPr>
            <w:r w:rsidRPr="004278EF">
              <w:rPr>
                <w:i/>
                <w:spacing w:val="0"/>
                <w:sz w:val="22"/>
                <w:szCs w:val="22"/>
              </w:rPr>
              <w:t>The Purchaser</w:t>
            </w:r>
            <w:r w:rsidRPr="004278EF">
              <w:rPr>
                <w:spacing w:val="0"/>
                <w:sz w:val="22"/>
                <w:szCs w:val="22"/>
              </w:rPr>
              <w:t xml:space="preserve"> and </w:t>
            </w:r>
            <w:r w:rsidRPr="004278EF">
              <w:rPr>
                <w:i/>
                <w:spacing w:val="0"/>
                <w:sz w:val="22"/>
                <w:szCs w:val="22"/>
              </w:rPr>
              <w:t>the Supplier</w:t>
            </w:r>
            <w:r w:rsidRPr="004278EF">
              <w:rPr>
                <w:spacing w:val="0"/>
                <w:sz w:val="22"/>
                <w:szCs w:val="22"/>
              </w:rPr>
              <w:t xml:space="preserve"> shall make every effort to resolve any disagreement/ dispute arising between them under and/or in connection with the Contract amicably by direct informal negotiation.</w:t>
            </w:r>
          </w:p>
          <w:p w14:paraId="2FE04251" w14:textId="77777777" w:rsidR="00F76D7D" w:rsidRPr="004278EF" w:rsidRDefault="00F76D7D" w:rsidP="00D56534">
            <w:pPr>
              <w:pStyle w:val="Sub-ClauseText"/>
              <w:spacing w:before="0" w:after="0"/>
              <w:rPr>
                <w:spacing w:val="0"/>
                <w:sz w:val="22"/>
                <w:szCs w:val="22"/>
              </w:rPr>
            </w:pPr>
          </w:p>
          <w:p w14:paraId="495CF52B" w14:textId="77777777" w:rsidR="00F76D7D" w:rsidRPr="004278EF" w:rsidRDefault="00F76D7D" w:rsidP="00D56534">
            <w:pPr>
              <w:pStyle w:val="Sub-ClauseText"/>
              <w:numPr>
                <w:ilvl w:val="0"/>
                <w:numId w:val="169"/>
              </w:numPr>
              <w:spacing w:before="0" w:after="0"/>
              <w:ind w:left="488" w:hanging="488"/>
              <w:rPr>
                <w:spacing w:val="0"/>
                <w:sz w:val="22"/>
                <w:szCs w:val="22"/>
              </w:rPr>
            </w:pPr>
            <w:r w:rsidRPr="004278EF">
              <w:rPr>
                <w:spacing w:val="0"/>
                <w:sz w:val="22"/>
                <w:szCs w:val="22"/>
              </w:rPr>
              <w:t xml:space="preserve">If, after twenty-eight (28) days, the parties have failed to resolve their dispute or difference by such mutual consultation, then either </w:t>
            </w:r>
            <w:r w:rsidRPr="004278EF">
              <w:rPr>
                <w:i/>
                <w:spacing w:val="0"/>
                <w:sz w:val="22"/>
                <w:szCs w:val="22"/>
              </w:rPr>
              <w:t>the Purchaser</w:t>
            </w:r>
            <w:r w:rsidRPr="004278EF">
              <w:rPr>
                <w:spacing w:val="0"/>
                <w:sz w:val="22"/>
                <w:szCs w:val="22"/>
              </w:rPr>
              <w:t xml:space="preserve"> or </w:t>
            </w:r>
            <w:r w:rsidRPr="004278EF">
              <w:rPr>
                <w:i/>
                <w:spacing w:val="0"/>
                <w:sz w:val="22"/>
                <w:szCs w:val="22"/>
              </w:rPr>
              <w:t>the Supplier</w:t>
            </w:r>
            <w:r w:rsidRPr="004278EF">
              <w:rPr>
                <w:spacing w:val="0"/>
                <w:sz w:val="22"/>
                <w:szCs w:val="22"/>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services under the Contract. Arbitration proceedings shall be conducted in accordance with the following rules of procedure.</w:t>
            </w:r>
          </w:p>
          <w:p w14:paraId="0E364100" w14:textId="77777777" w:rsidR="00F76D7D" w:rsidRPr="004278EF" w:rsidRDefault="00F76D7D" w:rsidP="00D56534">
            <w:pPr>
              <w:pStyle w:val="Sub-ClauseText"/>
              <w:spacing w:before="0" w:after="0"/>
              <w:rPr>
                <w:b/>
                <w:spacing w:val="0"/>
                <w:sz w:val="22"/>
                <w:szCs w:val="22"/>
              </w:rPr>
            </w:pPr>
          </w:p>
          <w:p w14:paraId="52685053" w14:textId="77777777" w:rsidR="00F76D7D" w:rsidRPr="004278EF" w:rsidRDefault="00F76D7D" w:rsidP="00D56534">
            <w:pPr>
              <w:pStyle w:val="ListParagraph"/>
              <w:numPr>
                <w:ilvl w:val="0"/>
                <w:numId w:val="177"/>
              </w:numPr>
              <w:tabs>
                <w:tab w:val="left" w:pos="1080"/>
              </w:tabs>
              <w:suppressAutoHyphens/>
              <w:spacing w:line="276" w:lineRule="auto"/>
              <w:jc w:val="both"/>
              <w:rPr>
                <w:sz w:val="22"/>
                <w:szCs w:val="22"/>
              </w:rPr>
            </w:pPr>
            <w:r w:rsidRPr="004278EF">
              <w:rPr>
                <w:b/>
                <w:sz w:val="22"/>
                <w:szCs w:val="22"/>
              </w:rPr>
              <w:t xml:space="preserve">Contract with foreign Supplier: </w:t>
            </w:r>
            <w:r w:rsidRPr="004278EF">
              <w:rPr>
                <w:sz w:val="22"/>
                <w:szCs w:val="22"/>
              </w:rPr>
              <w:t xml:space="preserve">Any dispute, controversy or claim arising out of or relating to this Contract, or breach, termination or invalidity </w:t>
            </w:r>
            <w:r w:rsidRPr="004278EF">
              <w:rPr>
                <w:sz w:val="22"/>
                <w:szCs w:val="22"/>
              </w:rPr>
              <w:lastRenderedPageBreak/>
              <w:t>thereof, shall be settled by arbitration in accordance with the UNCITRAL Arbitration Rules as at present in force.</w:t>
            </w:r>
          </w:p>
          <w:p w14:paraId="06DE6A41" w14:textId="77777777" w:rsidR="00F76D7D" w:rsidRPr="004278EF" w:rsidRDefault="00F76D7D" w:rsidP="00D56534">
            <w:pPr>
              <w:pStyle w:val="ListParagraph"/>
              <w:numPr>
                <w:ilvl w:val="0"/>
                <w:numId w:val="177"/>
              </w:numPr>
              <w:tabs>
                <w:tab w:val="left" w:pos="1080"/>
              </w:tabs>
              <w:suppressAutoHyphens/>
              <w:spacing w:line="276" w:lineRule="auto"/>
              <w:jc w:val="both"/>
              <w:rPr>
                <w:sz w:val="22"/>
                <w:szCs w:val="22"/>
              </w:rPr>
            </w:pPr>
            <w:r w:rsidRPr="004278EF">
              <w:rPr>
                <w:b/>
                <w:sz w:val="22"/>
                <w:szCs w:val="22"/>
              </w:rPr>
              <w:t xml:space="preserve">Contracts with Supplier national of the Purchaser’s country: </w:t>
            </w:r>
            <w:r w:rsidRPr="004278EF">
              <w:rPr>
                <w:sz w:val="22"/>
                <w:szCs w:val="22"/>
              </w:rPr>
              <w:t xml:space="preserve">In the case of a dispute between </w:t>
            </w:r>
            <w:r w:rsidRPr="004278EF">
              <w:rPr>
                <w:i/>
                <w:sz w:val="22"/>
                <w:szCs w:val="22"/>
              </w:rPr>
              <w:t>the Purchaser</w:t>
            </w:r>
            <w:r w:rsidRPr="004278EF">
              <w:rPr>
                <w:sz w:val="22"/>
                <w:szCs w:val="22"/>
              </w:rPr>
              <w:t xml:space="preserve"> and a Supplier who is a national of </w:t>
            </w:r>
            <w:r w:rsidRPr="004278EF">
              <w:rPr>
                <w:i/>
                <w:sz w:val="22"/>
                <w:szCs w:val="22"/>
              </w:rPr>
              <w:t>the Purchaser’s</w:t>
            </w:r>
            <w:r w:rsidRPr="004278EF">
              <w:rPr>
                <w:sz w:val="22"/>
                <w:szCs w:val="22"/>
              </w:rPr>
              <w:t xml:space="preserve"> country, the dispute shall be referred to adjudication or arbitration in accordance with the laws of </w:t>
            </w:r>
            <w:r w:rsidRPr="004278EF">
              <w:rPr>
                <w:i/>
                <w:sz w:val="22"/>
                <w:szCs w:val="22"/>
              </w:rPr>
              <w:t>the Purchaser’s</w:t>
            </w:r>
            <w:r w:rsidRPr="004278EF">
              <w:rPr>
                <w:sz w:val="22"/>
                <w:szCs w:val="22"/>
              </w:rPr>
              <w:t xml:space="preserve"> country.</w:t>
            </w:r>
          </w:p>
          <w:p w14:paraId="1D9EFAE2" w14:textId="77777777" w:rsidR="00F76D7D" w:rsidRPr="004278EF" w:rsidRDefault="00F76D7D" w:rsidP="00D56534">
            <w:pPr>
              <w:tabs>
                <w:tab w:val="left" w:pos="1080"/>
              </w:tabs>
              <w:suppressAutoHyphens/>
              <w:jc w:val="both"/>
              <w:rPr>
                <w:sz w:val="22"/>
                <w:szCs w:val="22"/>
              </w:rPr>
            </w:pPr>
          </w:p>
          <w:p w14:paraId="770B7D93" w14:textId="77777777" w:rsidR="00F76D7D" w:rsidRPr="004278EF" w:rsidRDefault="00F76D7D" w:rsidP="00D56534">
            <w:pPr>
              <w:pStyle w:val="Sub-ClauseText"/>
              <w:numPr>
                <w:ilvl w:val="0"/>
                <w:numId w:val="169"/>
              </w:numPr>
              <w:spacing w:before="0" w:after="0"/>
              <w:ind w:left="488" w:hanging="488"/>
              <w:rPr>
                <w:spacing w:val="0"/>
                <w:sz w:val="22"/>
                <w:szCs w:val="22"/>
              </w:rPr>
            </w:pPr>
            <w:r w:rsidRPr="004278EF">
              <w:rPr>
                <w:spacing w:val="0"/>
                <w:sz w:val="22"/>
                <w:szCs w:val="22"/>
              </w:rPr>
              <w:t>Notwithstanding any reference to arbitration herein,</w:t>
            </w:r>
          </w:p>
          <w:p w14:paraId="0EDD6991" w14:textId="77777777" w:rsidR="00F76D7D" w:rsidRPr="004278EF" w:rsidRDefault="00F76D7D" w:rsidP="00D56534">
            <w:pPr>
              <w:pStyle w:val="Sub-ClauseText"/>
              <w:numPr>
                <w:ilvl w:val="0"/>
                <w:numId w:val="171"/>
              </w:numPr>
              <w:spacing w:before="0" w:after="0"/>
              <w:rPr>
                <w:sz w:val="22"/>
                <w:szCs w:val="22"/>
              </w:rPr>
            </w:pPr>
            <w:r w:rsidRPr="004278EF">
              <w:rPr>
                <w:sz w:val="22"/>
                <w:szCs w:val="22"/>
              </w:rPr>
              <w:t>the parties shall continue to perform their respective obligations under  the Contract unless they otherwise agree; and</w:t>
            </w:r>
          </w:p>
          <w:p w14:paraId="5F278836" w14:textId="77777777" w:rsidR="00F76D7D" w:rsidRPr="004278EF" w:rsidRDefault="00F76D7D" w:rsidP="00D56534">
            <w:pPr>
              <w:pStyle w:val="Sub-ClauseText"/>
              <w:numPr>
                <w:ilvl w:val="0"/>
                <w:numId w:val="171"/>
              </w:numPr>
              <w:spacing w:before="0" w:after="0"/>
              <w:rPr>
                <w:spacing w:val="0"/>
                <w:sz w:val="22"/>
                <w:szCs w:val="22"/>
              </w:rPr>
            </w:pPr>
            <w:r w:rsidRPr="004278EF">
              <w:rPr>
                <w:i/>
                <w:sz w:val="22"/>
                <w:szCs w:val="22"/>
              </w:rPr>
              <w:t>the Purch</w:t>
            </w:r>
            <w:r w:rsidRPr="004278EF">
              <w:rPr>
                <w:sz w:val="22"/>
                <w:szCs w:val="22"/>
              </w:rPr>
              <w:t xml:space="preserve">aser shall continue the payment to </w:t>
            </w:r>
            <w:r w:rsidRPr="004278EF">
              <w:rPr>
                <w:i/>
                <w:sz w:val="22"/>
                <w:szCs w:val="22"/>
              </w:rPr>
              <w:t xml:space="preserve">the Supplier </w:t>
            </w:r>
            <w:r w:rsidRPr="004278EF">
              <w:rPr>
                <w:sz w:val="22"/>
                <w:szCs w:val="22"/>
              </w:rPr>
              <w:t>as per payment condition.</w:t>
            </w:r>
          </w:p>
        </w:tc>
      </w:tr>
      <w:tr w:rsidR="00F76D7D" w:rsidRPr="004278EF" w14:paraId="147D4ED1" w14:textId="77777777" w:rsidTr="00B16CFD">
        <w:tc>
          <w:tcPr>
            <w:tcW w:w="1908" w:type="dxa"/>
          </w:tcPr>
          <w:p w14:paraId="6C7B7D75" w14:textId="77777777" w:rsidR="00F76D7D" w:rsidRPr="004278EF" w:rsidRDefault="00F76D7D" w:rsidP="00D56534">
            <w:pPr>
              <w:tabs>
                <w:tab w:val="right" w:pos="7164"/>
              </w:tabs>
              <w:jc w:val="both"/>
              <w:rPr>
                <w:b/>
                <w:sz w:val="22"/>
                <w:szCs w:val="22"/>
              </w:rPr>
            </w:pPr>
            <w:r w:rsidRPr="004278EF">
              <w:rPr>
                <w:b/>
                <w:sz w:val="22"/>
                <w:szCs w:val="22"/>
              </w:rPr>
              <w:lastRenderedPageBreak/>
              <w:t>12. Nature of Agreement in terms of  Price</w:t>
            </w:r>
          </w:p>
        </w:tc>
        <w:tc>
          <w:tcPr>
            <w:tcW w:w="7956" w:type="dxa"/>
          </w:tcPr>
          <w:p w14:paraId="5888D5C2" w14:textId="77777777" w:rsidR="00F76D7D" w:rsidRPr="004278EF" w:rsidRDefault="00F76D7D" w:rsidP="00D56534">
            <w:pPr>
              <w:tabs>
                <w:tab w:val="right" w:pos="7164"/>
              </w:tabs>
              <w:jc w:val="both"/>
              <w:rPr>
                <w:sz w:val="22"/>
                <w:szCs w:val="22"/>
              </w:rPr>
            </w:pPr>
            <w:r w:rsidRPr="004278EF">
              <w:rPr>
                <w:b/>
                <w:sz w:val="22"/>
                <w:szCs w:val="22"/>
              </w:rPr>
              <w:t>It is a total price contract for Operation, Troubleshooting, Maintenance, Repairing, Servicing, Support and Overall Management of Synoptic AWS, Ag-AWS and ARG (Comprehensive Annual Maintenance Contract) for a period of 03 (three) years.</w:t>
            </w:r>
            <w:r w:rsidRPr="004278EF">
              <w:rPr>
                <w:sz w:val="22"/>
                <w:szCs w:val="22"/>
              </w:rPr>
              <w:t xml:space="preserve">  The prices charged for the Goods supplied and the related Services performed shall not be adjustable.</w:t>
            </w:r>
          </w:p>
        </w:tc>
      </w:tr>
      <w:tr w:rsidR="00F76D7D" w:rsidRPr="004278EF" w14:paraId="202F3F20" w14:textId="77777777" w:rsidTr="00B16CFD">
        <w:tc>
          <w:tcPr>
            <w:tcW w:w="1908" w:type="dxa"/>
          </w:tcPr>
          <w:p w14:paraId="26456B83" w14:textId="77777777" w:rsidR="00F76D7D" w:rsidRPr="004278EF" w:rsidRDefault="00F76D7D" w:rsidP="00D56534">
            <w:pPr>
              <w:suppressAutoHyphens/>
              <w:rPr>
                <w:b/>
                <w:sz w:val="22"/>
                <w:szCs w:val="22"/>
              </w:rPr>
            </w:pPr>
            <w:r w:rsidRPr="004278EF">
              <w:rPr>
                <w:b/>
                <w:sz w:val="22"/>
                <w:szCs w:val="22"/>
              </w:rPr>
              <w:t>13. Agreement Price</w:t>
            </w:r>
          </w:p>
        </w:tc>
        <w:tc>
          <w:tcPr>
            <w:tcW w:w="7956" w:type="dxa"/>
          </w:tcPr>
          <w:p w14:paraId="503A5449" w14:textId="77777777" w:rsidR="00F76D7D" w:rsidRPr="004278EF" w:rsidRDefault="00F76D7D" w:rsidP="00D56534">
            <w:pPr>
              <w:tabs>
                <w:tab w:val="right" w:pos="7164"/>
              </w:tabs>
              <w:jc w:val="both"/>
              <w:rPr>
                <w:b/>
                <w:sz w:val="22"/>
                <w:szCs w:val="22"/>
              </w:rPr>
            </w:pPr>
            <w:r w:rsidRPr="004278EF">
              <w:rPr>
                <w:b/>
                <w:sz w:val="22"/>
                <w:szCs w:val="22"/>
              </w:rPr>
              <w:t>Total Agreement price is :</w:t>
            </w:r>
          </w:p>
          <w:p w14:paraId="68C04A3C" w14:textId="77777777" w:rsidR="00F76D7D" w:rsidRPr="004278EF" w:rsidRDefault="00F76D7D" w:rsidP="00D56534">
            <w:pPr>
              <w:tabs>
                <w:tab w:val="right" w:pos="7164"/>
              </w:tabs>
              <w:jc w:val="both"/>
              <w:rPr>
                <w:b/>
                <w:sz w:val="22"/>
                <w:szCs w:val="22"/>
              </w:rPr>
            </w:pPr>
            <w:r w:rsidRPr="004278EF">
              <w:rPr>
                <w:b/>
                <w:sz w:val="22"/>
                <w:szCs w:val="22"/>
              </w:rPr>
              <w:t>Bangladesh Taka</w:t>
            </w:r>
            <w:r w:rsidRPr="004278EF">
              <w:rPr>
                <w:sz w:val="22"/>
                <w:szCs w:val="22"/>
              </w:rPr>
              <w:t xml:space="preserve"> – &lt;to be inserted&gt;</w:t>
            </w:r>
          </w:p>
          <w:p w14:paraId="33ECD835" w14:textId="77777777" w:rsidR="00F76D7D" w:rsidRPr="004278EF" w:rsidRDefault="00F76D7D" w:rsidP="00D56534">
            <w:pPr>
              <w:tabs>
                <w:tab w:val="right" w:pos="7164"/>
              </w:tabs>
              <w:jc w:val="both"/>
              <w:rPr>
                <w:b/>
                <w:sz w:val="22"/>
                <w:szCs w:val="22"/>
              </w:rPr>
            </w:pPr>
            <w:r w:rsidRPr="004278EF">
              <w:rPr>
                <w:b/>
                <w:sz w:val="22"/>
                <w:szCs w:val="22"/>
              </w:rPr>
              <w:t>Foreign currency</w:t>
            </w:r>
            <w:r w:rsidRPr="004278EF">
              <w:rPr>
                <w:sz w:val="22"/>
                <w:szCs w:val="22"/>
              </w:rPr>
              <w:t xml:space="preserve"> – &lt;to be inserted&gt;</w:t>
            </w:r>
          </w:p>
        </w:tc>
      </w:tr>
      <w:tr w:rsidR="00F76D7D" w:rsidRPr="004278EF" w14:paraId="217FB053" w14:textId="77777777" w:rsidTr="00B16CFD">
        <w:tc>
          <w:tcPr>
            <w:tcW w:w="1908" w:type="dxa"/>
          </w:tcPr>
          <w:p w14:paraId="4F95683F" w14:textId="77777777" w:rsidR="00F76D7D" w:rsidRPr="004278EF" w:rsidRDefault="00F76D7D" w:rsidP="00D56534">
            <w:pPr>
              <w:suppressAutoHyphens/>
              <w:rPr>
                <w:b/>
                <w:sz w:val="22"/>
                <w:szCs w:val="22"/>
              </w:rPr>
            </w:pPr>
            <w:r w:rsidRPr="004278EF">
              <w:rPr>
                <w:b/>
                <w:sz w:val="22"/>
                <w:szCs w:val="22"/>
              </w:rPr>
              <w:t>14. Payment Mode</w:t>
            </w:r>
          </w:p>
        </w:tc>
        <w:tc>
          <w:tcPr>
            <w:tcW w:w="7956" w:type="dxa"/>
          </w:tcPr>
          <w:p w14:paraId="31CD0683" w14:textId="77777777" w:rsidR="00F76D7D" w:rsidRPr="004278EF" w:rsidRDefault="00F76D7D" w:rsidP="00D56534">
            <w:pPr>
              <w:tabs>
                <w:tab w:val="right" w:pos="7164"/>
              </w:tabs>
              <w:jc w:val="both"/>
              <w:rPr>
                <w:b/>
                <w:sz w:val="22"/>
                <w:szCs w:val="22"/>
              </w:rPr>
            </w:pPr>
            <w:r w:rsidRPr="004278EF">
              <w:rPr>
                <w:b/>
                <w:sz w:val="22"/>
                <w:szCs w:val="22"/>
              </w:rPr>
              <w:t>Annual Maintenance Contract (AMC) price inclusive of AIT &amp; VAT payable on it shall be paid in 06 (six) equal installments on half yearly basis within 30 (thirty) days upon</w:t>
            </w:r>
            <w:r w:rsidRPr="004278EF">
              <w:rPr>
                <w:sz w:val="22"/>
                <w:szCs w:val="22"/>
              </w:rPr>
              <w:t xml:space="preserve"> submission of claim supported by agreed documents.</w:t>
            </w:r>
          </w:p>
        </w:tc>
      </w:tr>
      <w:tr w:rsidR="00F76D7D" w:rsidRPr="004278EF" w14:paraId="277CA9D3" w14:textId="77777777" w:rsidTr="00B16CFD">
        <w:tc>
          <w:tcPr>
            <w:tcW w:w="1908" w:type="dxa"/>
          </w:tcPr>
          <w:p w14:paraId="3A9C26BC" w14:textId="77777777" w:rsidR="00F76D7D" w:rsidRPr="004278EF" w:rsidRDefault="00F76D7D" w:rsidP="00D56534">
            <w:pPr>
              <w:suppressAutoHyphens/>
              <w:rPr>
                <w:b/>
                <w:sz w:val="22"/>
                <w:szCs w:val="22"/>
              </w:rPr>
            </w:pPr>
            <w:r w:rsidRPr="004278EF">
              <w:rPr>
                <w:b/>
                <w:sz w:val="22"/>
                <w:szCs w:val="22"/>
              </w:rPr>
              <w:t xml:space="preserve"> 15. Payment Condition</w:t>
            </w:r>
          </w:p>
        </w:tc>
        <w:tc>
          <w:tcPr>
            <w:tcW w:w="7956" w:type="dxa"/>
          </w:tcPr>
          <w:p w14:paraId="1386D82F" w14:textId="77777777" w:rsidR="00F76D7D" w:rsidRPr="004278EF" w:rsidRDefault="00F76D7D" w:rsidP="00D56534">
            <w:pPr>
              <w:widowControl w:val="0"/>
              <w:spacing w:line="300" w:lineRule="atLeast"/>
              <w:jc w:val="both"/>
              <w:rPr>
                <w:spacing w:val="-1"/>
                <w:sz w:val="22"/>
                <w:szCs w:val="22"/>
              </w:rPr>
            </w:pPr>
            <w:r w:rsidRPr="004278EF">
              <w:rPr>
                <w:spacing w:val="-1"/>
                <w:sz w:val="22"/>
                <w:szCs w:val="22"/>
              </w:rPr>
              <w:t>The payment would be released proportion to data received at the Server (Data Center). A table below presents the percentage of data reception and corresponding payment:</w:t>
            </w:r>
          </w:p>
          <w:tbl>
            <w:tblPr>
              <w:tblW w:w="7863" w:type="dxa"/>
              <w:jc w:val="center"/>
              <w:tblLayout w:type="fixed"/>
              <w:tblLook w:val="04A0" w:firstRow="1" w:lastRow="0" w:firstColumn="1" w:lastColumn="0" w:noHBand="0" w:noVBand="1"/>
            </w:tblPr>
            <w:tblGrid>
              <w:gridCol w:w="2225"/>
              <w:gridCol w:w="5638"/>
            </w:tblGrid>
            <w:tr w:rsidR="00F76D7D" w:rsidRPr="004278EF" w14:paraId="3C7CA33C" w14:textId="77777777" w:rsidTr="000E385C">
              <w:trPr>
                <w:jc w:val="center"/>
              </w:trPr>
              <w:tc>
                <w:tcPr>
                  <w:tcW w:w="2225" w:type="dxa"/>
                  <w:shd w:val="clear" w:color="auto" w:fill="auto"/>
                </w:tcPr>
                <w:p w14:paraId="37204D67" w14:textId="77777777" w:rsidR="00F76D7D" w:rsidRPr="004278EF" w:rsidRDefault="00F76D7D" w:rsidP="00D56534">
                  <w:pPr>
                    <w:widowControl w:val="0"/>
                    <w:rPr>
                      <w:b/>
                      <w:spacing w:val="-1"/>
                      <w:sz w:val="22"/>
                      <w:szCs w:val="22"/>
                    </w:rPr>
                  </w:pPr>
                  <w:r w:rsidRPr="004278EF">
                    <w:rPr>
                      <w:b/>
                      <w:spacing w:val="-1"/>
                      <w:sz w:val="22"/>
                      <w:szCs w:val="22"/>
                    </w:rPr>
                    <w:t>Percentage of data received</w:t>
                  </w:r>
                </w:p>
              </w:tc>
              <w:tc>
                <w:tcPr>
                  <w:tcW w:w="5638" w:type="dxa"/>
                  <w:shd w:val="clear" w:color="auto" w:fill="auto"/>
                </w:tcPr>
                <w:p w14:paraId="6D464973" w14:textId="77777777" w:rsidR="00F76D7D" w:rsidRPr="004278EF" w:rsidRDefault="00F76D7D" w:rsidP="00D56534">
                  <w:pPr>
                    <w:widowControl w:val="0"/>
                    <w:rPr>
                      <w:rFonts w:eastAsia="SimSun"/>
                      <w:b/>
                      <w:spacing w:val="-1"/>
                      <w:sz w:val="22"/>
                      <w:szCs w:val="22"/>
                    </w:rPr>
                  </w:pPr>
                  <w:r w:rsidRPr="004278EF">
                    <w:rPr>
                      <w:b/>
                      <w:spacing w:val="-1"/>
                      <w:sz w:val="22"/>
                      <w:szCs w:val="22"/>
                    </w:rPr>
                    <w:t>Payment to be made to the Supplier</w:t>
                  </w:r>
                </w:p>
              </w:tc>
            </w:tr>
            <w:tr w:rsidR="00F76D7D" w:rsidRPr="004278EF" w14:paraId="0D768BCA" w14:textId="77777777" w:rsidTr="000E385C">
              <w:trPr>
                <w:jc w:val="center"/>
              </w:trPr>
              <w:tc>
                <w:tcPr>
                  <w:tcW w:w="2225" w:type="dxa"/>
                  <w:shd w:val="clear" w:color="auto" w:fill="auto"/>
                </w:tcPr>
                <w:p w14:paraId="148F025A" w14:textId="77777777" w:rsidR="00F76D7D" w:rsidRPr="004278EF" w:rsidRDefault="00F76D7D" w:rsidP="00D56534">
                  <w:pPr>
                    <w:widowControl w:val="0"/>
                    <w:rPr>
                      <w:rFonts w:eastAsia="SimSun"/>
                      <w:spacing w:val="-1"/>
                      <w:sz w:val="22"/>
                      <w:szCs w:val="22"/>
                    </w:rPr>
                  </w:pPr>
                  <w:r w:rsidRPr="004278EF">
                    <w:rPr>
                      <w:spacing w:val="-1"/>
                      <w:sz w:val="22"/>
                      <w:szCs w:val="22"/>
                    </w:rPr>
                    <w:t>98% to 100%</w:t>
                  </w:r>
                </w:p>
              </w:tc>
              <w:tc>
                <w:tcPr>
                  <w:tcW w:w="5638" w:type="dxa"/>
                  <w:shd w:val="clear" w:color="auto" w:fill="auto"/>
                </w:tcPr>
                <w:p w14:paraId="4D59EA18" w14:textId="77777777" w:rsidR="00F76D7D" w:rsidRPr="004278EF" w:rsidRDefault="00F76D7D" w:rsidP="00D56534">
                  <w:pPr>
                    <w:widowControl w:val="0"/>
                    <w:rPr>
                      <w:rFonts w:eastAsia="SimSun"/>
                      <w:spacing w:val="-1"/>
                      <w:sz w:val="22"/>
                      <w:szCs w:val="22"/>
                    </w:rPr>
                  </w:pPr>
                  <w:r w:rsidRPr="004278EF">
                    <w:rPr>
                      <w:spacing w:val="-1"/>
                      <w:sz w:val="22"/>
                      <w:szCs w:val="22"/>
                    </w:rPr>
                    <w:t>100% of (16.66% of contract price to be paid six monthly)</w:t>
                  </w:r>
                </w:p>
              </w:tc>
            </w:tr>
            <w:tr w:rsidR="00F76D7D" w:rsidRPr="004278EF" w14:paraId="68D35940" w14:textId="77777777" w:rsidTr="000E385C">
              <w:trPr>
                <w:jc w:val="center"/>
              </w:trPr>
              <w:tc>
                <w:tcPr>
                  <w:tcW w:w="2225" w:type="dxa"/>
                  <w:shd w:val="clear" w:color="auto" w:fill="auto"/>
                </w:tcPr>
                <w:p w14:paraId="17DD7B88" w14:textId="77777777" w:rsidR="00F76D7D" w:rsidRPr="004278EF" w:rsidRDefault="00F76D7D" w:rsidP="00D56534">
                  <w:pPr>
                    <w:widowControl w:val="0"/>
                    <w:rPr>
                      <w:rFonts w:eastAsia="SimSun"/>
                      <w:spacing w:val="-1"/>
                      <w:sz w:val="22"/>
                      <w:szCs w:val="22"/>
                    </w:rPr>
                  </w:pPr>
                  <w:r w:rsidRPr="004278EF">
                    <w:rPr>
                      <w:spacing w:val="-1"/>
                      <w:sz w:val="22"/>
                      <w:szCs w:val="22"/>
                    </w:rPr>
                    <w:t>95% to below 98%</w:t>
                  </w:r>
                </w:p>
              </w:tc>
              <w:tc>
                <w:tcPr>
                  <w:tcW w:w="5638" w:type="dxa"/>
                  <w:shd w:val="clear" w:color="auto" w:fill="auto"/>
                </w:tcPr>
                <w:p w14:paraId="26D8DE42" w14:textId="77777777" w:rsidR="00F76D7D" w:rsidRPr="004278EF" w:rsidRDefault="00F76D7D" w:rsidP="00D56534">
                  <w:pPr>
                    <w:widowControl w:val="0"/>
                    <w:rPr>
                      <w:rFonts w:eastAsia="SimSun"/>
                      <w:spacing w:val="-1"/>
                      <w:sz w:val="22"/>
                      <w:szCs w:val="22"/>
                    </w:rPr>
                  </w:pPr>
                  <w:r w:rsidRPr="004278EF">
                    <w:rPr>
                      <w:spacing w:val="-1"/>
                      <w:sz w:val="22"/>
                      <w:szCs w:val="22"/>
                    </w:rPr>
                    <w:t>90% of (16.66% of contract price to be paid six monthly)</w:t>
                  </w:r>
                </w:p>
              </w:tc>
            </w:tr>
            <w:tr w:rsidR="00F76D7D" w:rsidRPr="004278EF" w14:paraId="48844A18" w14:textId="77777777" w:rsidTr="000E385C">
              <w:trPr>
                <w:jc w:val="center"/>
              </w:trPr>
              <w:tc>
                <w:tcPr>
                  <w:tcW w:w="2225" w:type="dxa"/>
                  <w:shd w:val="clear" w:color="auto" w:fill="auto"/>
                </w:tcPr>
                <w:p w14:paraId="0F13CCD6" w14:textId="77777777" w:rsidR="00F76D7D" w:rsidRPr="004278EF" w:rsidRDefault="00F76D7D" w:rsidP="00D56534">
                  <w:pPr>
                    <w:widowControl w:val="0"/>
                    <w:rPr>
                      <w:rFonts w:eastAsia="SimSun"/>
                      <w:spacing w:val="-1"/>
                      <w:sz w:val="22"/>
                      <w:szCs w:val="22"/>
                    </w:rPr>
                  </w:pPr>
                  <w:r w:rsidRPr="004278EF">
                    <w:rPr>
                      <w:spacing w:val="-1"/>
                      <w:sz w:val="22"/>
                      <w:szCs w:val="22"/>
                    </w:rPr>
                    <w:t>90% to below 95%</w:t>
                  </w:r>
                </w:p>
              </w:tc>
              <w:tc>
                <w:tcPr>
                  <w:tcW w:w="5638" w:type="dxa"/>
                  <w:shd w:val="clear" w:color="auto" w:fill="auto"/>
                </w:tcPr>
                <w:p w14:paraId="05A5E664" w14:textId="77777777" w:rsidR="00F76D7D" w:rsidRPr="004278EF" w:rsidRDefault="00F76D7D" w:rsidP="00D56534">
                  <w:pPr>
                    <w:widowControl w:val="0"/>
                    <w:rPr>
                      <w:rFonts w:eastAsia="SimSun"/>
                      <w:spacing w:val="-1"/>
                      <w:sz w:val="22"/>
                      <w:szCs w:val="22"/>
                    </w:rPr>
                  </w:pPr>
                  <w:r w:rsidRPr="004278EF">
                    <w:rPr>
                      <w:spacing w:val="-1"/>
                      <w:sz w:val="22"/>
                      <w:szCs w:val="22"/>
                    </w:rPr>
                    <w:t>80 % of (16.66% of contract price to be paid six monthly)</w:t>
                  </w:r>
                </w:p>
              </w:tc>
            </w:tr>
            <w:tr w:rsidR="00F76D7D" w:rsidRPr="004278EF" w14:paraId="46B8C1E1" w14:textId="77777777" w:rsidTr="000E385C">
              <w:trPr>
                <w:jc w:val="center"/>
              </w:trPr>
              <w:tc>
                <w:tcPr>
                  <w:tcW w:w="2225" w:type="dxa"/>
                  <w:shd w:val="clear" w:color="auto" w:fill="auto"/>
                </w:tcPr>
                <w:p w14:paraId="161B444D" w14:textId="77777777" w:rsidR="00F76D7D" w:rsidRPr="004278EF" w:rsidRDefault="00F76D7D" w:rsidP="00D56534">
                  <w:pPr>
                    <w:widowControl w:val="0"/>
                    <w:rPr>
                      <w:spacing w:val="-1"/>
                      <w:sz w:val="22"/>
                      <w:szCs w:val="22"/>
                    </w:rPr>
                  </w:pPr>
                  <w:r w:rsidRPr="004278EF">
                    <w:rPr>
                      <w:spacing w:val="-1"/>
                      <w:sz w:val="22"/>
                      <w:szCs w:val="22"/>
                    </w:rPr>
                    <w:t>85% to below 90%</w:t>
                  </w:r>
                </w:p>
              </w:tc>
              <w:tc>
                <w:tcPr>
                  <w:tcW w:w="5638" w:type="dxa"/>
                  <w:shd w:val="clear" w:color="auto" w:fill="auto"/>
                </w:tcPr>
                <w:p w14:paraId="2F17FFB0" w14:textId="77777777" w:rsidR="00F76D7D" w:rsidRPr="004278EF" w:rsidRDefault="00F76D7D" w:rsidP="00D56534">
                  <w:pPr>
                    <w:widowControl w:val="0"/>
                    <w:rPr>
                      <w:spacing w:val="-1"/>
                      <w:sz w:val="22"/>
                      <w:szCs w:val="22"/>
                    </w:rPr>
                  </w:pPr>
                  <w:r w:rsidRPr="004278EF">
                    <w:rPr>
                      <w:spacing w:val="-1"/>
                      <w:sz w:val="22"/>
                      <w:szCs w:val="22"/>
                    </w:rPr>
                    <w:t>70 % of (16.66% of contract price to be paid six monthly)</w:t>
                  </w:r>
                </w:p>
              </w:tc>
            </w:tr>
            <w:tr w:rsidR="00F76D7D" w:rsidRPr="004278EF" w14:paraId="50458AB1" w14:textId="77777777" w:rsidTr="000E385C">
              <w:trPr>
                <w:jc w:val="center"/>
              </w:trPr>
              <w:tc>
                <w:tcPr>
                  <w:tcW w:w="2225" w:type="dxa"/>
                  <w:shd w:val="clear" w:color="auto" w:fill="auto"/>
                </w:tcPr>
                <w:p w14:paraId="38F29E65" w14:textId="77777777" w:rsidR="00F76D7D" w:rsidRPr="004278EF" w:rsidRDefault="00F76D7D" w:rsidP="00D56534">
                  <w:pPr>
                    <w:widowControl w:val="0"/>
                    <w:rPr>
                      <w:rFonts w:eastAsia="SimSun"/>
                      <w:spacing w:val="-1"/>
                      <w:sz w:val="22"/>
                      <w:szCs w:val="22"/>
                    </w:rPr>
                  </w:pPr>
                  <w:r w:rsidRPr="004278EF">
                    <w:rPr>
                      <w:spacing w:val="-1"/>
                      <w:sz w:val="22"/>
                      <w:szCs w:val="22"/>
                    </w:rPr>
                    <w:t>Below 85%</w:t>
                  </w:r>
                </w:p>
              </w:tc>
              <w:tc>
                <w:tcPr>
                  <w:tcW w:w="5638" w:type="dxa"/>
                  <w:shd w:val="clear" w:color="auto" w:fill="auto"/>
                </w:tcPr>
                <w:p w14:paraId="4EB3515F" w14:textId="77777777" w:rsidR="00F76D7D" w:rsidRPr="004278EF" w:rsidRDefault="00F76D7D" w:rsidP="00D56534">
                  <w:pPr>
                    <w:widowControl w:val="0"/>
                    <w:rPr>
                      <w:rFonts w:eastAsia="SimSun"/>
                      <w:spacing w:val="-1"/>
                      <w:sz w:val="22"/>
                      <w:szCs w:val="22"/>
                    </w:rPr>
                  </w:pPr>
                  <w:r w:rsidRPr="004278EF">
                    <w:rPr>
                      <w:spacing w:val="-1"/>
                      <w:sz w:val="22"/>
                      <w:szCs w:val="22"/>
                    </w:rPr>
                    <w:t>No payment allowed</w:t>
                  </w:r>
                </w:p>
              </w:tc>
            </w:tr>
          </w:tbl>
          <w:p w14:paraId="16E698B2" w14:textId="77777777" w:rsidR="00F76D7D" w:rsidRPr="004278EF" w:rsidRDefault="00F76D7D" w:rsidP="00D56534">
            <w:pPr>
              <w:suppressAutoHyphens/>
              <w:jc w:val="both"/>
              <w:rPr>
                <w:sz w:val="22"/>
                <w:szCs w:val="22"/>
              </w:rPr>
            </w:pPr>
          </w:p>
        </w:tc>
      </w:tr>
      <w:tr w:rsidR="00F76D7D" w:rsidRPr="004278EF" w14:paraId="19300595" w14:textId="77777777" w:rsidTr="00B16CFD">
        <w:tc>
          <w:tcPr>
            <w:tcW w:w="1908" w:type="dxa"/>
          </w:tcPr>
          <w:p w14:paraId="748BD03A" w14:textId="77777777" w:rsidR="00F76D7D" w:rsidRPr="004278EF" w:rsidRDefault="00F76D7D" w:rsidP="00D56534">
            <w:pPr>
              <w:suppressAutoHyphens/>
              <w:jc w:val="both"/>
              <w:rPr>
                <w:b/>
                <w:sz w:val="22"/>
                <w:szCs w:val="22"/>
              </w:rPr>
            </w:pPr>
            <w:r w:rsidRPr="004278EF">
              <w:rPr>
                <w:b/>
                <w:sz w:val="22"/>
                <w:szCs w:val="22"/>
              </w:rPr>
              <w:t>16. Performance Security</w:t>
            </w:r>
          </w:p>
        </w:tc>
        <w:tc>
          <w:tcPr>
            <w:tcW w:w="7956" w:type="dxa"/>
          </w:tcPr>
          <w:p w14:paraId="32C03356" w14:textId="77777777" w:rsidR="00F76D7D" w:rsidRPr="004278EF" w:rsidRDefault="00F76D7D" w:rsidP="00D56534">
            <w:pPr>
              <w:pStyle w:val="ListParagraph"/>
              <w:widowControl w:val="0"/>
              <w:numPr>
                <w:ilvl w:val="0"/>
                <w:numId w:val="172"/>
              </w:numPr>
              <w:spacing w:line="300" w:lineRule="atLeast"/>
              <w:ind w:hanging="592"/>
              <w:jc w:val="both"/>
              <w:rPr>
                <w:spacing w:val="-1"/>
                <w:sz w:val="22"/>
                <w:szCs w:val="22"/>
              </w:rPr>
            </w:pPr>
            <w:r w:rsidRPr="004278EF">
              <w:rPr>
                <w:spacing w:val="-1"/>
                <w:sz w:val="22"/>
                <w:szCs w:val="22"/>
              </w:rPr>
              <w:t xml:space="preserve">A Performance Security shall be required (within 21 days of receiving the letter of Commencement for rendering services issued by </w:t>
            </w:r>
            <w:r w:rsidRPr="004278EF">
              <w:rPr>
                <w:i/>
                <w:spacing w:val="-1"/>
                <w:sz w:val="22"/>
                <w:szCs w:val="22"/>
              </w:rPr>
              <w:t>the Purchaser</w:t>
            </w:r>
            <w:r w:rsidRPr="004278EF">
              <w:rPr>
                <w:spacing w:val="-1"/>
                <w:sz w:val="22"/>
                <w:szCs w:val="22"/>
              </w:rPr>
              <w:t xml:space="preserve">). </w:t>
            </w:r>
          </w:p>
          <w:p w14:paraId="127E443C" w14:textId="77777777" w:rsidR="00F76D7D" w:rsidRPr="004278EF" w:rsidRDefault="00F76D7D" w:rsidP="00D56534">
            <w:pPr>
              <w:pStyle w:val="ListParagraph"/>
              <w:widowControl w:val="0"/>
              <w:numPr>
                <w:ilvl w:val="0"/>
                <w:numId w:val="172"/>
              </w:numPr>
              <w:spacing w:line="300" w:lineRule="atLeast"/>
              <w:ind w:hanging="592"/>
              <w:jc w:val="both"/>
              <w:rPr>
                <w:spacing w:val="-1"/>
                <w:sz w:val="22"/>
                <w:szCs w:val="22"/>
              </w:rPr>
            </w:pPr>
            <w:r w:rsidRPr="004278EF">
              <w:rPr>
                <w:spacing w:val="-1"/>
                <w:sz w:val="22"/>
                <w:szCs w:val="22"/>
              </w:rPr>
              <w:t>The amount of the Performance Security shall be: 10% of the Contract price valid up to 28 days after the date of completion of performance obligations.</w:t>
            </w:r>
          </w:p>
          <w:p w14:paraId="110C6B0C" w14:textId="77777777" w:rsidR="00F76D7D" w:rsidRPr="004278EF" w:rsidRDefault="00F76D7D" w:rsidP="00D56534">
            <w:pPr>
              <w:pStyle w:val="ListParagraph"/>
              <w:widowControl w:val="0"/>
              <w:numPr>
                <w:ilvl w:val="0"/>
                <w:numId w:val="172"/>
              </w:numPr>
              <w:spacing w:line="300" w:lineRule="atLeast"/>
              <w:ind w:hanging="592"/>
              <w:jc w:val="both"/>
              <w:rPr>
                <w:spacing w:val="-1"/>
                <w:sz w:val="22"/>
                <w:szCs w:val="22"/>
              </w:rPr>
            </w:pPr>
            <w:r w:rsidRPr="004278EF">
              <w:rPr>
                <w:spacing w:val="-1"/>
                <w:sz w:val="22"/>
                <w:szCs w:val="22"/>
              </w:rPr>
              <w:t>The Performance Security shall be in the form of Bank Guaranty.</w:t>
            </w:r>
          </w:p>
          <w:p w14:paraId="24735625" w14:textId="77777777" w:rsidR="00F76D7D" w:rsidRPr="004278EF" w:rsidRDefault="00F76D7D" w:rsidP="00D56534">
            <w:pPr>
              <w:pStyle w:val="ListParagraph"/>
              <w:widowControl w:val="0"/>
              <w:numPr>
                <w:ilvl w:val="0"/>
                <w:numId w:val="172"/>
              </w:numPr>
              <w:spacing w:line="300" w:lineRule="atLeast"/>
              <w:ind w:hanging="592"/>
              <w:jc w:val="both"/>
              <w:rPr>
                <w:spacing w:val="-1"/>
                <w:sz w:val="22"/>
                <w:szCs w:val="22"/>
              </w:rPr>
            </w:pPr>
            <w:r w:rsidRPr="004278EF">
              <w:rPr>
                <w:spacing w:val="-1"/>
                <w:sz w:val="22"/>
                <w:szCs w:val="22"/>
              </w:rPr>
              <w:t xml:space="preserve">The Performance security shall be denominated in the currencies of payment of the Contract, in accordance with their portions of the Contract Price. If the bank guarantee issued by a commercial bank located outside </w:t>
            </w:r>
            <w:r w:rsidRPr="004278EF">
              <w:rPr>
                <w:i/>
                <w:spacing w:val="-1"/>
                <w:sz w:val="22"/>
                <w:szCs w:val="22"/>
              </w:rPr>
              <w:t>the Purchaser’s</w:t>
            </w:r>
            <w:r w:rsidRPr="004278EF">
              <w:rPr>
                <w:spacing w:val="-1"/>
                <w:sz w:val="22"/>
                <w:szCs w:val="22"/>
              </w:rPr>
              <w:t xml:space="preserve"> country, the bank guarantee shall be endorsed by a local commercial bank of </w:t>
            </w:r>
            <w:r w:rsidRPr="004278EF">
              <w:rPr>
                <w:i/>
                <w:spacing w:val="-1"/>
                <w:sz w:val="22"/>
                <w:szCs w:val="22"/>
              </w:rPr>
              <w:t>the Purchaser’s</w:t>
            </w:r>
            <w:r w:rsidRPr="004278EF">
              <w:rPr>
                <w:spacing w:val="-1"/>
                <w:sz w:val="22"/>
                <w:szCs w:val="22"/>
              </w:rPr>
              <w:t xml:space="preserve"> country.</w:t>
            </w:r>
          </w:p>
          <w:p w14:paraId="77BC986A" w14:textId="77777777" w:rsidR="00F76D7D" w:rsidRPr="004278EF" w:rsidRDefault="00F76D7D" w:rsidP="00D56534">
            <w:pPr>
              <w:pStyle w:val="ListParagraph"/>
              <w:widowControl w:val="0"/>
              <w:numPr>
                <w:ilvl w:val="0"/>
                <w:numId w:val="172"/>
              </w:numPr>
              <w:spacing w:line="300" w:lineRule="atLeast"/>
              <w:ind w:hanging="592"/>
              <w:jc w:val="both"/>
              <w:rPr>
                <w:sz w:val="22"/>
                <w:szCs w:val="22"/>
              </w:rPr>
            </w:pPr>
            <w:r w:rsidRPr="004278EF">
              <w:rPr>
                <w:spacing w:val="-1"/>
                <w:sz w:val="22"/>
                <w:szCs w:val="22"/>
              </w:rPr>
              <w:t xml:space="preserve">The Performance Security shall be discharged by </w:t>
            </w:r>
            <w:r w:rsidRPr="004278EF">
              <w:rPr>
                <w:i/>
                <w:spacing w:val="-1"/>
                <w:sz w:val="22"/>
                <w:szCs w:val="22"/>
              </w:rPr>
              <w:t>the Purchaser</w:t>
            </w:r>
            <w:r w:rsidRPr="004278EF">
              <w:rPr>
                <w:spacing w:val="-1"/>
                <w:sz w:val="22"/>
                <w:szCs w:val="22"/>
              </w:rPr>
              <w:t xml:space="preserve"> and returned to </w:t>
            </w:r>
            <w:r w:rsidRPr="004278EF">
              <w:rPr>
                <w:i/>
                <w:spacing w:val="-1"/>
                <w:sz w:val="22"/>
                <w:szCs w:val="22"/>
              </w:rPr>
              <w:t>the Supplier</w:t>
            </w:r>
            <w:r w:rsidRPr="004278EF">
              <w:rPr>
                <w:spacing w:val="-1"/>
                <w:sz w:val="22"/>
                <w:szCs w:val="22"/>
              </w:rPr>
              <w:t xml:space="preserve"> not later than twenty-eight (28) days following the date of Completion of </w:t>
            </w:r>
            <w:r w:rsidRPr="004278EF">
              <w:rPr>
                <w:i/>
                <w:spacing w:val="-1"/>
                <w:sz w:val="22"/>
                <w:szCs w:val="22"/>
              </w:rPr>
              <w:t>the Supplier’s</w:t>
            </w:r>
            <w:r w:rsidRPr="004278EF">
              <w:rPr>
                <w:spacing w:val="-1"/>
                <w:sz w:val="22"/>
                <w:szCs w:val="22"/>
              </w:rPr>
              <w:t xml:space="preserve"> performance obligations under the contract.</w:t>
            </w:r>
          </w:p>
        </w:tc>
      </w:tr>
      <w:tr w:rsidR="00F76D7D" w:rsidRPr="004278EF" w14:paraId="15B32D06" w14:textId="77777777" w:rsidTr="00B16CFD">
        <w:trPr>
          <w:trHeight w:val="4382"/>
        </w:trPr>
        <w:tc>
          <w:tcPr>
            <w:tcW w:w="1908" w:type="dxa"/>
          </w:tcPr>
          <w:p w14:paraId="6252EE55" w14:textId="77777777" w:rsidR="00F76D7D" w:rsidRPr="004278EF" w:rsidRDefault="00F76D7D" w:rsidP="00D56534">
            <w:pPr>
              <w:suppressAutoHyphens/>
              <w:jc w:val="both"/>
              <w:rPr>
                <w:b/>
                <w:sz w:val="22"/>
                <w:szCs w:val="22"/>
              </w:rPr>
            </w:pPr>
            <w:r w:rsidRPr="004278EF">
              <w:rPr>
                <w:b/>
                <w:sz w:val="22"/>
                <w:szCs w:val="22"/>
              </w:rPr>
              <w:lastRenderedPageBreak/>
              <w:t>17. Supplier’s Liability</w:t>
            </w:r>
          </w:p>
        </w:tc>
        <w:tc>
          <w:tcPr>
            <w:tcW w:w="7956" w:type="dxa"/>
          </w:tcPr>
          <w:p w14:paraId="228E1E7A" w14:textId="77777777" w:rsidR="00F76D7D" w:rsidRPr="004278EF" w:rsidRDefault="00F76D7D" w:rsidP="00AF6EE1">
            <w:pPr>
              <w:pStyle w:val="BodyTextIndent2"/>
              <w:tabs>
                <w:tab w:val="clear" w:pos="720"/>
              </w:tabs>
              <w:ind w:left="0" w:firstLine="0"/>
              <w:jc w:val="both"/>
              <w:rPr>
                <w:sz w:val="22"/>
                <w:szCs w:val="22"/>
              </w:rPr>
            </w:pPr>
            <w:r w:rsidRPr="004278EF">
              <w:rPr>
                <w:sz w:val="22"/>
                <w:szCs w:val="22"/>
              </w:rPr>
              <w:t xml:space="preserve">The following limitation of </w:t>
            </w:r>
            <w:r w:rsidRPr="004278EF">
              <w:rPr>
                <w:i/>
                <w:sz w:val="22"/>
                <w:szCs w:val="22"/>
              </w:rPr>
              <w:t>the Supplier’s</w:t>
            </w:r>
            <w:r w:rsidRPr="004278EF">
              <w:rPr>
                <w:sz w:val="22"/>
                <w:szCs w:val="22"/>
              </w:rPr>
              <w:t xml:space="preserve"> Liability towards </w:t>
            </w:r>
            <w:r w:rsidRPr="004278EF">
              <w:rPr>
                <w:i/>
                <w:sz w:val="22"/>
                <w:szCs w:val="22"/>
              </w:rPr>
              <w:t>the Purchaser</w:t>
            </w:r>
            <w:r w:rsidRPr="004278EF">
              <w:rPr>
                <w:sz w:val="22"/>
                <w:szCs w:val="22"/>
              </w:rPr>
              <w:t>:</w:t>
            </w:r>
          </w:p>
          <w:p w14:paraId="413401DE" w14:textId="77777777" w:rsidR="00F76D7D" w:rsidRPr="004278EF" w:rsidRDefault="00F76D7D" w:rsidP="00D56534">
            <w:pPr>
              <w:pStyle w:val="BodyTextIndent2"/>
              <w:ind w:left="0"/>
              <w:jc w:val="both"/>
              <w:rPr>
                <w:sz w:val="22"/>
                <w:szCs w:val="22"/>
              </w:rPr>
            </w:pPr>
          </w:p>
          <w:p w14:paraId="0338696F" w14:textId="77777777" w:rsidR="00F76D7D" w:rsidRPr="004278EF" w:rsidRDefault="00F76D7D" w:rsidP="00AF6EE1">
            <w:pPr>
              <w:pStyle w:val="BodyTextIndent2"/>
              <w:tabs>
                <w:tab w:val="clear" w:pos="720"/>
              </w:tabs>
              <w:ind w:left="377" w:hanging="35"/>
              <w:jc w:val="both"/>
              <w:rPr>
                <w:b/>
                <w:sz w:val="22"/>
                <w:szCs w:val="22"/>
              </w:rPr>
            </w:pPr>
            <w:r w:rsidRPr="004278EF">
              <w:rPr>
                <w:b/>
                <w:sz w:val="22"/>
                <w:szCs w:val="22"/>
              </w:rPr>
              <w:t xml:space="preserve">“Limitation of </w:t>
            </w:r>
            <w:r w:rsidRPr="004278EF">
              <w:rPr>
                <w:i/>
                <w:sz w:val="22"/>
                <w:szCs w:val="22"/>
              </w:rPr>
              <w:t>the Supplier’s</w:t>
            </w:r>
            <w:r w:rsidRPr="004278EF">
              <w:rPr>
                <w:b/>
                <w:sz w:val="22"/>
                <w:szCs w:val="22"/>
              </w:rPr>
              <w:t xml:space="preserve"> Liability towards </w:t>
            </w:r>
            <w:r w:rsidRPr="004278EF">
              <w:rPr>
                <w:i/>
                <w:sz w:val="22"/>
                <w:szCs w:val="22"/>
              </w:rPr>
              <w:t>the Purchaser</w:t>
            </w:r>
            <w:r w:rsidRPr="004278EF">
              <w:rPr>
                <w:b/>
                <w:sz w:val="22"/>
                <w:szCs w:val="22"/>
              </w:rPr>
              <w:t>:</w:t>
            </w:r>
          </w:p>
          <w:p w14:paraId="26317B40" w14:textId="68C64DE7" w:rsidR="00F76D7D" w:rsidRPr="004278EF" w:rsidRDefault="00F76D7D" w:rsidP="00D56534">
            <w:pPr>
              <w:pStyle w:val="BodyTextIndent2"/>
              <w:numPr>
                <w:ilvl w:val="0"/>
                <w:numId w:val="173"/>
              </w:numPr>
              <w:tabs>
                <w:tab w:val="left" w:pos="665"/>
              </w:tabs>
              <w:jc w:val="both"/>
              <w:rPr>
                <w:sz w:val="22"/>
                <w:szCs w:val="22"/>
              </w:rPr>
            </w:pPr>
            <w:r w:rsidRPr="004278EF">
              <w:rPr>
                <w:sz w:val="22"/>
                <w:szCs w:val="22"/>
              </w:rPr>
              <w:t xml:space="preserve">Except in the case of gross negligence or willful misconduct on the part of </w:t>
            </w:r>
            <w:r w:rsidRPr="004278EF">
              <w:rPr>
                <w:i/>
                <w:sz w:val="22"/>
                <w:szCs w:val="22"/>
              </w:rPr>
              <w:t>the Supplier</w:t>
            </w:r>
            <w:r w:rsidRPr="004278EF">
              <w:rPr>
                <w:sz w:val="22"/>
                <w:szCs w:val="22"/>
              </w:rPr>
              <w:t xml:space="preserve"> or on the part of any person or a firm acting on behalf of </w:t>
            </w:r>
            <w:r w:rsidRPr="004278EF">
              <w:rPr>
                <w:i/>
                <w:sz w:val="22"/>
                <w:szCs w:val="22"/>
              </w:rPr>
              <w:t>the Supplier</w:t>
            </w:r>
            <w:r w:rsidRPr="004278EF">
              <w:rPr>
                <w:sz w:val="22"/>
                <w:szCs w:val="22"/>
              </w:rPr>
              <w:t xml:space="preserve"> in carrying out the Services, </w:t>
            </w:r>
            <w:r w:rsidRPr="004278EF">
              <w:rPr>
                <w:i/>
                <w:sz w:val="22"/>
                <w:szCs w:val="22"/>
              </w:rPr>
              <w:t>the Supplier</w:t>
            </w:r>
            <w:r w:rsidRPr="004278EF">
              <w:rPr>
                <w:sz w:val="22"/>
                <w:szCs w:val="22"/>
              </w:rPr>
              <w:t xml:space="preserve">, with respect to damage caused by </w:t>
            </w:r>
            <w:r w:rsidRPr="004278EF">
              <w:rPr>
                <w:i/>
                <w:sz w:val="22"/>
                <w:szCs w:val="22"/>
              </w:rPr>
              <w:t>the Supplier</w:t>
            </w:r>
            <w:r w:rsidRPr="004278EF">
              <w:rPr>
                <w:sz w:val="22"/>
                <w:szCs w:val="22"/>
              </w:rPr>
              <w:t xml:space="preserve"> to </w:t>
            </w:r>
            <w:r w:rsidRPr="004278EF">
              <w:rPr>
                <w:i/>
                <w:sz w:val="22"/>
                <w:szCs w:val="22"/>
              </w:rPr>
              <w:t>the Purchaser’s</w:t>
            </w:r>
            <w:r w:rsidRPr="004278EF">
              <w:rPr>
                <w:sz w:val="22"/>
                <w:szCs w:val="22"/>
              </w:rPr>
              <w:t xml:space="preserve"> property, shall not be liable to the Client:</w:t>
            </w:r>
          </w:p>
          <w:p w14:paraId="48BEB0A8" w14:textId="40C9E1FB" w:rsidR="00AF6EE1" w:rsidRPr="004278EF" w:rsidRDefault="00AF6EE1" w:rsidP="000E385C">
            <w:pPr>
              <w:ind w:right="-72"/>
              <w:jc w:val="both"/>
              <w:rPr>
                <w:sz w:val="22"/>
                <w:szCs w:val="22"/>
              </w:rPr>
            </w:pPr>
            <w:r>
              <w:rPr>
                <w:sz w:val="22"/>
                <w:szCs w:val="22"/>
              </w:rPr>
              <w:tab/>
            </w:r>
            <w:r>
              <w:rPr>
                <w:sz w:val="22"/>
                <w:szCs w:val="22"/>
              </w:rPr>
              <w:tab/>
            </w:r>
            <w:r w:rsidR="00F76D7D" w:rsidRPr="004278EF">
              <w:rPr>
                <w:sz w:val="22"/>
                <w:szCs w:val="22"/>
              </w:rPr>
              <w:t>(i) for any indirect or consequential loss or damage;</w:t>
            </w:r>
          </w:p>
          <w:p w14:paraId="2748231F" w14:textId="77777777" w:rsidR="00F76D7D" w:rsidRPr="004278EF" w:rsidRDefault="00F76D7D" w:rsidP="000E385C">
            <w:pPr>
              <w:ind w:right="-72"/>
              <w:jc w:val="both"/>
              <w:rPr>
                <w:sz w:val="22"/>
                <w:szCs w:val="22"/>
              </w:rPr>
            </w:pPr>
          </w:p>
          <w:p w14:paraId="157813B6" w14:textId="77777777" w:rsidR="00F76D7D" w:rsidRPr="004278EF" w:rsidRDefault="00F76D7D" w:rsidP="00D56534">
            <w:pPr>
              <w:pStyle w:val="BodyTextIndent2"/>
              <w:numPr>
                <w:ilvl w:val="0"/>
                <w:numId w:val="173"/>
              </w:numPr>
              <w:tabs>
                <w:tab w:val="left" w:pos="665"/>
              </w:tabs>
              <w:jc w:val="both"/>
              <w:rPr>
                <w:sz w:val="22"/>
                <w:szCs w:val="22"/>
              </w:rPr>
            </w:pPr>
            <w:r w:rsidRPr="004278EF">
              <w:rPr>
                <w:sz w:val="22"/>
                <w:szCs w:val="22"/>
              </w:rPr>
              <w:t>This limitation of liability shall not</w:t>
            </w:r>
          </w:p>
          <w:p w14:paraId="184E5D7A" w14:textId="1BEF2ABC" w:rsidR="00F76D7D" w:rsidRPr="004278EF" w:rsidRDefault="00AF6EE1" w:rsidP="000E385C">
            <w:pPr>
              <w:ind w:right="-72"/>
              <w:jc w:val="both"/>
              <w:rPr>
                <w:sz w:val="22"/>
                <w:szCs w:val="22"/>
              </w:rPr>
            </w:pPr>
            <w:r>
              <w:rPr>
                <w:sz w:val="22"/>
                <w:szCs w:val="22"/>
              </w:rPr>
              <w:tab/>
            </w:r>
            <w:r>
              <w:rPr>
                <w:sz w:val="22"/>
                <w:szCs w:val="22"/>
              </w:rPr>
              <w:tab/>
            </w:r>
            <w:r w:rsidR="00F76D7D" w:rsidRPr="004278EF">
              <w:rPr>
                <w:sz w:val="22"/>
                <w:szCs w:val="22"/>
              </w:rPr>
              <w:t xml:space="preserve">(i) affect </w:t>
            </w:r>
            <w:r w:rsidR="00F76D7D" w:rsidRPr="000E385C">
              <w:rPr>
                <w:sz w:val="22"/>
                <w:szCs w:val="22"/>
              </w:rPr>
              <w:t>the Supplier’s</w:t>
            </w:r>
            <w:r w:rsidR="00F76D7D" w:rsidRPr="004278EF">
              <w:rPr>
                <w:sz w:val="22"/>
                <w:szCs w:val="22"/>
              </w:rPr>
              <w:t xml:space="preserve"> liability, if any, for damage to Third Parties </w:t>
            </w:r>
            <w:r>
              <w:rPr>
                <w:sz w:val="22"/>
                <w:szCs w:val="22"/>
              </w:rPr>
              <w:tab/>
            </w:r>
            <w:r>
              <w:rPr>
                <w:sz w:val="22"/>
                <w:szCs w:val="22"/>
              </w:rPr>
              <w:tab/>
            </w:r>
            <w:r w:rsidR="00F76D7D" w:rsidRPr="004278EF">
              <w:rPr>
                <w:sz w:val="22"/>
                <w:szCs w:val="22"/>
              </w:rPr>
              <w:t xml:space="preserve">caused by </w:t>
            </w:r>
            <w:r w:rsidR="00F76D7D" w:rsidRPr="000E385C">
              <w:rPr>
                <w:sz w:val="22"/>
                <w:szCs w:val="22"/>
              </w:rPr>
              <w:t>the Supplier</w:t>
            </w:r>
            <w:r w:rsidR="00F76D7D" w:rsidRPr="004278EF">
              <w:rPr>
                <w:sz w:val="22"/>
                <w:szCs w:val="22"/>
              </w:rPr>
              <w:t xml:space="preserve"> or any person or firm acting on behalf of </w:t>
            </w:r>
            <w:r w:rsidR="00F76D7D" w:rsidRPr="000E385C">
              <w:rPr>
                <w:sz w:val="22"/>
                <w:szCs w:val="22"/>
              </w:rPr>
              <w:t xml:space="preserve">the </w:t>
            </w:r>
            <w:r>
              <w:rPr>
                <w:sz w:val="22"/>
                <w:szCs w:val="22"/>
              </w:rPr>
              <w:tab/>
            </w:r>
            <w:r>
              <w:rPr>
                <w:sz w:val="22"/>
                <w:szCs w:val="22"/>
              </w:rPr>
              <w:tab/>
            </w:r>
            <w:r w:rsidR="00F76D7D" w:rsidRPr="000E385C">
              <w:rPr>
                <w:sz w:val="22"/>
                <w:szCs w:val="22"/>
              </w:rPr>
              <w:t>Suppliers</w:t>
            </w:r>
            <w:r w:rsidR="00F76D7D" w:rsidRPr="004278EF">
              <w:rPr>
                <w:sz w:val="22"/>
                <w:szCs w:val="22"/>
              </w:rPr>
              <w:t xml:space="preserve"> in carrying out the Services;</w:t>
            </w:r>
          </w:p>
          <w:p w14:paraId="1164CD0B" w14:textId="77777777" w:rsidR="00F76D7D" w:rsidRPr="004278EF" w:rsidRDefault="00F76D7D" w:rsidP="00D56534">
            <w:pPr>
              <w:tabs>
                <w:tab w:val="right" w:pos="7164"/>
              </w:tabs>
              <w:ind w:left="1440"/>
              <w:jc w:val="both"/>
              <w:rPr>
                <w:sz w:val="22"/>
                <w:szCs w:val="22"/>
              </w:rPr>
            </w:pPr>
          </w:p>
          <w:p w14:paraId="631AC98E" w14:textId="77777777" w:rsidR="00F76D7D" w:rsidRPr="004278EF" w:rsidRDefault="00F76D7D" w:rsidP="00D56534">
            <w:pPr>
              <w:tabs>
                <w:tab w:val="right" w:pos="7164"/>
              </w:tabs>
              <w:ind w:left="1440"/>
              <w:jc w:val="both"/>
              <w:rPr>
                <w:color w:val="C00000"/>
                <w:sz w:val="22"/>
                <w:szCs w:val="22"/>
              </w:rPr>
            </w:pPr>
            <w:r w:rsidRPr="004278EF">
              <w:rPr>
                <w:sz w:val="22"/>
                <w:szCs w:val="22"/>
              </w:rPr>
              <w:t xml:space="preserve">(ii) be construed as providing </w:t>
            </w:r>
            <w:r w:rsidRPr="004278EF">
              <w:rPr>
                <w:i/>
                <w:sz w:val="22"/>
                <w:szCs w:val="22"/>
              </w:rPr>
              <w:t>the Suppliers</w:t>
            </w:r>
            <w:r w:rsidRPr="004278EF">
              <w:rPr>
                <w:sz w:val="22"/>
                <w:szCs w:val="22"/>
              </w:rPr>
              <w:t xml:space="preserve"> with any limitation or exclusion from liability which is prohibited by the </w:t>
            </w:r>
            <w:r w:rsidRPr="004278EF">
              <w:rPr>
                <w:b/>
                <w:sz w:val="22"/>
                <w:szCs w:val="22"/>
              </w:rPr>
              <w:t>Applicable Law.</w:t>
            </w:r>
          </w:p>
        </w:tc>
      </w:tr>
      <w:tr w:rsidR="00F76D7D" w:rsidRPr="004278EF" w14:paraId="6F769128" w14:textId="77777777" w:rsidTr="00B16CFD">
        <w:tc>
          <w:tcPr>
            <w:tcW w:w="1908" w:type="dxa"/>
          </w:tcPr>
          <w:p w14:paraId="15D2E9E4" w14:textId="77777777" w:rsidR="00F76D7D" w:rsidRPr="004278EF" w:rsidRDefault="00F76D7D" w:rsidP="00D56534">
            <w:pPr>
              <w:suppressAutoHyphens/>
              <w:jc w:val="both"/>
              <w:rPr>
                <w:b/>
                <w:sz w:val="22"/>
                <w:szCs w:val="22"/>
              </w:rPr>
            </w:pPr>
            <w:r w:rsidRPr="004278EF">
              <w:rPr>
                <w:b/>
                <w:sz w:val="22"/>
                <w:szCs w:val="22"/>
              </w:rPr>
              <w:t>18. Insurance</w:t>
            </w:r>
          </w:p>
        </w:tc>
        <w:tc>
          <w:tcPr>
            <w:tcW w:w="7956" w:type="dxa"/>
          </w:tcPr>
          <w:p w14:paraId="576397D5" w14:textId="77777777" w:rsidR="00F76D7D" w:rsidRPr="004278EF" w:rsidRDefault="00F76D7D" w:rsidP="00D56534">
            <w:pPr>
              <w:ind w:right="-72"/>
              <w:jc w:val="both"/>
              <w:rPr>
                <w:sz w:val="22"/>
                <w:szCs w:val="22"/>
              </w:rPr>
            </w:pPr>
            <w:r w:rsidRPr="004278EF">
              <w:rPr>
                <w:sz w:val="22"/>
                <w:szCs w:val="22"/>
              </w:rPr>
              <w:t>The insurance coverage against the risks shall be as follows:</w:t>
            </w:r>
          </w:p>
          <w:p w14:paraId="22C4B593" w14:textId="77777777" w:rsidR="00F76D7D" w:rsidRPr="004278EF" w:rsidRDefault="00F76D7D" w:rsidP="00D56534">
            <w:pPr>
              <w:ind w:right="-72"/>
              <w:jc w:val="both"/>
              <w:rPr>
                <w:color w:val="C00000"/>
                <w:sz w:val="22"/>
                <w:szCs w:val="22"/>
              </w:rPr>
            </w:pPr>
            <w:r w:rsidRPr="004278EF">
              <w:rPr>
                <w:b/>
                <w:sz w:val="22"/>
                <w:szCs w:val="22"/>
              </w:rPr>
              <w:t>(</w:t>
            </w:r>
            <w:r w:rsidRPr="004278EF">
              <w:rPr>
                <w:sz w:val="22"/>
                <w:szCs w:val="22"/>
              </w:rPr>
              <w:t>a) Professional liability insurance, with a minimum coverage of 110% of the total Annual Maintenance Contract ceiling.</w:t>
            </w:r>
          </w:p>
        </w:tc>
      </w:tr>
      <w:tr w:rsidR="00F76D7D" w:rsidRPr="004278EF" w14:paraId="4BDE0CE7" w14:textId="77777777" w:rsidTr="00B16CFD">
        <w:tc>
          <w:tcPr>
            <w:tcW w:w="1908" w:type="dxa"/>
          </w:tcPr>
          <w:p w14:paraId="32AB93AF" w14:textId="77777777" w:rsidR="00F76D7D" w:rsidRPr="004278EF" w:rsidRDefault="00F76D7D" w:rsidP="00D56534">
            <w:pPr>
              <w:suppressAutoHyphens/>
              <w:jc w:val="both"/>
              <w:rPr>
                <w:b/>
                <w:sz w:val="22"/>
                <w:szCs w:val="22"/>
              </w:rPr>
            </w:pPr>
            <w:r w:rsidRPr="004278EF">
              <w:rPr>
                <w:b/>
                <w:sz w:val="22"/>
                <w:szCs w:val="22"/>
              </w:rPr>
              <w:t>19. Reporting obligation of the Supplier</w:t>
            </w:r>
          </w:p>
        </w:tc>
        <w:tc>
          <w:tcPr>
            <w:tcW w:w="7956" w:type="dxa"/>
          </w:tcPr>
          <w:p w14:paraId="7B4D66A1" w14:textId="77777777" w:rsidR="00F76D7D" w:rsidRPr="004278EF" w:rsidRDefault="00F76D7D" w:rsidP="00D56534">
            <w:pPr>
              <w:jc w:val="both"/>
              <w:rPr>
                <w:sz w:val="22"/>
                <w:szCs w:val="22"/>
              </w:rPr>
            </w:pPr>
            <w:r w:rsidRPr="004278EF">
              <w:rPr>
                <w:i/>
                <w:sz w:val="22"/>
                <w:szCs w:val="22"/>
              </w:rPr>
              <w:t>The Supplier</w:t>
            </w:r>
            <w:r w:rsidRPr="004278EF">
              <w:rPr>
                <w:sz w:val="22"/>
                <w:szCs w:val="22"/>
              </w:rPr>
              <w:t xml:space="preserve"> is responsible to submit monthly report.</w:t>
            </w:r>
          </w:p>
          <w:p w14:paraId="63672852" w14:textId="77777777" w:rsidR="00F76D7D" w:rsidRPr="004278EF" w:rsidRDefault="00F76D7D" w:rsidP="00D56534">
            <w:pPr>
              <w:jc w:val="both"/>
              <w:rPr>
                <w:sz w:val="22"/>
                <w:szCs w:val="22"/>
              </w:rPr>
            </w:pPr>
          </w:p>
          <w:p w14:paraId="3D0479E2" w14:textId="7184E9AD" w:rsidR="00F76D7D" w:rsidRPr="004278EF" w:rsidRDefault="00F76D7D" w:rsidP="000E385C">
            <w:pPr>
              <w:jc w:val="both"/>
              <w:rPr>
                <w:sz w:val="22"/>
                <w:szCs w:val="22"/>
              </w:rPr>
            </w:pPr>
            <w:r w:rsidRPr="004278EF">
              <w:rPr>
                <w:i/>
                <w:sz w:val="22"/>
                <w:szCs w:val="22"/>
              </w:rPr>
              <w:t>The Supplier</w:t>
            </w:r>
            <w:r w:rsidRPr="004278EF">
              <w:rPr>
                <w:sz w:val="22"/>
                <w:szCs w:val="22"/>
              </w:rPr>
              <w:t xml:space="preserve"> in consultation with </w:t>
            </w:r>
            <w:r w:rsidRPr="004278EF">
              <w:rPr>
                <w:i/>
                <w:sz w:val="22"/>
                <w:szCs w:val="22"/>
              </w:rPr>
              <w:t>the Purchaser</w:t>
            </w:r>
            <w:r w:rsidRPr="004278EF">
              <w:rPr>
                <w:sz w:val="22"/>
                <w:szCs w:val="22"/>
              </w:rPr>
              <w:t xml:space="preserve"> shall develop appropriate format for monthly report which shall comprise the summary of Synoptic AWS, Ag-AWS and ARG stations including (but not limited to) the followings of the reported month:</w:t>
            </w:r>
          </w:p>
          <w:p w14:paraId="6FC49F9A" w14:textId="77777777" w:rsidR="00F76D7D" w:rsidRPr="004278EF" w:rsidRDefault="00F76D7D" w:rsidP="00D56534">
            <w:pPr>
              <w:pStyle w:val="ListParagraph"/>
              <w:numPr>
                <w:ilvl w:val="0"/>
                <w:numId w:val="162"/>
              </w:numPr>
              <w:rPr>
                <w:sz w:val="22"/>
                <w:szCs w:val="22"/>
              </w:rPr>
            </w:pPr>
            <w:r w:rsidRPr="004278EF">
              <w:rPr>
                <w:sz w:val="22"/>
                <w:szCs w:val="22"/>
              </w:rPr>
              <w:t>Station summary:</w:t>
            </w:r>
          </w:p>
          <w:p w14:paraId="652BC23E" w14:textId="77777777" w:rsidR="00F76D7D" w:rsidRPr="004278EF" w:rsidRDefault="00F76D7D" w:rsidP="00D56534">
            <w:pPr>
              <w:pStyle w:val="ListParagraph"/>
              <w:numPr>
                <w:ilvl w:val="0"/>
                <w:numId w:val="164"/>
              </w:numPr>
              <w:rPr>
                <w:sz w:val="22"/>
                <w:szCs w:val="22"/>
              </w:rPr>
            </w:pPr>
            <w:r w:rsidRPr="004278EF">
              <w:rPr>
                <w:sz w:val="22"/>
                <w:szCs w:val="22"/>
              </w:rPr>
              <w:t>Number of days stations (Synoptic AWS, Ag-AWS and ARG) shut down with reason</w:t>
            </w:r>
          </w:p>
          <w:p w14:paraId="5AC7A28F" w14:textId="77777777" w:rsidR="00F76D7D" w:rsidRPr="004278EF" w:rsidRDefault="00F76D7D" w:rsidP="00D56534">
            <w:pPr>
              <w:pStyle w:val="ListParagraph"/>
              <w:numPr>
                <w:ilvl w:val="0"/>
                <w:numId w:val="164"/>
              </w:numPr>
              <w:rPr>
                <w:sz w:val="22"/>
                <w:szCs w:val="22"/>
              </w:rPr>
            </w:pPr>
            <w:r w:rsidRPr="004278EF">
              <w:rPr>
                <w:sz w:val="22"/>
                <w:szCs w:val="22"/>
              </w:rPr>
              <w:t>Number of penalty days</w:t>
            </w:r>
          </w:p>
          <w:p w14:paraId="37B42037" w14:textId="77777777" w:rsidR="00F76D7D" w:rsidRPr="004278EF" w:rsidRDefault="00F76D7D" w:rsidP="00D56534">
            <w:pPr>
              <w:pStyle w:val="ListParagraph"/>
              <w:numPr>
                <w:ilvl w:val="0"/>
                <w:numId w:val="164"/>
              </w:numPr>
              <w:rPr>
                <w:sz w:val="22"/>
                <w:szCs w:val="22"/>
              </w:rPr>
            </w:pPr>
            <w:r w:rsidRPr="004278EF">
              <w:rPr>
                <w:sz w:val="22"/>
                <w:szCs w:val="22"/>
              </w:rPr>
              <w:t>Equipment theft/ damaged/ replaced</w:t>
            </w:r>
          </w:p>
          <w:p w14:paraId="1444B6C6" w14:textId="77777777" w:rsidR="00F76D7D" w:rsidRPr="004278EF" w:rsidRDefault="00F76D7D" w:rsidP="00D56534">
            <w:pPr>
              <w:pStyle w:val="ListParagraph"/>
              <w:numPr>
                <w:ilvl w:val="0"/>
                <w:numId w:val="164"/>
              </w:numPr>
              <w:rPr>
                <w:sz w:val="22"/>
                <w:szCs w:val="22"/>
              </w:rPr>
            </w:pPr>
            <w:r w:rsidRPr="004278EF">
              <w:rPr>
                <w:sz w:val="22"/>
                <w:szCs w:val="22"/>
              </w:rPr>
              <w:t>Any risks assumed and any issues identified</w:t>
            </w:r>
          </w:p>
          <w:p w14:paraId="2B2486C6" w14:textId="77777777" w:rsidR="00F76D7D" w:rsidRPr="004278EF" w:rsidRDefault="00F76D7D" w:rsidP="00D56534">
            <w:pPr>
              <w:pStyle w:val="ListParagraph"/>
              <w:numPr>
                <w:ilvl w:val="0"/>
                <w:numId w:val="164"/>
              </w:numPr>
              <w:rPr>
                <w:sz w:val="22"/>
                <w:szCs w:val="22"/>
              </w:rPr>
            </w:pPr>
            <w:r w:rsidRPr="004278EF">
              <w:rPr>
                <w:sz w:val="22"/>
                <w:szCs w:val="22"/>
              </w:rPr>
              <w:t>Any recommendations/ suggestions</w:t>
            </w:r>
          </w:p>
          <w:p w14:paraId="170A7FDE" w14:textId="77777777" w:rsidR="00F76D7D" w:rsidRPr="004278EF" w:rsidRDefault="00F76D7D" w:rsidP="00D56534">
            <w:pPr>
              <w:pStyle w:val="ListParagraph"/>
              <w:numPr>
                <w:ilvl w:val="0"/>
                <w:numId w:val="162"/>
              </w:numPr>
              <w:rPr>
                <w:sz w:val="22"/>
                <w:szCs w:val="22"/>
              </w:rPr>
            </w:pPr>
            <w:r w:rsidRPr="004278EF">
              <w:rPr>
                <w:sz w:val="22"/>
                <w:szCs w:val="22"/>
              </w:rPr>
              <w:t>Summary of field maintenance activities:</w:t>
            </w:r>
          </w:p>
          <w:p w14:paraId="08D817FB" w14:textId="77777777" w:rsidR="00F76D7D" w:rsidRPr="004278EF" w:rsidRDefault="00F76D7D" w:rsidP="00D56534">
            <w:pPr>
              <w:pStyle w:val="ListParagraph"/>
              <w:numPr>
                <w:ilvl w:val="0"/>
                <w:numId w:val="163"/>
              </w:numPr>
              <w:rPr>
                <w:sz w:val="22"/>
                <w:szCs w:val="22"/>
              </w:rPr>
            </w:pPr>
            <w:r w:rsidRPr="004278EF">
              <w:rPr>
                <w:sz w:val="22"/>
                <w:szCs w:val="22"/>
              </w:rPr>
              <w:t>Number of stations visited for preventative maintenance including problem and action taken</w:t>
            </w:r>
          </w:p>
          <w:p w14:paraId="651CB1BA" w14:textId="77777777" w:rsidR="00F76D7D" w:rsidRPr="004278EF" w:rsidRDefault="00F76D7D" w:rsidP="00D56534">
            <w:pPr>
              <w:pStyle w:val="ListParagraph"/>
              <w:numPr>
                <w:ilvl w:val="0"/>
                <w:numId w:val="163"/>
              </w:numPr>
              <w:rPr>
                <w:sz w:val="22"/>
                <w:szCs w:val="22"/>
              </w:rPr>
            </w:pPr>
            <w:r w:rsidRPr="004278EF">
              <w:rPr>
                <w:sz w:val="22"/>
                <w:szCs w:val="22"/>
              </w:rPr>
              <w:t>Number of stations visited for emergency maintenance including problem and action taken</w:t>
            </w:r>
          </w:p>
          <w:p w14:paraId="18DB1998" w14:textId="77777777" w:rsidR="00F76D7D" w:rsidRPr="004278EF" w:rsidRDefault="00F76D7D" w:rsidP="00D56534">
            <w:pPr>
              <w:pStyle w:val="ListParagraph"/>
              <w:numPr>
                <w:ilvl w:val="0"/>
                <w:numId w:val="163"/>
              </w:numPr>
              <w:rPr>
                <w:sz w:val="22"/>
                <w:szCs w:val="22"/>
              </w:rPr>
            </w:pPr>
            <w:r w:rsidRPr="004278EF">
              <w:rPr>
                <w:sz w:val="22"/>
                <w:szCs w:val="22"/>
              </w:rPr>
              <w:t xml:space="preserve">Details activities of </w:t>
            </w:r>
            <w:r w:rsidRPr="004278EF">
              <w:rPr>
                <w:i/>
                <w:sz w:val="22"/>
                <w:szCs w:val="22"/>
              </w:rPr>
              <w:t>the Supplier’s</w:t>
            </w:r>
            <w:r w:rsidRPr="004278EF">
              <w:rPr>
                <w:sz w:val="22"/>
                <w:szCs w:val="22"/>
              </w:rPr>
              <w:t xml:space="preserve"> nominated personnel such as station wise number of days worked, vacation, sick, types of work performed etc.</w:t>
            </w:r>
          </w:p>
          <w:p w14:paraId="2948FE54" w14:textId="77777777" w:rsidR="00F76D7D" w:rsidRPr="004278EF" w:rsidRDefault="00F76D7D" w:rsidP="00D56534">
            <w:pPr>
              <w:pStyle w:val="ListParagraph"/>
              <w:numPr>
                <w:ilvl w:val="0"/>
                <w:numId w:val="162"/>
              </w:numPr>
              <w:rPr>
                <w:sz w:val="22"/>
                <w:szCs w:val="22"/>
              </w:rPr>
            </w:pPr>
            <w:r w:rsidRPr="004278EF">
              <w:rPr>
                <w:sz w:val="22"/>
                <w:szCs w:val="22"/>
              </w:rPr>
              <w:t>Summary of Data Center/ Server/ IT activities including:</w:t>
            </w:r>
          </w:p>
          <w:p w14:paraId="7051978E" w14:textId="77777777" w:rsidR="00F76D7D" w:rsidRPr="004278EF" w:rsidRDefault="00F76D7D" w:rsidP="00D56534">
            <w:pPr>
              <w:pStyle w:val="ListParagraph"/>
              <w:numPr>
                <w:ilvl w:val="0"/>
                <w:numId w:val="179"/>
              </w:numPr>
              <w:ind w:right="-72"/>
              <w:jc w:val="both"/>
              <w:rPr>
                <w:sz w:val="22"/>
                <w:szCs w:val="22"/>
              </w:rPr>
            </w:pPr>
            <w:r w:rsidRPr="004278EF">
              <w:rPr>
                <w:sz w:val="22"/>
                <w:szCs w:val="22"/>
              </w:rPr>
              <w:t>Server downtime and reason for downtime</w:t>
            </w:r>
          </w:p>
          <w:p w14:paraId="053027E3" w14:textId="77777777" w:rsidR="00F76D7D" w:rsidRPr="004278EF" w:rsidRDefault="00F76D7D" w:rsidP="00D56534">
            <w:pPr>
              <w:pStyle w:val="ListParagraph"/>
              <w:numPr>
                <w:ilvl w:val="0"/>
                <w:numId w:val="179"/>
              </w:numPr>
              <w:ind w:right="-72"/>
              <w:jc w:val="both"/>
              <w:rPr>
                <w:sz w:val="22"/>
                <w:szCs w:val="22"/>
              </w:rPr>
            </w:pPr>
            <w:r w:rsidRPr="004278EF">
              <w:rPr>
                <w:sz w:val="22"/>
                <w:szCs w:val="22"/>
              </w:rPr>
              <w:t>Software/ hardware upgrades</w:t>
            </w:r>
          </w:p>
          <w:p w14:paraId="2376E856" w14:textId="77777777" w:rsidR="00F76D7D" w:rsidRPr="004278EF" w:rsidRDefault="00F76D7D" w:rsidP="00D56534">
            <w:pPr>
              <w:pStyle w:val="ListParagraph"/>
              <w:numPr>
                <w:ilvl w:val="0"/>
                <w:numId w:val="179"/>
              </w:numPr>
              <w:ind w:right="-72"/>
              <w:jc w:val="both"/>
              <w:rPr>
                <w:sz w:val="22"/>
                <w:szCs w:val="22"/>
              </w:rPr>
            </w:pPr>
            <w:r w:rsidRPr="004278EF">
              <w:rPr>
                <w:sz w:val="22"/>
                <w:szCs w:val="22"/>
              </w:rPr>
              <w:t>Troubleshooting of software/ hardware</w:t>
            </w:r>
          </w:p>
          <w:p w14:paraId="23BBFFEA" w14:textId="77777777" w:rsidR="00F76D7D" w:rsidRPr="004278EF" w:rsidRDefault="00F76D7D" w:rsidP="00D56534">
            <w:pPr>
              <w:pStyle w:val="ListParagraph"/>
              <w:numPr>
                <w:ilvl w:val="0"/>
                <w:numId w:val="179"/>
              </w:numPr>
              <w:ind w:right="-72"/>
              <w:jc w:val="both"/>
              <w:rPr>
                <w:sz w:val="22"/>
                <w:szCs w:val="22"/>
              </w:rPr>
            </w:pPr>
            <w:r w:rsidRPr="004278EF">
              <w:rPr>
                <w:sz w:val="22"/>
                <w:szCs w:val="22"/>
              </w:rPr>
              <w:t>Maintenance activity log</w:t>
            </w:r>
          </w:p>
          <w:p w14:paraId="7E557139" w14:textId="77777777" w:rsidR="00F76D7D" w:rsidRPr="004278EF" w:rsidRDefault="00F76D7D" w:rsidP="00D56534">
            <w:pPr>
              <w:jc w:val="both"/>
              <w:rPr>
                <w:sz w:val="22"/>
                <w:szCs w:val="22"/>
              </w:rPr>
            </w:pPr>
          </w:p>
          <w:p w14:paraId="2EE580E8" w14:textId="77777777" w:rsidR="00F76D7D" w:rsidRPr="004278EF" w:rsidRDefault="00F76D7D" w:rsidP="00D56534">
            <w:pPr>
              <w:jc w:val="both"/>
              <w:rPr>
                <w:sz w:val="22"/>
                <w:szCs w:val="22"/>
              </w:rPr>
            </w:pPr>
            <w:r w:rsidRPr="004278EF">
              <w:rPr>
                <w:sz w:val="22"/>
                <w:szCs w:val="22"/>
              </w:rPr>
              <w:t xml:space="preserve">The monthly report shall be submitted by </w:t>
            </w:r>
            <w:r w:rsidRPr="004278EF">
              <w:rPr>
                <w:i/>
                <w:sz w:val="22"/>
                <w:szCs w:val="22"/>
              </w:rPr>
              <w:t>the Supplier</w:t>
            </w:r>
            <w:r w:rsidRPr="004278EF">
              <w:rPr>
                <w:sz w:val="22"/>
                <w:szCs w:val="22"/>
              </w:rPr>
              <w:t xml:space="preserve"> to </w:t>
            </w:r>
            <w:r w:rsidRPr="004278EF">
              <w:rPr>
                <w:i/>
                <w:sz w:val="22"/>
                <w:szCs w:val="22"/>
              </w:rPr>
              <w:t>the Purchaser</w:t>
            </w:r>
            <w:r w:rsidRPr="004278EF">
              <w:rPr>
                <w:sz w:val="22"/>
                <w:szCs w:val="22"/>
              </w:rPr>
              <w:t xml:space="preserve"> within 07 days of every month.</w:t>
            </w:r>
          </w:p>
          <w:p w14:paraId="358F1F05" w14:textId="77777777" w:rsidR="00F76D7D" w:rsidRPr="004278EF" w:rsidRDefault="00F76D7D" w:rsidP="00D56534">
            <w:pPr>
              <w:jc w:val="both"/>
              <w:rPr>
                <w:sz w:val="22"/>
                <w:szCs w:val="22"/>
              </w:rPr>
            </w:pPr>
          </w:p>
          <w:p w14:paraId="4EA5DB62" w14:textId="77777777" w:rsidR="00F76D7D" w:rsidRPr="004278EF" w:rsidRDefault="00F76D7D" w:rsidP="00D56534">
            <w:pPr>
              <w:jc w:val="both"/>
              <w:rPr>
                <w:sz w:val="22"/>
                <w:szCs w:val="22"/>
                <w:lang w:val="en-IN"/>
              </w:rPr>
            </w:pPr>
            <w:r w:rsidRPr="004278EF">
              <w:rPr>
                <w:sz w:val="22"/>
                <w:szCs w:val="22"/>
              </w:rPr>
              <w:t xml:space="preserve">Engineers/ Technicians/IT Personnel and other staffs deployed by the </w:t>
            </w:r>
            <w:r w:rsidRPr="004278EF">
              <w:rPr>
                <w:i/>
                <w:sz w:val="22"/>
                <w:szCs w:val="22"/>
              </w:rPr>
              <w:t>Supplier</w:t>
            </w:r>
            <w:r w:rsidRPr="004278EF">
              <w:rPr>
                <w:sz w:val="22"/>
                <w:szCs w:val="22"/>
              </w:rPr>
              <w:t xml:space="preserve"> shall be </w:t>
            </w:r>
            <w:r w:rsidRPr="004278EF">
              <w:rPr>
                <w:sz w:val="22"/>
                <w:szCs w:val="22"/>
              </w:rPr>
              <w:lastRenderedPageBreak/>
              <w:t>responsible for using the time series database to perform quality control and establish a “data for record” database.  Data shall be processed and stored no later than two months after the data is received at the server.</w:t>
            </w:r>
          </w:p>
        </w:tc>
      </w:tr>
      <w:tr w:rsidR="00F76D7D" w:rsidRPr="004278EF" w14:paraId="743B11C4" w14:textId="77777777" w:rsidTr="00B16CFD">
        <w:tc>
          <w:tcPr>
            <w:tcW w:w="1908" w:type="dxa"/>
          </w:tcPr>
          <w:p w14:paraId="20A1CCA4" w14:textId="77777777" w:rsidR="00F76D7D" w:rsidRPr="004278EF" w:rsidRDefault="00F76D7D" w:rsidP="00D56534">
            <w:pPr>
              <w:suppressAutoHyphens/>
              <w:jc w:val="both"/>
              <w:rPr>
                <w:b/>
                <w:sz w:val="22"/>
                <w:szCs w:val="22"/>
              </w:rPr>
            </w:pPr>
            <w:r w:rsidRPr="004278EF">
              <w:rPr>
                <w:b/>
                <w:sz w:val="22"/>
                <w:szCs w:val="22"/>
              </w:rPr>
              <w:lastRenderedPageBreak/>
              <w:t>20. Documentation</w:t>
            </w:r>
          </w:p>
        </w:tc>
        <w:tc>
          <w:tcPr>
            <w:tcW w:w="7956" w:type="dxa"/>
          </w:tcPr>
          <w:p w14:paraId="7A34776E" w14:textId="77777777" w:rsidR="00F76D7D" w:rsidRPr="004278EF" w:rsidRDefault="00F76D7D" w:rsidP="00D56534">
            <w:pPr>
              <w:jc w:val="both"/>
              <w:rPr>
                <w:sz w:val="22"/>
                <w:szCs w:val="22"/>
              </w:rPr>
            </w:pPr>
            <w:r w:rsidRPr="004278EF">
              <w:rPr>
                <w:i/>
                <w:sz w:val="22"/>
                <w:szCs w:val="22"/>
              </w:rPr>
              <w:t>The Supplier</w:t>
            </w:r>
            <w:r w:rsidRPr="004278EF">
              <w:rPr>
                <w:sz w:val="22"/>
                <w:szCs w:val="22"/>
              </w:rPr>
              <w:t xml:space="preserve"> shall provide complete written documentation, including data sheets and operating manuals of the data logger, sensor and ancillary equipment including solar panels, batteries etc. This shall be bound in binder(s) with 05 (five) copies of this written material provided to </w:t>
            </w:r>
            <w:r w:rsidRPr="004278EF">
              <w:rPr>
                <w:i/>
                <w:sz w:val="22"/>
                <w:szCs w:val="22"/>
              </w:rPr>
              <w:t>the Purchaser</w:t>
            </w:r>
            <w:r w:rsidRPr="004278EF">
              <w:rPr>
                <w:sz w:val="22"/>
                <w:szCs w:val="22"/>
              </w:rPr>
              <w:t>.</w:t>
            </w:r>
          </w:p>
          <w:p w14:paraId="49D6BE95" w14:textId="77777777" w:rsidR="00F76D7D" w:rsidRPr="004278EF" w:rsidRDefault="00F76D7D" w:rsidP="00D56534">
            <w:pPr>
              <w:jc w:val="both"/>
              <w:rPr>
                <w:sz w:val="22"/>
                <w:szCs w:val="22"/>
              </w:rPr>
            </w:pPr>
          </w:p>
          <w:p w14:paraId="4E5A2B47" w14:textId="77777777" w:rsidR="00F76D7D" w:rsidRPr="004278EF" w:rsidRDefault="00F76D7D" w:rsidP="00D56534">
            <w:pPr>
              <w:jc w:val="both"/>
              <w:rPr>
                <w:sz w:val="22"/>
                <w:szCs w:val="22"/>
              </w:rPr>
            </w:pPr>
            <w:r w:rsidRPr="004278EF">
              <w:rPr>
                <w:sz w:val="22"/>
                <w:szCs w:val="22"/>
              </w:rPr>
              <w:t xml:space="preserve">The documentation shall also be provided in electronic form on USB drives supplied by </w:t>
            </w:r>
            <w:r w:rsidRPr="004278EF">
              <w:rPr>
                <w:i/>
                <w:sz w:val="22"/>
                <w:szCs w:val="22"/>
              </w:rPr>
              <w:t>the Supplier</w:t>
            </w:r>
            <w:r w:rsidRPr="004278EF">
              <w:rPr>
                <w:sz w:val="22"/>
                <w:szCs w:val="22"/>
              </w:rPr>
              <w:t xml:space="preserve">. </w:t>
            </w:r>
            <w:r w:rsidRPr="004278EF">
              <w:rPr>
                <w:i/>
                <w:sz w:val="22"/>
                <w:szCs w:val="22"/>
              </w:rPr>
              <w:t>The Supplier</w:t>
            </w:r>
            <w:r w:rsidRPr="004278EF">
              <w:rPr>
                <w:sz w:val="22"/>
                <w:szCs w:val="22"/>
              </w:rPr>
              <w:t xml:space="preserve"> shall prepare 05 (five) such USB drives with all required documentation on each of the 05 USB drives.</w:t>
            </w:r>
          </w:p>
        </w:tc>
      </w:tr>
      <w:tr w:rsidR="00F76D7D" w:rsidRPr="004278EF" w14:paraId="54E6750A" w14:textId="77777777" w:rsidTr="00B16CFD">
        <w:tc>
          <w:tcPr>
            <w:tcW w:w="1908" w:type="dxa"/>
          </w:tcPr>
          <w:p w14:paraId="19257747" w14:textId="77777777" w:rsidR="00F76D7D" w:rsidRPr="004278EF" w:rsidRDefault="00F76D7D" w:rsidP="00D56534">
            <w:pPr>
              <w:suppressAutoHyphens/>
              <w:jc w:val="both"/>
              <w:rPr>
                <w:b/>
                <w:sz w:val="22"/>
                <w:szCs w:val="22"/>
              </w:rPr>
            </w:pPr>
            <w:r w:rsidRPr="004278EF">
              <w:rPr>
                <w:b/>
                <w:sz w:val="22"/>
                <w:szCs w:val="22"/>
              </w:rPr>
              <w:t>21. Responsibility of Purchaser under the Agreement</w:t>
            </w:r>
          </w:p>
        </w:tc>
        <w:tc>
          <w:tcPr>
            <w:tcW w:w="7956" w:type="dxa"/>
          </w:tcPr>
          <w:p w14:paraId="4D5DA7FF" w14:textId="77777777" w:rsidR="00F76D7D" w:rsidRPr="004278EF" w:rsidRDefault="00F76D7D" w:rsidP="00D56534">
            <w:pPr>
              <w:numPr>
                <w:ilvl w:val="0"/>
                <w:numId w:val="165"/>
              </w:numPr>
              <w:autoSpaceDE w:val="0"/>
              <w:autoSpaceDN w:val="0"/>
              <w:adjustRightInd w:val="0"/>
              <w:ind w:left="360" w:hanging="360"/>
              <w:jc w:val="both"/>
              <w:rPr>
                <w:sz w:val="22"/>
                <w:szCs w:val="22"/>
              </w:rPr>
            </w:pPr>
            <w:r w:rsidRPr="004278EF">
              <w:rPr>
                <w:i/>
                <w:sz w:val="22"/>
                <w:szCs w:val="22"/>
              </w:rPr>
              <w:t>The Purchaser</w:t>
            </w:r>
            <w:r w:rsidRPr="004278EF">
              <w:rPr>
                <w:sz w:val="22"/>
                <w:szCs w:val="22"/>
              </w:rPr>
              <w:t xml:space="preserve"> is responsible for taking permissions for land to be used to install the stations. The space required is free from obstacles.</w:t>
            </w:r>
          </w:p>
          <w:p w14:paraId="1D02CD3C" w14:textId="77777777" w:rsidR="00F76D7D" w:rsidRPr="004278EF" w:rsidRDefault="00F76D7D" w:rsidP="00D56534">
            <w:pPr>
              <w:numPr>
                <w:ilvl w:val="0"/>
                <w:numId w:val="165"/>
              </w:numPr>
              <w:autoSpaceDE w:val="0"/>
              <w:autoSpaceDN w:val="0"/>
              <w:adjustRightInd w:val="0"/>
              <w:ind w:left="360" w:hanging="360"/>
              <w:jc w:val="both"/>
              <w:rPr>
                <w:sz w:val="22"/>
                <w:szCs w:val="22"/>
              </w:rPr>
            </w:pPr>
            <w:r w:rsidRPr="004278EF">
              <w:rPr>
                <w:i/>
                <w:sz w:val="22"/>
                <w:szCs w:val="22"/>
              </w:rPr>
              <w:t>The purchaser</w:t>
            </w:r>
            <w:r w:rsidRPr="004278EF">
              <w:rPr>
                <w:sz w:val="22"/>
                <w:szCs w:val="22"/>
              </w:rPr>
              <w:t xml:space="preserve"> is responsible for food, per-diem and incidental charges for </w:t>
            </w:r>
            <w:r w:rsidRPr="004278EF">
              <w:rPr>
                <w:i/>
                <w:sz w:val="22"/>
                <w:szCs w:val="22"/>
              </w:rPr>
              <w:t>the Purchaser’s</w:t>
            </w:r>
            <w:r w:rsidRPr="004278EF">
              <w:rPr>
                <w:sz w:val="22"/>
                <w:szCs w:val="22"/>
              </w:rPr>
              <w:t xml:space="preserve"> personnel during field visits for monitoring and supervision of </w:t>
            </w:r>
            <w:r w:rsidRPr="004278EF">
              <w:rPr>
                <w:i/>
                <w:sz w:val="22"/>
                <w:szCs w:val="22"/>
              </w:rPr>
              <w:t>the Supplier’s</w:t>
            </w:r>
            <w:r w:rsidRPr="004278EF">
              <w:rPr>
                <w:sz w:val="22"/>
                <w:szCs w:val="22"/>
              </w:rPr>
              <w:t xml:space="preserve"> activities regarding installation/ configuration/ administration/ commissioning/ Operation/ Troubleshooting/ Maintenance/ Repairing/ Servicing/ Support/ Management of Synoptic AWS, Ag-AWS and ARG stations.</w:t>
            </w:r>
          </w:p>
          <w:p w14:paraId="0F884A58" w14:textId="77777777" w:rsidR="00F76D7D" w:rsidRPr="004278EF" w:rsidRDefault="00F76D7D" w:rsidP="00D56534">
            <w:pPr>
              <w:numPr>
                <w:ilvl w:val="0"/>
                <w:numId w:val="165"/>
              </w:numPr>
              <w:autoSpaceDE w:val="0"/>
              <w:autoSpaceDN w:val="0"/>
              <w:adjustRightInd w:val="0"/>
              <w:ind w:left="360" w:hanging="360"/>
              <w:jc w:val="both"/>
              <w:rPr>
                <w:sz w:val="22"/>
                <w:szCs w:val="22"/>
              </w:rPr>
            </w:pPr>
            <w:r w:rsidRPr="004278EF">
              <w:rPr>
                <w:i/>
                <w:sz w:val="22"/>
                <w:szCs w:val="22"/>
              </w:rPr>
              <w:t>The Purchaser</w:t>
            </w:r>
            <w:r w:rsidRPr="004278EF">
              <w:rPr>
                <w:sz w:val="22"/>
                <w:szCs w:val="22"/>
              </w:rPr>
              <w:t xml:space="preserve"> shall provide list and location details of Synoptic AWS, Ag-AWS and ARG stations.</w:t>
            </w:r>
          </w:p>
          <w:p w14:paraId="7A98D9BF" w14:textId="77777777" w:rsidR="00F76D7D" w:rsidRPr="004278EF" w:rsidRDefault="00F76D7D" w:rsidP="00D56534">
            <w:pPr>
              <w:numPr>
                <w:ilvl w:val="0"/>
                <w:numId w:val="165"/>
              </w:numPr>
              <w:autoSpaceDE w:val="0"/>
              <w:autoSpaceDN w:val="0"/>
              <w:adjustRightInd w:val="0"/>
              <w:ind w:left="360" w:hanging="360"/>
              <w:jc w:val="both"/>
              <w:rPr>
                <w:sz w:val="22"/>
                <w:szCs w:val="22"/>
              </w:rPr>
            </w:pPr>
            <w:r w:rsidRPr="004278EF">
              <w:rPr>
                <w:i/>
                <w:sz w:val="22"/>
                <w:szCs w:val="22"/>
              </w:rPr>
              <w:t>The Purchaser</w:t>
            </w:r>
            <w:r w:rsidRPr="004278EF">
              <w:rPr>
                <w:sz w:val="22"/>
                <w:szCs w:val="22"/>
              </w:rPr>
              <w:t xml:space="preserve"> shall provide training venue with related facilities (training room, computer, projector, white board, desk etc.)</w:t>
            </w:r>
          </w:p>
        </w:tc>
      </w:tr>
      <w:tr w:rsidR="00F76D7D" w:rsidRPr="004278EF" w14:paraId="76803141" w14:textId="77777777" w:rsidTr="00B16CFD">
        <w:tc>
          <w:tcPr>
            <w:tcW w:w="1908" w:type="dxa"/>
          </w:tcPr>
          <w:p w14:paraId="2824D5D4" w14:textId="77777777" w:rsidR="00F76D7D" w:rsidRPr="004278EF" w:rsidRDefault="00F76D7D" w:rsidP="00D56534">
            <w:pPr>
              <w:suppressAutoHyphens/>
              <w:jc w:val="both"/>
              <w:rPr>
                <w:b/>
                <w:sz w:val="22"/>
                <w:szCs w:val="22"/>
              </w:rPr>
            </w:pPr>
            <w:r w:rsidRPr="004278EF">
              <w:rPr>
                <w:b/>
                <w:sz w:val="22"/>
                <w:szCs w:val="22"/>
              </w:rPr>
              <w:t>22. Responsibility of Supplier under the Agreement</w:t>
            </w:r>
          </w:p>
          <w:p w14:paraId="282BEDA6" w14:textId="77777777" w:rsidR="00F76D7D" w:rsidRPr="004278EF" w:rsidRDefault="00F76D7D" w:rsidP="00D56534">
            <w:pPr>
              <w:suppressAutoHyphens/>
              <w:jc w:val="both"/>
              <w:rPr>
                <w:b/>
                <w:sz w:val="22"/>
                <w:szCs w:val="22"/>
              </w:rPr>
            </w:pPr>
          </w:p>
          <w:p w14:paraId="3848C5A8" w14:textId="77777777" w:rsidR="00F76D7D" w:rsidRPr="004278EF" w:rsidRDefault="00F76D7D" w:rsidP="00D56534">
            <w:pPr>
              <w:suppressAutoHyphens/>
              <w:jc w:val="both"/>
              <w:rPr>
                <w:b/>
                <w:sz w:val="22"/>
                <w:szCs w:val="22"/>
              </w:rPr>
            </w:pPr>
          </w:p>
          <w:p w14:paraId="5AD39B64" w14:textId="77777777" w:rsidR="00F76D7D" w:rsidRPr="004278EF" w:rsidRDefault="00F76D7D" w:rsidP="00D56534">
            <w:pPr>
              <w:suppressAutoHyphens/>
              <w:jc w:val="both"/>
              <w:rPr>
                <w:b/>
                <w:sz w:val="22"/>
                <w:szCs w:val="22"/>
              </w:rPr>
            </w:pPr>
          </w:p>
          <w:p w14:paraId="02FD319C" w14:textId="77777777" w:rsidR="00F76D7D" w:rsidRPr="004278EF" w:rsidRDefault="00F76D7D" w:rsidP="00D56534">
            <w:pPr>
              <w:suppressAutoHyphens/>
              <w:jc w:val="both"/>
              <w:rPr>
                <w:b/>
                <w:sz w:val="22"/>
                <w:szCs w:val="22"/>
              </w:rPr>
            </w:pPr>
          </w:p>
          <w:p w14:paraId="4664DED3" w14:textId="77777777" w:rsidR="00F76D7D" w:rsidRPr="004278EF" w:rsidRDefault="00F76D7D" w:rsidP="00D56534">
            <w:pPr>
              <w:suppressAutoHyphens/>
              <w:jc w:val="both"/>
              <w:rPr>
                <w:b/>
                <w:sz w:val="22"/>
                <w:szCs w:val="22"/>
              </w:rPr>
            </w:pPr>
          </w:p>
          <w:p w14:paraId="26C5247D" w14:textId="77777777" w:rsidR="00F76D7D" w:rsidRPr="004278EF" w:rsidRDefault="00F76D7D" w:rsidP="00D56534">
            <w:pPr>
              <w:suppressAutoHyphens/>
              <w:jc w:val="both"/>
              <w:rPr>
                <w:b/>
                <w:sz w:val="22"/>
                <w:szCs w:val="22"/>
              </w:rPr>
            </w:pPr>
          </w:p>
          <w:p w14:paraId="7415A619" w14:textId="77777777" w:rsidR="00F76D7D" w:rsidRPr="004278EF" w:rsidRDefault="00F76D7D" w:rsidP="00D56534">
            <w:pPr>
              <w:suppressAutoHyphens/>
              <w:jc w:val="both"/>
              <w:rPr>
                <w:b/>
                <w:sz w:val="22"/>
                <w:szCs w:val="22"/>
              </w:rPr>
            </w:pPr>
          </w:p>
          <w:p w14:paraId="7D92135A" w14:textId="77777777" w:rsidR="00F76D7D" w:rsidRPr="004278EF" w:rsidRDefault="00F76D7D" w:rsidP="00D56534">
            <w:pPr>
              <w:suppressAutoHyphens/>
              <w:jc w:val="both"/>
              <w:rPr>
                <w:b/>
                <w:sz w:val="22"/>
                <w:szCs w:val="22"/>
              </w:rPr>
            </w:pPr>
          </w:p>
          <w:p w14:paraId="67FD50B7" w14:textId="77777777" w:rsidR="00F76D7D" w:rsidRPr="004278EF" w:rsidRDefault="00F76D7D" w:rsidP="00D56534">
            <w:pPr>
              <w:suppressAutoHyphens/>
              <w:jc w:val="both"/>
              <w:rPr>
                <w:b/>
                <w:sz w:val="22"/>
                <w:szCs w:val="22"/>
              </w:rPr>
            </w:pPr>
          </w:p>
          <w:p w14:paraId="7C0E6168" w14:textId="77777777" w:rsidR="00F76D7D" w:rsidRPr="004278EF" w:rsidRDefault="00F76D7D" w:rsidP="00D56534">
            <w:pPr>
              <w:suppressAutoHyphens/>
              <w:jc w:val="both"/>
              <w:rPr>
                <w:b/>
                <w:sz w:val="22"/>
                <w:szCs w:val="22"/>
              </w:rPr>
            </w:pPr>
          </w:p>
          <w:p w14:paraId="4EBBC652" w14:textId="77777777" w:rsidR="00F76D7D" w:rsidRPr="004278EF" w:rsidRDefault="00F76D7D" w:rsidP="00D56534">
            <w:pPr>
              <w:suppressAutoHyphens/>
              <w:jc w:val="both"/>
              <w:rPr>
                <w:b/>
                <w:sz w:val="22"/>
                <w:szCs w:val="22"/>
              </w:rPr>
            </w:pPr>
          </w:p>
          <w:p w14:paraId="14B4153A" w14:textId="77777777" w:rsidR="00F76D7D" w:rsidRPr="004278EF" w:rsidRDefault="00F76D7D" w:rsidP="00D56534">
            <w:pPr>
              <w:suppressAutoHyphens/>
              <w:jc w:val="both"/>
              <w:rPr>
                <w:b/>
                <w:sz w:val="22"/>
                <w:szCs w:val="22"/>
              </w:rPr>
            </w:pPr>
          </w:p>
          <w:p w14:paraId="5B9F18F3" w14:textId="77777777" w:rsidR="00F76D7D" w:rsidRPr="004278EF" w:rsidRDefault="00F76D7D" w:rsidP="00D56534">
            <w:pPr>
              <w:suppressAutoHyphens/>
              <w:jc w:val="both"/>
              <w:rPr>
                <w:b/>
                <w:sz w:val="22"/>
                <w:szCs w:val="22"/>
              </w:rPr>
            </w:pPr>
          </w:p>
          <w:p w14:paraId="018D1C0A" w14:textId="77777777" w:rsidR="00F76D7D" w:rsidRPr="004278EF" w:rsidRDefault="00F76D7D" w:rsidP="00D56534">
            <w:pPr>
              <w:suppressAutoHyphens/>
              <w:jc w:val="both"/>
              <w:rPr>
                <w:b/>
                <w:sz w:val="22"/>
                <w:szCs w:val="22"/>
              </w:rPr>
            </w:pPr>
          </w:p>
          <w:p w14:paraId="1D79657B" w14:textId="77777777" w:rsidR="00F76D7D" w:rsidRPr="004278EF" w:rsidRDefault="00F76D7D" w:rsidP="00D56534">
            <w:pPr>
              <w:suppressAutoHyphens/>
              <w:jc w:val="both"/>
              <w:rPr>
                <w:b/>
                <w:sz w:val="22"/>
                <w:szCs w:val="22"/>
              </w:rPr>
            </w:pPr>
          </w:p>
          <w:p w14:paraId="5536DBDA" w14:textId="77777777" w:rsidR="00F76D7D" w:rsidRPr="004278EF" w:rsidRDefault="00F76D7D" w:rsidP="00D56534">
            <w:pPr>
              <w:suppressAutoHyphens/>
              <w:jc w:val="both"/>
              <w:rPr>
                <w:b/>
                <w:sz w:val="22"/>
                <w:szCs w:val="22"/>
              </w:rPr>
            </w:pPr>
          </w:p>
          <w:p w14:paraId="349D1A11" w14:textId="77777777" w:rsidR="00F76D7D" w:rsidRPr="004278EF" w:rsidRDefault="00F76D7D" w:rsidP="00D56534">
            <w:pPr>
              <w:suppressAutoHyphens/>
              <w:jc w:val="both"/>
              <w:rPr>
                <w:b/>
                <w:sz w:val="22"/>
                <w:szCs w:val="22"/>
              </w:rPr>
            </w:pPr>
          </w:p>
          <w:p w14:paraId="09FDD47F" w14:textId="77777777" w:rsidR="00F76D7D" w:rsidRPr="004278EF" w:rsidRDefault="00F76D7D" w:rsidP="00D56534">
            <w:pPr>
              <w:suppressAutoHyphens/>
              <w:jc w:val="both"/>
              <w:rPr>
                <w:b/>
                <w:sz w:val="22"/>
                <w:szCs w:val="22"/>
              </w:rPr>
            </w:pPr>
          </w:p>
          <w:p w14:paraId="69CDC933" w14:textId="77777777" w:rsidR="00F76D7D" w:rsidRPr="004278EF" w:rsidRDefault="00F76D7D" w:rsidP="00D56534">
            <w:pPr>
              <w:suppressAutoHyphens/>
              <w:jc w:val="both"/>
              <w:rPr>
                <w:b/>
                <w:sz w:val="22"/>
                <w:szCs w:val="22"/>
              </w:rPr>
            </w:pPr>
          </w:p>
          <w:p w14:paraId="16ACAB28" w14:textId="77777777" w:rsidR="00F76D7D" w:rsidRPr="004278EF" w:rsidRDefault="00F76D7D" w:rsidP="00D56534">
            <w:pPr>
              <w:suppressAutoHyphens/>
              <w:jc w:val="both"/>
              <w:rPr>
                <w:b/>
                <w:sz w:val="22"/>
                <w:szCs w:val="22"/>
              </w:rPr>
            </w:pPr>
          </w:p>
        </w:tc>
        <w:tc>
          <w:tcPr>
            <w:tcW w:w="7956" w:type="dxa"/>
          </w:tcPr>
          <w:p w14:paraId="792EDA25"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for obtaining all tools and equipment necessary to install/ configure/ administer/ commission/ operate/ troubleshoot/ maintain/ repair/ service/ support/ manage the Synoptic AWS, Ag-AWS and ARG stations and keep the stations 100 % functional.</w:t>
            </w:r>
          </w:p>
          <w:p w14:paraId="1573BBA0"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in acquiring vehicles for field use and paying all expenses related to these vehicles.  It is recommended that the vehicles be 4x4 trucks. It is required that there will be a minimum of one vehicle for each two-person team that is stationed at divisional (field) offices.</w:t>
            </w:r>
          </w:p>
          <w:p w14:paraId="13F1981C"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for arranging the vehicles for transport during preventive maintenance and emergency maintenance visits to remote sites, which includes </w:t>
            </w:r>
            <w:r w:rsidRPr="004278EF">
              <w:rPr>
                <w:i/>
                <w:sz w:val="22"/>
                <w:szCs w:val="22"/>
              </w:rPr>
              <w:t>the Supplier’s</w:t>
            </w:r>
            <w:r w:rsidRPr="004278EF">
              <w:rPr>
                <w:sz w:val="22"/>
                <w:szCs w:val="22"/>
              </w:rPr>
              <w:t xml:space="preserve"> personnel and accompanying </w:t>
            </w:r>
            <w:r w:rsidRPr="004278EF">
              <w:rPr>
                <w:i/>
                <w:sz w:val="22"/>
                <w:szCs w:val="22"/>
              </w:rPr>
              <w:t>the Purchaser’s</w:t>
            </w:r>
            <w:r w:rsidRPr="004278EF">
              <w:rPr>
                <w:sz w:val="22"/>
                <w:szCs w:val="22"/>
              </w:rPr>
              <w:t xml:space="preserve"> representatives.</w:t>
            </w:r>
          </w:p>
          <w:p w14:paraId="36651961"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for obtaining office devices and supplies for their use, such as computer printers, paper stock, pen, pencil, marker etc.</w:t>
            </w:r>
          </w:p>
          <w:p w14:paraId="5F8B6259"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for acquiring computers for field use, and prepare reports, necessary documents etc.</w:t>
            </w:r>
          </w:p>
          <w:p w14:paraId="0148CE72"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for acquiring internet connectivity at the field offices for their own staff (Engineers, Technicians, IT Personnel etc.).</w:t>
            </w:r>
          </w:p>
          <w:p w14:paraId="6124A448"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for paying all the GSM mobile charges for SIM cards and data at remote sites.</w:t>
            </w:r>
          </w:p>
          <w:p w14:paraId="55BF5930"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for paying all the data and telemetry charges, subscriptions for satellite telemetry (if any) at remote sites and BMD headquarters.</w:t>
            </w:r>
          </w:p>
          <w:p w14:paraId="28CD757C"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for paying all the salaries, per-diem, travel and all incidental charges for their personnel deployed at BMD headquarters and field offices.</w:t>
            </w:r>
          </w:p>
          <w:p w14:paraId="6D20D0DD"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for paying all transport and shipping, packing / unpacking, installation / un-installation charges for replacement / repair of defective </w:t>
            </w:r>
            <w:r w:rsidRPr="004278EF">
              <w:rPr>
                <w:sz w:val="22"/>
                <w:szCs w:val="22"/>
              </w:rPr>
              <w:lastRenderedPageBreak/>
              <w:t>equipment.</w:t>
            </w:r>
          </w:p>
          <w:p w14:paraId="1EF99EAE" w14:textId="77777777" w:rsidR="00F76D7D" w:rsidRPr="004278EF" w:rsidRDefault="00F76D7D" w:rsidP="00D56534">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for paying all replacement spare parts, batteries, etc. whenever required.</w:t>
            </w:r>
          </w:p>
          <w:p w14:paraId="39EA8F17" w14:textId="77777777" w:rsidR="00F76D7D" w:rsidRPr="004278EF" w:rsidRDefault="00F76D7D" w:rsidP="004278EF">
            <w:pPr>
              <w:numPr>
                <w:ilvl w:val="0"/>
                <w:numId w:val="166"/>
              </w:numPr>
              <w:autoSpaceDE w:val="0"/>
              <w:autoSpaceDN w:val="0"/>
              <w:adjustRightInd w:val="0"/>
              <w:ind w:left="360" w:hanging="360"/>
              <w:jc w:val="both"/>
              <w:rPr>
                <w:sz w:val="22"/>
                <w:szCs w:val="22"/>
              </w:rPr>
            </w:pPr>
            <w:r w:rsidRPr="004278EF">
              <w:rPr>
                <w:i/>
                <w:sz w:val="22"/>
                <w:szCs w:val="22"/>
              </w:rPr>
              <w:t>The Supplier</w:t>
            </w:r>
            <w:r w:rsidRPr="004278EF">
              <w:rPr>
                <w:sz w:val="22"/>
                <w:szCs w:val="22"/>
              </w:rPr>
              <w:t xml:space="preserve"> shall be responsible to submit Geo-tagged time stamped photographs during maintenance visits.</w:t>
            </w:r>
          </w:p>
        </w:tc>
      </w:tr>
      <w:tr w:rsidR="00F76D7D" w:rsidRPr="004278EF" w14:paraId="31983767" w14:textId="77777777" w:rsidTr="00B16CFD">
        <w:tc>
          <w:tcPr>
            <w:tcW w:w="1908" w:type="dxa"/>
          </w:tcPr>
          <w:p w14:paraId="2EEE8AE4" w14:textId="77777777" w:rsidR="00F76D7D" w:rsidRPr="004278EF" w:rsidRDefault="00F76D7D" w:rsidP="00D56534">
            <w:pPr>
              <w:suppressAutoHyphens/>
              <w:jc w:val="both"/>
              <w:rPr>
                <w:b/>
                <w:sz w:val="22"/>
                <w:szCs w:val="22"/>
              </w:rPr>
            </w:pPr>
            <w:r w:rsidRPr="004278EF">
              <w:rPr>
                <w:b/>
                <w:sz w:val="22"/>
                <w:szCs w:val="22"/>
              </w:rPr>
              <w:lastRenderedPageBreak/>
              <w:t>23. Inspection and Audit by the Bank</w:t>
            </w:r>
          </w:p>
          <w:p w14:paraId="10532579" w14:textId="77777777" w:rsidR="00F76D7D" w:rsidRPr="004278EF" w:rsidRDefault="00F76D7D" w:rsidP="00D56534">
            <w:pPr>
              <w:suppressAutoHyphens/>
              <w:jc w:val="both"/>
              <w:rPr>
                <w:b/>
                <w:sz w:val="22"/>
                <w:szCs w:val="22"/>
              </w:rPr>
            </w:pPr>
          </w:p>
        </w:tc>
        <w:tc>
          <w:tcPr>
            <w:tcW w:w="7956" w:type="dxa"/>
          </w:tcPr>
          <w:p w14:paraId="60D141DC" w14:textId="77777777" w:rsidR="00F76D7D" w:rsidRPr="004278EF" w:rsidRDefault="00F76D7D" w:rsidP="00D56534">
            <w:pPr>
              <w:pStyle w:val="Sub-ClauseText"/>
              <w:numPr>
                <w:ilvl w:val="0"/>
                <w:numId w:val="174"/>
              </w:numPr>
              <w:spacing w:before="0" w:after="0"/>
              <w:ind w:left="360"/>
              <w:outlineLvl w:val="1"/>
              <w:rPr>
                <w:sz w:val="22"/>
                <w:szCs w:val="22"/>
              </w:rPr>
            </w:pPr>
            <w:r w:rsidRPr="004278EF">
              <w:rPr>
                <w:i/>
                <w:sz w:val="22"/>
                <w:szCs w:val="22"/>
              </w:rPr>
              <w:t>The Supplier</w:t>
            </w:r>
            <w:r w:rsidRPr="004278EF">
              <w:rPr>
                <w:sz w:val="22"/>
                <w:szCs w:val="22"/>
              </w:rPr>
              <w:t xml:space="preserve"> shall keep, and shall make all reasonable efforts to cause its Sub-contractors to keep, accurate and systematic accounts and records in respect of the Goods in such form and details as shall clearly identify relevant time changes and costs.</w:t>
            </w:r>
          </w:p>
          <w:p w14:paraId="4C2E91B2" w14:textId="77777777" w:rsidR="00F76D7D" w:rsidRPr="004278EF" w:rsidRDefault="00F76D7D" w:rsidP="00D56534">
            <w:pPr>
              <w:pStyle w:val="Sub-ClauseText"/>
              <w:numPr>
                <w:ilvl w:val="0"/>
                <w:numId w:val="174"/>
              </w:numPr>
              <w:spacing w:before="0" w:after="0"/>
              <w:ind w:left="360"/>
              <w:outlineLvl w:val="1"/>
              <w:rPr>
                <w:sz w:val="22"/>
                <w:szCs w:val="22"/>
              </w:rPr>
            </w:pPr>
            <w:r w:rsidRPr="004278EF">
              <w:rPr>
                <w:i/>
                <w:sz w:val="22"/>
                <w:szCs w:val="22"/>
              </w:rPr>
              <w:t>The Supplier</w:t>
            </w:r>
            <w:r w:rsidRPr="004278EF">
              <w:rPr>
                <w:sz w:val="22"/>
                <w:szCs w:val="22"/>
              </w:rPr>
              <w:t xml:space="preserve"> shall permit, and shall cause its Sub-contractors to permit, the Bank and/or persons appointed by the Bank to inspect </w:t>
            </w:r>
            <w:r w:rsidRPr="004278EF">
              <w:rPr>
                <w:i/>
                <w:sz w:val="22"/>
                <w:szCs w:val="22"/>
              </w:rPr>
              <w:t>the Supplier’s</w:t>
            </w:r>
            <w:r w:rsidRPr="004278EF">
              <w:rPr>
                <w:sz w:val="22"/>
                <w:szCs w:val="22"/>
              </w:rPr>
              <w:t xml:space="preserve"> offices and all accounts and records relating to the performance of the Contract and the submission of the bid, and to have such accounts and records audited by auditors appointed by the Bank if requested by the Bank. </w:t>
            </w:r>
            <w:r w:rsidRPr="004278EF">
              <w:rPr>
                <w:i/>
                <w:sz w:val="22"/>
                <w:szCs w:val="22"/>
              </w:rPr>
              <w:t>The Supplier’s</w:t>
            </w:r>
            <w:r w:rsidRPr="004278EF">
              <w:rPr>
                <w:sz w:val="22"/>
                <w:szCs w:val="22"/>
              </w:rPr>
              <w:t xml:space="preserve"> and its Sub-contractors and consultants’ attention is drawn to Clause 5 [Corrupt and Fraudulent Practices], which provides, inter alia, that acts intended to materially impede the exercise of the Bank’s inspection and audit rights provided for under this Clause constitute a prohibited practice subject to contract termination (as well as to a determination of ineligibility pursuant to the Bank’s prevailing sanctions procedures).</w:t>
            </w:r>
          </w:p>
        </w:tc>
      </w:tr>
      <w:tr w:rsidR="00F76D7D" w:rsidRPr="004278EF" w14:paraId="0489F692" w14:textId="77777777" w:rsidTr="00B16CFD">
        <w:tc>
          <w:tcPr>
            <w:tcW w:w="1908" w:type="dxa"/>
          </w:tcPr>
          <w:p w14:paraId="379226D0" w14:textId="77777777" w:rsidR="00F76D7D" w:rsidRPr="004278EF" w:rsidRDefault="00F76D7D" w:rsidP="00D56534">
            <w:pPr>
              <w:suppressAutoHyphens/>
              <w:jc w:val="both"/>
              <w:rPr>
                <w:b/>
                <w:sz w:val="22"/>
                <w:szCs w:val="22"/>
              </w:rPr>
            </w:pPr>
            <w:r w:rsidRPr="004278EF">
              <w:rPr>
                <w:b/>
                <w:sz w:val="22"/>
                <w:szCs w:val="22"/>
              </w:rPr>
              <w:t>24. General Terms</w:t>
            </w:r>
          </w:p>
        </w:tc>
        <w:tc>
          <w:tcPr>
            <w:tcW w:w="7956" w:type="dxa"/>
          </w:tcPr>
          <w:p w14:paraId="7CE7BC78" w14:textId="77777777" w:rsidR="00F76D7D" w:rsidRPr="004278EF" w:rsidRDefault="00F76D7D" w:rsidP="00D56534">
            <w:pPr>
              <w:numPr>
                <w:ilvl w:val="0"/>
                <w:numId w:val="161"/>
              </w:numPr>
              <w:tabs>
                <w:tab w:val="left" w:pos="540"/>
              </w:tabs>
              <w:suppressAutoHyphens/>
              <w:overflowPunct w:val="0"/>
              <w:autoSpaceDE w:val="0"/>
              <w:autoSpaceDN w:val="0"/>
              <w:adjustRightInd w:val="0"/>
              <w:ind w:left="540" w:hanging="301"/>
              <w:jc w:val="both"/>
              <w:textAlignment w:val="baseline"/>
              <w:rPr>
                <w:sz w:val="22"/>
                <w:szCs w:val="22"/>
              </w:rPr>
            </w:pPr>
            <w:r w:rsidRPr="004278EF">
              <w:rPr>
                <w:sz w:val="22"/>
                <w:szCs w:val="22"/>
              </w:rPr>
              <w:t>In this Agreement words and expressions shall have the same meanings as are respectively assigned to them.</w:t>
            </w:r>
          </w:p>
          <w:p w14:paraId="61364FA9" w14:textId="77777777" w:rsidR="00F76D7D" w:rsidRPr="004278EF" w:rsidRDefault="00F76D7D" w:rsidP="00D56534">
            <w:pPr>
              <w:numPr>
                <w:ilvl w:val="0"/>
                <w:numId w:val="161"/>
              </w:numPr>
              <w:tabs>
                <w:tab w:val="left" w:pos="540"/>
              </w:tabs>
              <w:suppressAutoHyphens/>
              <w:overflowPunct w:val="0"/>
              <w:autoSpaceDE w:val="0"/>
              <w:autoSpaceDN w:val="0"/>
              <w:adjustRightInd w:val="0"/>
              <w:ind w:left="540" w:hanging="301"/>
              <w:jc w:val="both"/>
              <w:textAlignment w:val="baseline"/>
              <w:rPr>
                <w:sz w:val="22"/>
                <w:szCs w:val="22"/>
              </w:rPr>
            </w:pPr>
            <w:r w:rsidRPr="004278EF">
              <w:rPr>
                <w:sz w:val="22"/>
                <w:szCs w:val="22"/>
              </w:rPr>
              <w:t xml:space="preserve">In consideration of the payments to be made by </w:t>
            </w:r>
            <w:r w:rsidRPr="004278EF">
              <w:rPr>
                <w:i/>
                <w:sz w:val="22"/>
                <w:szCs w:val="22"/>
              </w:rPr>
              <w:t>the Purchaser</w:t>
            </w:r>
            <w:r w:rsidRPr="004278EF">
              <w:rPr>
                <w:sz w:val="22"/>
                <w:szCs w:val="22"/>
              </w:rPr>
              <w:t xml:space="preserve"> to </w:t>
            </w:r>
            <w:r w:rsidRPr="004278EF">
              <w:rPr>
                <w:i/>
                <w:sz w:val="22"/>
                <w:szCs w:val="22"/>
              </w:rPr>
              <w:t>the Supplier</w:t>
            </w:r>
            <w:r w:rsidRPr="004278EF">
              <w:rPr>
                <w:sz w:val="22"/>
                <w:szCs w:val="22"/>
              </w:rPr>
              <w:t xml:space="preserve"> as specified in this Agreement, </w:t>
            </w:r>
            <w:r w:rsidRPr="004278EF">
              <w:rPr>
                <w:i/>
                <w:sz w:val="22"/>
                <w:szCs w:val="22"/>
              </w:rPr>
              <w:t>the Supplier</w:t>
            </w:r>
            <w:r w:rsidRPr="004278EF">
              <w:rPr>
                <w:sz w:val="22"/>
                <w:szCs w:val="22"/>
              </w:rPr>
              <w:t xml:space="preserve"> hereby covenants with </w:t>
            </w:r>
            <w:r w:rsidRPr="004278EF">
              <w:rPr>
                <w:i/>
                <w:sz w:val="22"/>
                <w:szCs w:val="22"/>
              </w:rPr>
              <w:t>the Purchaser</w:t>
            </w:r>
            <w:r w:rsidRPr="004278EF">
              <w:rPr>
                <w:sz w:val="22"/>
                <w:szCs w:val="22"/>
              </w:rPr>
              <w:t xml:space="preserve"> to provide the Services and to remedy defects therein in conformity in all respects with the provisions of the Contract. </w:t>
            </w:r>
          </w:p>
          <w:p w14:paraId="7B9B0133" w14:textId="77777777" w:rsidR="00F76D7D" w:rsidRPr="004278EF" w:rsidRDefault="00F76D7D" w:rsidP="00D56534">
            <w:pPr>
              <w:numPr>
                <w:ilvl w:val="0"/>
                <w:numId w:val="161"/>
              </w:numPr>
              <w:tabs>
                <w:tab w:val="left" w:pos="540"/>
              </w:tabs>
              <w:suppressAutoHyphens/>
              <w:overflowPunct w:val="0"/>
              <w:autoSpaceDE w:val="0"/>
              <w:autoSpaceDN w:val="0"/>
              <w:adjustRightInd w:val="0"/>
              <w:ind w:left="540" w:hanging="211"/>
              <w:jc w:val="both"/>
              <w:textAlignment w:val="baseline"/>
              <w:rPr>
                <w:sz w:val="22"/>
                <w:szCs w:val="22"/>
                <w:lang w:val="en-IN"/>
              </w:rPr>
            </w:pPr>
            <w:r w:rsidRPr="004278EF">
              <w:rPr>
                <w:i/>
                <w:sz w:val="22"/>
                <w:szCs w:val="22"/>
              </w:rPr>
              <w:t>The Purchaser</w:t>
            </w:r>
            <w:r w:rsidRPr="004278EF">
              <w:rPr>
                <w:sz w:val="22"/>
                <w:szCs w:val="22"/>
              </w:rPr>
              <w:t xml:space="preserve"> hereby covenants to pay </w:t>
            </w:r>
            <w:r w:rsidRPr="004278EF">
              <w:rPr>
                <w:i/>
                <w:sz w:val="22"/>
                <w:szCs w:val="22"/>
              </w:rPr>
              <w:t>the Supplier</w:t>
            </w:r>
            <w:r w:rsidRPr="004278EF">
              <w:rPr>
                <w:sz w:val="22"/>
                <w:szCs w:val="22"/>
              </w:rPr>
              <w:t xml:space="preserve"> in consideration of the provision of the Services and the remedying of defects therein, the Contract Price or such other sum as may become payable under the provisions of the Contract (Clause 15) at the times and in the manner prescribed by the Contract.</w:t>
            </w:r>
          </w:p>
        </w:tc>
      </w:tr>
    </w:tbl>
    <w:p w14:paraId="3BC4E807" w14:textId="77777777" w:rsidR="00F76D7D" w:rsidRPr="000E385C" w:rsidRDefault="00F76D7D" w:rsidP="00F76D7D">
      <w:pPr>
        <w:jc w:val="both"/>
        <w:rPr>
          <w:sz w:val="22"/>
          <w:szCs w:val="22"/>
        </w:rPr>
      </w:pPr>
    </w:p>
    <w:p w14:paraId="0C0615BC" w14:textId="77777777" w:rsidR="00F76D7D" w:rsidRPr="000E385C" w:rsidRDefault="00F76D7D" w:rsidP="00F76D7D">
      <w:pPr>
        <w:jc w:val="both"/>
        <w:rPr>
          <w:sz w:val="22"/>
          <w:szCs w:val="22"/>
        </w:rPr>
      </w:pPr>
      <w:r w:rsidRPr="000E385C">
        <w:rPr>
          <w:sz w:val="22"/>
          <w:szCs w:val="22"/>
        </w:rPr>
        <w:t>IN WITNESS whereof the parties hereto have caused this Agreement to be executed in accordance with the laws of Bangladesh on the day, month and year indicated above.</w:t>
      </w:r>
    </w:p>
    <w:p w14:paraId="607C81D2" w14:textId="77777777" w:rsidR="00F76D7D" w:rsidRPr="000E385C" w:rsidRDefault="00F76D7D" w:rsidP="00F76D7D">
      <w:pPr>
        <w:jc w:val="both"/>
        <w:rPr>
          <w:sz w:val="22"/>
          <w:szCs w:val="22"/>
        </w:rPr>
      </w:pPr>
    </w:p>
    <w:tbl>
      <w:tblPr>
        <w:tblW w:w="5000" w:type="pct"/>
        <w:tblLook w:val="0000" w:firstRow="0" w:lastRow="0" w:firstColumn="0" w:lastColumn="0" w:noHBand="0" w:noVBand="0"/>
      </w:tblPr>
      <w:tblGrid>
        <w:gridCol w:w="4873"/>
        <w:gridCol w:w="4343"/>
      </w:tblGrid>
      <w:tr w:rsidR="00F76D7D" w:rsidRPr="000E385C" w14:paraId="1694D24F" w14:textId="77777777" w:rsidTr="00D56534">
        <w:trPr>
          <w:cantSplit/>
        </w:trPr>
        <w:tc>
          <w:tcPr>
            <w:tcW w:w="2644" w:type="pct"/>
          </w:tcPr>
          <w:p w14:paraId="238D3BCB" w14:textId="77777777" w:rsidR="00F76D7D" w:rsidRPr="000E385C" w:rsidRDefault="00F76D7D" w:rsidP="00D56534">
            <w:pPr>
              <w:rPr>
                <w:rFonts w:eastAsia="SimSun"/>
                <w:b/>
                <w:sz w:val="22"/>
                <w:szCs w:val="22"/>
                <w:u w:val="single"/>
                <w:lang w:val="en-GB" w:eastAsia="zh-CN"/>
              </w:rPr>
            </w:pPr>
            <w:r w:rsidRPr="000E385C">
              <w:rPr>
                <w:rFonts w:eastAsia="SimSun"/>
                <w:b/>
                <w:sz w:val="22"/>
                <w:szCs w:val="22"/>
                <w:u w:val="single"/>
                <w:lang w:val="en-GB" w:eastAsia="zh-CN"/>
              </w:rPr>
              <w:t>For the Purchaser</w:t>
            </w:r>
            <w:r w:rsidRPr="000E385C">
              <w:rPr>
                <w:rFonts w:eastAsia="SimSun"/>
                <w:b/>
                <w:sz w:val="22"/>
                <w:szCs w:val="22"/>
                <w:lang w:val="en-GB" w:eastAsia="zh-CN"/>
              </w:rPr>
              <w:t>:</w:t>
            </w:r>
          </w:p>
        </w:tc>
        <w:tc>
          <w:tcPr>
            <w:tcW w:w="2356" w:type="pct"/>
          </w:tcPr>
          <w:p w14:paraId="7C3BA0CD" w14:textId="77777777" w:rsidR="00F76D7D" w:rsidRPr="000E385C" w:rsidRDefault="00F76D7D" w:rsidP="00D56534">
            <w:pPr>
              <w:rPr>
                <w:rFonts w:eastAsia="SimSun"/>
                <w:sz w:val="22"/>
                <w:szCs w:val="22"/>
                <w:lang w:val="en-GB" w:eastAsia="zh-CN"/>
              </w:rPr>
            </w:pPr>
            <w:r w:rsidRPr="000E385C">
              <w:rPr>
                <w:rFonts w:eastAsia="SimSun"/>
                <w:b/>
                <w:sz w:val="22"/>
                <w:szCs w:val="22"/>
                <w:u w:val="single"/>
                <w:lang w:val="en-GB" w:eastAsia="zh-CN"/>
              </w:rPr>
              <w:t>For the Supplier</w:t>
            </w:r>
            <w:r w:rsidRPr="000E385C">
              <w:rPr>
                <w:rFonts w:eastAsia="SimSun"/>
                <w:b/>
                <w:sz w:val="22"/>
                <w:szCs w:val="22"/>
                <w:lang w:val="en-GB" w:eastAsia="zh-CN"/>
              </w:rPr>
              <w:t>:</w:t>
            </w:r>
          </w:p>
        </w:tc>
      </w:tr>
      <w:tr w:rsidR="00F76D7D" w:rsidRPr="000E385C" w14:paraId="4A2B10DB" w14:textId="77777777" w:rsidTr="00D56534">
        <w:trPr>
          <w:cantSplit/>
        </w:trPr>
        <w:tc>
          <w:tcPr>
            <w:tcW w:w="2644" w:type="pct"/>
          </w:tcPr>
          <w:p w14:paraId="6654E1A9" w14:textId="77777777" w:rsidR="00F76D7D" w:rsidRPr="000E385C" w:rsidRDefault="00F76D7D" w:rsidP="00D56534">
            <w:pPr>
              <w:rPr>
                <w:rFonts w:eastAsia="SimSun"/>
                <w:sz w:val="22"/>
                <w:szCs w:val="22"/>
                <w:lang w:val="en-GB" w:eastAsia="zh-CN"/>
              </w:rPr>
            </w:pPr>
          </w:p>
          <w:p w14:paraId="6161FCBD" w14:textId="77777777" w:rsidR="00F76D7D" w:rsidRPr="000E385C" w:rsidRDefault="00F76D7D" w:rsidP="00D56534">
            <w:pPr>
              <w:rPr>
                <w:rFonts w:eastAsia="SimSun"/>
                <w:sz w:val="22"/>
                <w:szCs w:val="22"/>
                <w:lang w:val="en-GB" w:eastAsia="zh-CN"/>
              </w:rPr>
            </w:pPr>
          </w:p>
          <w:p w14:paraId="0729D187" w14:textId="77777777" w:rsidR="00F76D7D" w:rsidRPr="000E385C" w:rsidRDefault="00F76D7D" w:rsidP="00D56534">
            <w:pPr>
              <w:rPr>
                <w:rFonts w:eastAsia="SimSun"/>
                <w:sz w:val="22"/>
                <w:szCs w:val="22"/>
                <w:lang w:val="en-GB" w:eastAsia="zh-CN"/>
              </w:rPr>
            </w:pPr>
          </w:p>
        </w:tc>
        <w:tc>
          <w:tcPr>
            <w:tcW w:w="2356" w:type="pct"/>
          </w:tcPr>
          <w:p w14:paraId="6A57ECFA" w14:textId="77777777" w:rsidR="00F76D7D" w:rsidRPr="000E385C" w:rsidRDefault="00F76D7D" w:rsidP="00D56534">
            <w:pPr>
              <w:jc w:val="both"/>
              <w:rPr>
                <w:rFonts w:eastAsia="SimSun"/>
                <w:sz w:val="22"/>
                <w:szCs w:val="22"/>
                <w:lang w:val="en-GB" w:eastAsia="zh-CN"/>
              </w:rPr>
            </w:pPr>
          </w:p>
        </w:tc>
      </w:tr>
      <w:tr w:rsidR="00F76D7D" w:rsidRPr="000E385C" w14:paraId="3463A035" w14:textId="77777777" w:rsidTr="00D56534">
        <w:trPr>
          <w:cantSplit/>
        </w:trPr>
        <w:tc>
          <w:tcPr>
            <w:tcW w:w="2644" w:type="pct"/>
          </w:tcPr>
          <w:p w14:paraId="713279D2" w14:textId="77777777" w:rsidR="00F76D7D" w:rsidRPr="000E385C" w:rsidRDefault="00F76D7D" w:rsidP="00D56534">
            <w:pPr>
              <w:jc w:val="both"/>
              <w:rPr>
                <w:rFonts w:eastAsia="SimSun"/>
                <w:sz w:val="22"/>
                <w:szCs w:val="22"/>
                <w:u w:val="single"/>
                <w:lang w:val="en-GB" w:eastAsia="zh-CN"/>
              </w:rPr>
            </w:pPr>
            <w:r w:rsidRPr="000E385C">
              <w:rPr>
                <w:rFonts w:eastAsia="SimSun"/>
                <w:sz w:val="22"/>
                <w:szCs w:val="22"/>
                <w:u w:val="single"/>
                <w:lang w:val="en-GB" w:eastAsia="zh-CN"/>
              </w:rPr>
              <w:t>In the presence of</w:t>
            </w:r>
          </w:p>
          <w:p w14:paraId="38786C71" w14:textId="77777777" w:rsidR="00F76D7D" w:rsidRPr="000E385C" w:rsidRDefault="00F76D7D" w:rsidP="00D56534">
            <w:pPr>
              <w:jc w:val="both"/>
              <w:rPr>
                <w:rFonts w:eastAsia="SimSun"/>
                <w:sz w:val="22"/>
                <w:szCs w:val="22"/>
                <w:lang w:val="en-GB" w:eastAsia="zh-CN"/>
              </w:rPr>
            </w:pPr>
          </w:p>
        </w:tc>
        <w:tc>
          <w:tcPr>
            <w:tcW w:w="2356" w:type="pct"/>
          </w:tcPr>
          <w:p w14:paraId="7EE50E54" w14:textId="77777777" w:rsidR="00F76D7D" w:rsidRPr="000E385C" w:rsidRDefault="00F76D7D" w:rsidP="00D56534">
            <w:pPr>
              <w:jc w:val="both"/>
              <w:rPr>
                <w:rFonts w:eastAsia="SimSun"/>
                <w:sz w:val="22"/>
                <w:szCs w:val="22"/>
                <w:lang w:val="en-GB" w:eastAsia="zh-CN"/>
              </w:rPr>
            </w:pPr>
          </w:p>
        </w:tc>
      </w:tr>
      <w:tr w:rsidR="00F76D7D" w:rsidRPr="000E385C" w14:paraId="52720114" w14:textId="77777777" w:rsidTr="00D56534">
        <w:trPr>
          <w:cantSplit/>
        </w:trPr>
        <w:tc>
          <w:tcPr>
            <w:tcW w:w="2644" w:type="pct"/>
          </w:tcPr>
          <w:p w14:paraId="6D05D61C" w14:textId="77777777" w:rsidR="00F76D7D" w:rsidRPr="000E385C" w:rsidRDefault="00F76D7D" w:rsidP="00D56534">
            <w:pPr>
              <w:jc w:val="both"/>
              <w:rPr>
                <w:rFonts w:eastAsia="SimSun"/>
                <w:sz w:val="22"/>
                <w:szCs w:val="22"/>
                <w:lang w:val="en-GB" w:eastAsia="zh-CN"/>
              </w:rPr>
            </w:pPr>
            <w:r w:rsidRPr="000E385C">
              <w:rPr>
                <w:rFonts w:eastAsia="SimSun"/>
                <w:sz w:val="22"/>
                <w:szCs w:val="22"/>
                <w:lang w:val="en-GB" w:eastAsia="zh-CN"/>
              </w:rPr>
              <w:t>1.</w:t>
            </w:r>
          </w:p>
          <w:p w14:paraId="13F3ED9B" w14:textId="77777777" w:rsidR="00F76D7D" w:rsidRPr="000E385C" w:rsidRDefault="00F76D7D" w:rsidP="00D56534">
            <w:pPr>
              <w:jc w:val="both"/>
              <w:rPr>
                <w:rFonts w:eastAsia="SimSun"/>
                <w:sz w:val="22"/>
                <w:szCs w:val="22"/>
                <w:lang w:val="en-GB" w:eastAsia="zh-CN"/>
              </w:rPr>
            </w:pPr>
          </w:p>
          <w:p w14:paraId="604B9A09" w14:textId="77777777" w:rsidR="00F76D7D" w:rsidRPr="000E385C" w:rsidRDefault="00F76D7D" w:rsidP="00D56534">
            <w:pPr>
              <w:jc w:val="both"/>
              <w:rPr>
                <w:rFonts w:eastAsia="SimSun"/>
                <w:sz w:val="22"/>
                <w:szCs w:val="22"/>
                <w:lang w:val="en-GB" w:eastAsia="zh-CN"/>
              </w:rPr>
            </w:pPr>
          </w:p>
          <w:p w14:paraId="4F6129C1" w14:textId="77777777" w:rsidR="00F76D7D" w:rsidRPr="000E385C" w:rsidRDefault="00F76D7D" w:rsidP="00D56534">
            <w:pPr>
              <w:jc w:val="both"/>
              <w:rPr>
                <w:rFonts w:eastAsia="SimSun"/>
                <w:sz w:val="22"/>
                <w:szCs w:val="22"/>
                <w:lang w:val="en-GB" w:eastAsia="zh-CN"/>
              </w:rPr>
            </w:pPr>
          </w:p>
        </w:tc>
        <w:tc>
          <w:tcPr>
            <w:tcW w:w="2356" w:type="pct"/>
          </w:tcPr>
          <w:p w14:paraId="5D8BACD3" w14:textId="77777777" w:rsidR="00F76D7D" w:rsidRPr="000E385C" w:rsidRDefault="00F76D7D" w:rsidP="00D56534">
            <w:pPr>
              <w:rPr>
                <w:rFonts w:eastAsia="SimSun"/>
                <w:sz w:val="22"/>
                <w:szCs w:val="22"/>
                <w:lang w:val="en-GB" w:eastAsia="zh-CN"/>
              </w:rPr>
            </w:pPr>
            <w:r w:rsidRPr="000E385C">
              <w:rPr>
                <w:rFonts w:eastAsia="SimSun"/>
                <w:sz w:val="22"/>
                <w:szCs w:val="22"/>
                <w:lang w:val="en-GB" w:eastAsia="zh-CN"/>
              </w:rPr>
              <w:t>1.</w:t>
            </w:r>
          </w:p>
        </w:tc>
      </w:tr>
      <w:tr w:rsidR="00F76D7D" w:rsidRPr="000E385C" w14:paraId="7D7107B1" w14:textId="77777777" w:rsidTr="00D56534">
        <w:trPr>
          <w:cantSplit/>
        </w:trPr>
        <w:tc>
          <w:tcPr>
            <w:tcW w:w="2644" w:type="pct"/>
          </w:tcPr>
          <w:p w14:paraId="7AA041B7" w14:textId="77777777" w:rsidR="00F76D7D" w:rsidRPr="000E385C" w:rsidRDefault="00F76D7D" w:rsidP="00D56534">
            <w:pPr>
              <w:ind w:left="270" w:hanging="270"/>
              <w:rPr>
                <w:rFonts w:eastAsia="SimSun"/>
                <w:sz w:val="22"/>
                <w:szCs w:val="22"/>
                <w:lang w:val="en-GB" w:eastAsia="zh-CN"/>
              </w:rPr>
            </w:pPr>
            <w:r w:rsidRPr="000E385C">
              <w:rPr>
                <w:rFonts w:eastAsia="SimSun"/>
                <w:sz w:val="22"/>
                <w:szCs w:val="22"/>
                <w:lang w:val="en-GB" w:eastAsia="zh-CN"/>
              </w:rPr>
              <w:t>2.</w:t>
            </w:r>
          </w:p>
          <w:p w14:paraId="7106076F" w14:textId="77777777" w:rsidR="00F76D7D" w:rsidRPr="000E385C" w:rsidRDefault="00F76D7D" w:rsidP="00D56534">
            <w:pPr>
              <w:ind w:left="270" w:hanging="270"/>
              <w:rPr>
                <w:rFonts w:eastAsia="SimSun"/>
                <w:sz w:val="22"/>
                <w:szCs w:val="22"/>
                <w:lang w:val="en-GB" w:eastAsia="zh-CN"/>
              </w:rPr>
            </w:pPr>
          </w:p>
          <w:p w14:paraId="0F581434" w14:textId="77777777" w:rsidR="00F76D7D" w:rsidRPr="000E385C" w:rsidRDefault="00F76D7D" w:rsidP="00D56534">
            <w:pPr>
              <w:ind w:left="270" w:hanging="270"/>
              <w:rPr>
                <w:rFonts w:eastAsia="SimSun"/>
                <w:sz w:val="22"/>
                <w:szCs w:val="22"/>
                <w:lang w:val="en-GB" w:eastAsia="zh-CN"/>
              </w:rPr>
            </w:pPr>
          </w:p>
        </w:tc>
        <w:tc>
          <w:tcPr>
            <w:tcW w:w="2356" w:type="pct"/>
          </w:tcPr>
          <w:p w14:paraId="410BD181" w14:textId="77777777" w:rsidR="00F76D7D" w:rsidRPr="000E385C" w:rsidRDefault="00F76D7D" w:rsidP="00D56534">
            <w:pPr>
              <w:jc w:val="both"/>
              <w:rPr>
                <w:rFonts w:eastAsia="SimSun"/>
                <w:sz w:val="22"/>
                <w:szCs w:val="22"/>
                <w:lang w:val="en-GB" w:eastAsia="zh-CN"/>
              </w:rPr>
            </w:pPr>
            <w:r w:rsidRPr="000E385C">
              <w:rPr>
                <w:rFonts w:eastAsia="SimSun"/>
                <w:sz w:val="22"/>
                <w:szCs w:val="22"/>
                <w:lang w:val="en-GB" w:eastAsia="zh-CN"/>
              </w:rPr>
              <w:t>2.</w:t>
            </w:r>
          </w:p>
        </w:tc>
      </w:tr>
    </w:tbl>
    <w:p w14:paraId="7BCE9FEB" w14:textId="77777777" w:rsidR="00F76D7D" w:rsidRDefault="00F76D7D" w:rsidP="00F76D7D"/>
    <w:p w14:paraId="2DD2FF1C" w14:textId="77777777" w:rsidR="004278EF" w:rsidRDefault="004278EF" w:rsidP="00F76D7D">
      <w:pPr>
        <w:sectPr w:rsidR="004278EF" w:rsidSect="00F76D7D">
          <w:headerReference w:type="even" r:id="rId81"/>
          <w:pgSz w:w="12240" w:h="15840" w:code="1"/>
          <w:pgMar w:top="1440" w:right="1440" w:bottom="1440" w:left="1800" w:header="720" w:footer="720" w:gutter="0"/>
          <w:paperSrc w:first="15" w:other="15"/>
          <w:cols w:space="720"/>
          <w:titlePg/>
          <w:docGrid w:linePitch="360"/>
        </w:sectPr>
      </w:pPr>
    </w:p>
    <w:p w14:paraId="40DA02E4" w14:textId="3FF1799B" w:rsidR="00F76D7D" w:rsidRDefault="00F76D7D" w:rsidP="00F76D7D"/>
    <w:p w14:paraId="129199CF" w14:textId="77777777" w:rsidR="004278EF" w:rsidRDefault="004278EF" w:rsidP="00F76D7D"/>
    <w:p w14:paraId="06ADC843" w14:textId="77777777" w:rsidR="00F76D7D" w:rsidRDefault="00F76D7D" w:rsidP="00F76D7D"/>
    <w:p w14:paraId="5E79DA56" w14:textId="77777777" w:rsidR="004278EF" w:rsidRDefault="004278EF" w:rsidP="00F76D7D"/>
    <w:p w14:paraId="03BA06EA" w14:textId="77777777" w:rsidR="004278EF" w:rsidRDefault="004278EF" w:rsidP="00F76D7D"/>
    <w:p w14:paraId="12A7E12E" w14:textId="77777777" w:rsidR="004278EF" w:rsidRDefault="004278EF" w:rsidP="00F76D7D"/>
    <w:p w14:paraId="4D764E98" w14:textId="77777777" w:rsidR="004278EF" w:rsidRDefault="004278EF" w:rsidP="00F76D7D"/>
    <w:p w14:paraId="4EB1EF7D" w14:textId="77777777" w:rsidR="004278EF" w:rsidRDefault="004278EF" w:rsidP="00F76D7D"/>
    <w:p w14:paraId="0A45E0F0" w14:textId="77777777" w:rsidR="004278EF" w:rsidRDefault="004278EF" w:rsidP="00F76D7D"/>
    <w:p w14:paraId="35D307E4" w14:textId="77777777" w:rsidR="004278EF" w:rsidRDefault="004278EF" w:rsidP="00F76D7D"/>
    <w:p w14:paraId="7BE29236" w14:textId="77777777" w:rsidR="004278EF" w:rsidRDefault="004278EF" w:rsidP="00F76D7D"/>
    <w:p w14:paraId="3E102065" w14:textId="77777777" w:rsidR="004278EF" w:rsidRDefault="004278EF" w:rsidP="00F76D7D"/>
    <w:p w14:paraId="0BB7A96C" w14:textId="77777777" w:rsidR="004278EF" w:rsidRDefault="004278EF" w:rsidP="00F76D7D"/>
    <w:p w14:paraId="1FEB48D6" w14:textId="77777777" w:rsidR="004278EF" w:rsidRDefault="004278EF" w:rsidP="00F76D7D"/>
    <w:p w14:paraId="205600DA" w14:textId="77777777" w:rsidR="004278EF" w:rsidRDefault="004278EF" w:rsidP="00F76D7D"/>
    <w:p w14:paraId="1E6B6D22" w14:textId="77777777" w:rsidR="004278EF" w:rsidRDefault="004278EF" w:rsidP="00F76D7D"/>
    <w:p w14:paraId="1A468533" w14:textId="77777777" w:rsidR="004278EF" w:rsidRDefault="004278EF" w:rsidP="00F76D7D"/>
    <w:p w14:paraId="1B3D792F" w14:textId="77777777" w:rsidR="004278EF" w:rsidRDefault="004278EF" w:rsidP="00F76D7D"/>
    <w:p w14:paraId="205ED3B2" w14:textId="77777777" w:rsidR="004278EF" w:rsidRDefault="004278EF" w:rsidP="00F76D7D"/>
    <w:p w14:paraId="70EC2269" w14:textId="77777777" w:rsidR="004278EF" w:rsidRDefault="004278EF" w:rsidP="00F76D7D"/>
    <w:p w14:paraId="2DF112AD" w14:textId="77777777" w:rsidR="004278EF" w:rsidRDefault="004278EF" w:rsidP="00F76D7D"/>
    <w:p w14:paraId="546271D7" w14:textId="6452FB26" w:rsidR="00F76D7D" w:rsidRPr="004278EF" w:rsidRDefault="004278EF" w:rsidP="004278EF">
      <w:pPr>
        <w:jc w:val="center"/>
        <w:rPr>
          <w:rFonts w:ascii="Times New Roman Bold" w:hAnsi="Times New Roman Bold"/>
          <w:b/>
          <w:sz w:val="72"/>
          <w:szCs w:val="72"/>
        </w:rPr>
      </w:pPr>
      <w:r w:rsidRPr="004278EF">
        <w:rPr>
          <w:rFonts w:ascii="Times New Roman Bold" w:hAnsi="Times New Roman Bold"/>
          <w:b/>
          <w:sz w:val="72"/>
          <w:szCs w:val="72"/>
        </w:rPr>
        <w:t>End of Document</w:t>
      </w:r>
    </w:p>
    <w:p w14:paraId="5FB6369F" w14:textId="77777777" w:rsidR="00F76D7D" w:rsidRDefault="00F76D7D" w:rsidP="00BA42B8"/>
    <w:p w14:paraId="15A65C18" w14:textId="2035E517" w:rsidR="00455149" w:rsidRDefault="00455149" w:rsidP="00CA4398">
      <w:pPr>
        <w:tabs>
          <w:tab w:val="left" w:pos="360"/>
        </w:tabs>
        <w:suppressAutoHyphens/>
        <w:spacing w:after="120"/>
        <w:jc w:val="both"/>
        <w:rPr>
          <w:spacing w:val="-2"/>
          <w:sz w:val="20"/>
        </w:rPr>
      </w:pPr>
    </w:p>
    <w:p w14:paraId="13431B02" w14:textId="77777777" w:rsidR="00F76D7D" w:rsidRDefault="00F76D7D" w:rsidP="00CA4398">
      <w:pPr>
        <w:tabs>
          <w:tab w:val="left" w:pos="360"/>
        </w:tabs>
        <w:suppressAutoHyphens/>
        <w:spacing w:after="120"/>
        <w:jc w:val="both"/>
        <w:rPr>
          <w:spacing w:val="-2"/>
          <w:sz w:val="20"/>
        </w:rPr>
      </w:pPr>
    </w:p>
    <w:p w14:paraId="106FDD5E" w14:textId="77777777" w:rsidR="00F76D7D" w:rsidRDefault="00F76D7D" w:rsidP="00CA4398">
      <w:pPr>
        <w:tabs>
          <w:tab w:val="left" w:pos="360"/>
        </w:tabs>
        <w:suppressAutoHyphens/>
        <w:spacing w:after="120"/>
        <w:jc w:val="both"/>
        <w:rPr>
          <w:spacing w:val="-2"/>
          <w:sz w:val="20"/>
        </w:rPr>
      </w:pPr>
    </w:p>
    <w:p w14:paraId="2E8C171F" w14:textId="77777777" w:rsidR="00F76D7D" w:rsidRPr="00CD07D9" w:rsidRDefault="00F76D7D" w:rsidP="00CA4398">
      <w:pPr>
        <w:tabs>
          <w:tab w:val="left" w:pos="360"/>
        </w:tabs>
        <w:suppressAutoHyphens/>
        <w:spacing w:after="120"/>
        <w:jc w:val="both"/>
        <w:rPr>
          <w:spacing w:val="-2"/>
          <w:sz w:val="20"/>
        </w:rPr>
      </w:pPr>
    </w:p>
    <w:sectPr w:rsidR="00F76D7D" w:rsidRPr="00CD07D9" w:rsidSect="00F76D7D">
      <w:pgSz w:w="12240" w:h="15840" w:code="1"/>
      <w:pgMar w:top="1440" w:right="1440" w:bottom="1440" w:left="1800" w:header="720" w:footer="720" w:gutter="0"/>
      <w:paperSrc w:first="15" w:other="15"/>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A03EE" w16cid:durableId="21D2B065"/>
  <w16cid:commentId w16cid:paraId="1B5C9770" w16cid:durableId="21D2AF4E"/>
  <w16cid:commentId w16cid:paraId="3BD32F3B" w16cid:durableId="21D2AF58"/>
  <w16cid:commentId w16cid:paraId="7A70663C" w16cid:durableId="21C1BA95"/>
  <w16cid:commentId w16cid:paraId="121D1371" w16cid:durableId="21D2B3A3"/>
  <w16cid:commentId w16cid:paraId="6F9E21CC" w16cid:durableId="21C1B9E8"/>
  <w16cid:commentId w16cid:paraId="67832166" w16cid:durableId="21D2B4AF"/>
  <w16cid:commentId w16cid:paraId="0535E8E8" w16cid:durableId="21D2B536"/>
  <w16cid:commentId w16cid:paraId="3F219946" w16cid:durableId="21D2B556"/>
  <w16cid:commentId w16cid:paraId="560CF8A6" w16cid:durableId="21D2B585"/>
  <w16cid:commentId w16cid:paraId="2ACE649A" w16cid:durableId="21D2B59B"/>
  <w16cid:commentId w16cid:paraId="4ECE11BF" w16cid:durableId="21D2B5A4"/>
  <w16cid:commentId w16cid:paraId="4D40DDB5" w16cid:durableId="21D2B5C6"/>
  <w16cid:commentId w16cid:paraId="51958F6A" w16cid:durableId="21D2B5D2"/>
  <w16cid:commentId w16cid:paraId="5A58E7BA" w16cid:durableId="21D2B5DE"/>
  <w16cid:commentId w16cid:paraId="2975A360" w16cid:durableId="21D2BC68"/>
  <w16cid:commentId w16cid:paraId="00221AAE" w16cid:durableId="21D2BCD5"/>
  <w16cid:commentId w16cid:paraId="760FE805" w16cid:durableId="21D2D6F8"/>
  <w16cid:commentId w16cid:paraId="400DF0F5" w16cid:durableId="21D2D70A"/>
  <w16cid:commentId w16cid:paraId="66F184C9" w16cid:durableId="21D2D718"/>
  <w16cid:commentId w16cid:paraId="4204B7CE" w16cid:durableId="21C1C1FD"/>
  <w16cid:commentId w16cid:paraId="2801B306" w16cid:durableId="21C1C4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93F88" w14:textId="77777777" w:rsidR="004853A2" w:rsidRDefault="004853A2">
      <w:r>
        <w:separator/>
      </w:r>
    </w:p>
  </w:endnote>
  <w:endnote w:type="continuationSeparator" w:id="0">
    <w:p w14:paraId="5B17215F" w14:textId="77777777" w:rsidR="004853A2" w:rsidRDefault="0048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Lohit Hindi">
    <w:panose1 w:val="00000000000000000000"/>
    <w:charset w:val="00"/>
    <w:family w:val="roman"/>
    <w:notTrueType/>
    <w:pitch w:val="default"/>
  </w:font>
  <w:font w:name="Frutiger LT Std 4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otham Light">
    <w:altName w:val="Gotham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Vrinda">
    <w:panose1 w:val="00000400000000000000"/>
    <w:charset w:val="01"/>
    <w:family w:val="roman"/>
    <w:notTrueType/>
    <w:pitch w:val="variable"/>
  </w:font>
  <w:font w:name="MZNWMO+HelveticaNeue-Light">
    <w:altName w:val="Helvetica Neue"/>
    <w:panose1 w:val="00000000000000000000"/>
    <w:charset w:val="00"/>
    <w:family w:val="swiss"/>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PS MT">
    <w:panose1 w:val="00000000000000000000"/>
    <w:charset w:val="00"/>
    <w:family w:val="auto"/>
    <w:notTrueType/>
    <w:pitch w:val="default"/>
    <w:sig w:usb0="00000003" w:usb1="00000000" w:usb2="00000000" w:usb3="00000000" w:csb0="00000001" w:csb1="00000000"/>
  </w:font>
  <w:font w:name="ITC Garamond">
    <w:panose1 w:val="00000000000000000000"/>
    <w:charset w:val="00"/>
    <w:family w:val="auto"/>
    <w:notTrueType/>
    <w:pitch w:val="default"/>
    <w:sig w:usb0="00000003" w:usb1="00000000" w:usb2="00000000" w:usb3="00000000" w:csb0="00000001" w:csb1="00000000"/>
  </w:font>
  <w:font w:name="Arial Gras">
    <w:panose1 w:val="00000000000000000000"/>
    <w:charset w:val="00"/>
    <w:family w:val="swiss"/>
    <w:notTrueType/>
    <w:pitch w:val="variable"/>
    <w:sig w:usb0="00000003" w:usb1="00000000" w:usb2="00000000" w:usb3="00000000" w:csb0="00000001" w:csb1="00000000"/>
  </w:font>
  <w:font w:name="SEOptimist">
    <w:altName w:val="Calibri"/>
    <w:panose1 w:val="00000000000000000000"/>
    <w:charset w:val="00"/>
    <w:family w:val="swiss"/>
    <w:notTrueType/>
    <w:pitch w:val="default"/>
    <w:sig w:usb0="00000003" w:usb1="00000000" w:usb2="00000000" w:usb3="00000000" w:csb0="00000001" w:csb1="00000000"/>
  </w:font>
  <w:font w:name="SEOptimist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D47A" w14:textId="77777777" w:rsidR="00092308" w:rsidRDefault="00092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1090" w14:textId="77777777" w:rsidR="00092308" w:rsidRDefault="00092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BA728" w14:textId="77777777" w:rsidR="004853A2" w:rsidRDefault="004853A2">
      <w:r>
        <w:separator/>
      </w:r>
    </w:p>
  </w:footnote>
  <w:footnote w:type="continuationSeparator" w:id="0">
    <w:p w14:paraId="4DC666F0" w14:textId="77777777" w:rsidR="004853A2" w:rsidRDefault="004853A2">
      <w:r>
        <w:continuationSeparator/>
      </w:r>
    </w:p>
  </w:footnote>
  <w:footnote w:id="1">
    <w:p w14:paraId="5BF0348F" w14:textId="77777777" w:rsidR="00092308" w:rsidRPr="00D25F61" w:rsidDel="008E2812" w:rsidRDefault="00092308" w:rsidP="00FD547F">
      <w:pPr>
        <w:pStyle w:val="FootnoteText"/>
        <w:rPr>
          <w:del w:id="264" w:author="Author"/>
        </w:rPr>
      </w:pPr>
      <w:r>
        <w:rPr>
          <w:rStyle w:val="FootnoteReference"/>
        </w:rPr>
        <w:footnoteRef/>
      </w:r>
      <w:r>
        <w:rPr>
          <w:i/>
          <w:iCs/>
        </w:rPr>
        <w:t>Bidder to use as appropriate</w:t>
      </w:r>
    </w:p>
  </w:footnote>
  <w:footnote w:id="2">
    <w:p w14:paraId="291D47E3" w14:textId="77777777" w:rsidR="00092308" w:rsidRDefault="00092308">
      <w:pPr>
        <w:pStyle w:val="FootnoteText"/>
      </w:pPr>
      <w:r>
        <w:rPr>
          <w:rStyle w:val="FootnoteReference"/>
        </w:rPr>
        <w:footnoteRef/>
      </w:r>
      <w:r>
        <w:tab/>
        <w:t>The amount of the Bond shall be denominated in the currency of the Purchaser’s country or the equivalent amount in a freely convertible currency.</w:t>
      </w:r>
    </w:p>
  </w:footnote>
  <w:footnote w:id="3">
    <w:p w14:paraId="635BA58E" w14:textId="77777777" w:rsidR="00092308" w:rsidRDefault="00092308" w:rsidP="004600C9">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4">
    <w:p w14:paraId="4DEB2D79" w14:textId="77777777" w:rsidR="00092308" w:rsidRDefault="00092308" w:rsidP="004600C9">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5">
    <w:p w14:paraId="523C6295" w14:textId="77777777" w:rsidR="00092308" w:rsidRDefault="00092308" w:rsidP="004600C9">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6">
    <w:p w14:paraId="719ECFFC" w14:textId="77777777" w:rsidR="00092308" w:rsidRDefault="00092308" w:rsidP="004600C9">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7">
    <w:p w14:paraId="749DD8ED" w14:textId="77777777" w:rsidR="00092308" w:rsidRDefault="00092308" w:rsidP="004600C9">
      <w:pPr>
        <w:pStyle w:val="FootnoteText"/>
      </w:pPr>
      <w:r>
        <w:rPr>
          <w:rStyle w:val="FootnoteReference"/>
        </w:rPr>
        <w:footnoteRef/>
      </w:r>
      <w:r>
        <w:tab/>
      </w:r>
      <w:r w:rsidRPr="007C06E7">
        <w:t>For the purpose of this sub-paragraph, “party” refers to a participant in the procurement process or contract execution.</w:t>
      </w:r>
    </w:p>
  </w:footnote>
  <w:footnote w:id="8">
    <w:p w14:paraId="6697E8F7" w14:textId="77777777" w:rsidR="00092308" w:rsidRDefault="00092308" w:rsidP="004600C9">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9">
    <w:p w14:paraId="6CD14915" w14:textId="77777777" w:rsidR="00092308" w:rsidRDefault="00092308" w:rsidP="004600C9">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0">
    <w:p w14:paraId="33EDA669" w14:textId="77777777" w:rsidR="00092308" w:rsidRDefault="00092308" w:rsidP="005A0156">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1">
    <w:p w14:paraId="3F15E6AE" w14:textId="77777777" w:rsidR="00092308" w:rsidRDefault="00092308" w:rsidP="005A0156">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2">
    <w:p w14:paraId="463F8790" w14:textId="77777777" w:rsidR="00092308" w:rsidRDefault="00092308" w:rsidP="005A0156">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3">
    <w:p w14:paraId="0E407DCD" w14:textId="77777777" w:rsidR="00092308" w:rsidRDefault="00092308" w:rsidP="005A0156">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4">
    <w:p w14:paraId="5B26D6D2" w14:textId="77777777" w:rsidR="00092308" w:rsidRDefault="00092308" w:rsidP="005A0156">
      <w:pPr>
        <w:pStyle w:val="FootnoteText"/>
      </w:pPr>
      <w:r>
        <w:rPr>
          <w:rStyle w:val="FootnoteReference"/>
        </w:rPr>
        <w:footnoteRef/>
      </w:r>
      <w:r>
        <w:tab/>
      </w:r>
      <w:r w:rsidRPr="007C06E7">
        <w:t>For the purpose of this sub-paragraph, “party” refers to a participant in the procurement process or contract execution.</w:t>
      </w:r>
    </w:p>
  </w:footnote>
  <w:footnote w:id="15">
    <w:p w14:paraId="7C0C1CB6" w14:textId="77777777" w:rsidR="00092308" w:rsidRDefault="00092308" w:rsidP="005A0156">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6">
    <w:p w14:paraId="77B67DEE" w14:textId="77777777" w:rsidR="00092308" w:rsidRDefault="00092308" w:rsidP="005A0156">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7">
    <w:p w14:paraId="53E8673D" w14:textId="77777777" w:rsidR="00092308" w:rsidRPr="00BC09A2" w:rsidRDefault="00092308" w:rsidP="00F76D7D">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spellStart"/>
      <w:proofErr w:type="gramEnd"/>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18">
    <w:p w14:paraId="15CD7225" w14:textId="77777777" w:rsidR="00092308" w:rsidRPr="00BC09A2" w:rsidRDefault="00092308" w:rsidP="00F76D7D">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19">
    <w:p w14:paraId="05A0A6E6" w14:textId="77777777" w:rsidR="00092308" w:rsidRPr="00BC09A2" w:rsidRDefault="00092308" w:rsidP="00F76D7D">
      <w:pPr>
        <w:pStyle w:val="FootnoteText"/>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CF7C" w14:textId="77777777" w:rsidR="00092308" w:rsidRDefault="00092308">
    <w:pPr>
      <w:pStyle w:val="Header"/>
      <w:pBdr>
        <w:bottom w:val="none" w:sz="0" w:space="0" w:color="auto"/>
      </w:pBdr>
      <w:ind w:right="72"/>
    </w:pPr>
    <w:r>
      <w:tab/>
    </w:r>
  </w:p>
  <w:p w14:paraId="41868198" w14:textId="77777777" w:rsidR="00092308" w:rsidRDefault="0009230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9C97" w14:textId="29C48C70" w:rsidR="00092308" w:rsidRDefault="0009230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30</w:t>
    </w:r>
    <w:r>
      <w:rPr>
        <w:rStyle w:val="PageNumber"/>
      </w:rPr>
      <w:fldChar w:fldCharType="end"/>
    </w:r>
    <w:r>
      <w:rPr>
        <w:rStyle w:val="PageNumber"/>
      </w:rPr>
      <w:tab/>
    </w:r>
    <w:r>
      <w:t>Section II. Bid Data Sheet</w:t>
    </w:r>
  </w:p>
  <w:p w14:paraId="4BF00653" w14:textId="77777777" w:rsidR="00092308" w:rsidRDefault="0009230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A7DF" w14:textId="77777777" w:rsidR="00092308" w:rsidRDefault="00092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D6CCC">
      <w:rPr>
        <w:rStyle w:val="PageNumber"/>
        <w:noProof/>
      </w:rPr>
      <w:t>31</w:t>
    </w:r>
    <w:r>
      <w:rPr>
        <w:rStyle w:val="PageNumber"/>
      </w:rPr>
      <w:fldChar w:fldCharType="end"/>
    </w:r>
  </w:p>
  <w:p w14:paraId="1C07B57C" w14:textId="164B8603" w:rsidR="00092308" w:rsidRDefault="00092308">
    <w:pPr>
      <w:pStyle w:val="Header"/>
      <w:ind w:right="-36"/>
    </w:pPr>
    <w:r>
      <w:t>Section II. Bid Data Sheet</w:t>
    </w:r>
  </w:p>
  <w:p w14:paraId="6ECA149C" w14:textId="77777777" w:rsidR="00092308" w:rsidRDefault="0009230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2D0D" w14:textId="77777777" w:rsidR="00092308" w:rsidRDefault="00092308">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29</w:t>
    </w:r>
    <w:r>
      <w:rPr>
        <w:rStyle w:val="PageNumber"/>
      </w:rPr>
      <w:fldChar w:fldCharType="end"/>
    </w:r>
  </w:p>
  <w:p w14:paraId="612638F7" w14:textId="77777777" w:rsidR="00092308" w:rsidRDefault="0009230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3C5C" w14:textId="77777777" w:rsidR="00092308" w:rsidRDefault="0009230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40</w:t>
    </w:r>
    <w:r>
      <w:rPr>
        <w:rStyle w:val="PageNumber"/>
      </w:rPr>
      <w:fldChar w:fldCharType="end"/>
    </w:r>
    <w:r>
      <w:rPr>
        <w:rStyle w:val="PageNumber"/>
      </w:rPr>
      <w:tab/>
    </w:r>
    <w:r>
      <w:t>Section III. Evaluation and Qualification Criteria</w:t>
    </w:r>
  </w:p>
  <w:p w14:paraId="71B66FB5" w14:textId="77777777" w:rsidR="00092308" w:rsidRDefault="0009230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DAD3" w14:textId="77777777" w:rsidR="00092308" w:rsidRDefault="00092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D6CCC">
      <w:rPr>
        <w:rStyle w:val="PageNumber"/>
        <w:noProof/>
      </w:rPr>
      <w:t>41</w:t>
    </w:r>
    <w:r>
      <w:rPr>
        <w:rStyle w:val="PageNumber"/>
      </w:rPr>
      <w:fldChar w:fldCharType="end"/>
    </w:r>
  </w:p>
  <w:p w14:paraId="01ACA134" w14:textId="77777777" w:rsidR="00092308" w:rsidRDefault="00092308">
    <w:pPr>
      <w:pStyle w:val="Header"/>
      <w:ind w:right="-36"/>
    </w:pPr>
    <w:r>
      <w:t>Section III. Evaluation and Qualification Criteria</w:t>
    </w:r>
  </w:p>
  <w:p w14:paraId="56B1057B" w14:textId="77777777" w:rsidR="00092308" w:rsidRDefault="0009230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3DEC" w14:textId="77777777" w:rsidR="00092308" w:rsidRDefault="0009230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35</w:t>
    </w:r>
    <w:r>
      <w:rPr>
        <w:rStyle w:val="PageNumber"/>
      </w:rPr>
      <w:fldChar w:fldCharType="end"/>
    </w:r>
  </w:p>
  <w:p w14:paraId="232E581C" w14:textId="77777777" w:rsidR="00092308" w:rsidRDefault="0009230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29A5" w14:textId="744C7F93" w:rsidR="00092308" w:rsidRDefault="0009230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48</w:t>
    </w:r>
    <w:r>
      <w:rPr>
        <w:rStyle w:val="PageNumber"/>
      </w:rPr>
      <w:fldChar w:fldCharType="end"/>
    </w:r>
    <w:r>
      <w:rPr>
        <w:rStyle w:val="PageNumber"/>
      </w:rPr>
      <w:tab/>
      <w:t>Section IV. Bidding Forms</w:t>
    </w:r>
  </w:p>
  <w:p w14:paraId="4A018F8F" w14:textId="77777777" w:rsidR="00092308" w:rsidRDefault="0009230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A88B" w14:textId="77777777" w:rsidR="00092308" w:rsidRDefault="00092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D6CCC">
      <w:rPr>
        <w:rStyle w:val="PageNumber"/>
        <w:noProof/>
      </w:rPr>
      <w:t>49</w:t>
    </w:r>
    <w:r>
      <w:rPr>
        <w:rStyle w:val="PageNumber"/>
      </w:rPr>
      <w:fldChar w:fldCharType="end"/>
    </w:r>
  </w:p>
  <w:p w14:paraId="344E7F0A" w14:textId="35C710E8" w:rsidR="00092308" w:rsidRDefault="00092308" w:rsidP="00AC09FC">
    <w:pPr>
      <w:pStyle w:val="Header"/>
      <w:tabs>
        <w:tab w:val="left" w:pos="2610"/>
      </w:tabs>
      <w:ind w:right="-36"/>
    </w:pPr>
    <w:r>
      <w:t>Section IV. Bidding Forms</w:t>
    </w:r>
  </w:p>
  <w:p w14:paraId="426C725C" w14:textId="77777777" w:rsidR="00092308" w:rsidRDefault="0009230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ADD8" w14:textId="77777777" w:rsidR="00092308" w:rsidRDefault="0009230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43</w:t>
    </w:r>
    <w:r>
      <w:rPr>
        <w:rStyle w:val="PageNumber"/>
      </w:rPr>
      <w:fldChar w:fldCharType="end"/>
    </w:r>
  </w:p>
  <w:p w14:paraId="2CA30279" w14:textId="77777777" w:rsidR="00092308" w:rsidRDefault="0009230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F908C" w14:textId="72DBB313" w:rsidR="00092308" w:rsidRDefault="00092308"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70</w:t>
    </w:r>
    <w:r>
      <w:rPr>
        <w:rStyle w:val="PageNumber"/>
      </w:rPr>
      <w:fldChar w:fldCharType="end"/>
    </w:r>
    <w:r>
      <w:rPr>
        <w:rStyle w:val="PageNumber"/>
      </w:rPr>
      <w:tab/>
      <w:t>Section IV. Bidding Forms</w:t>
    </w:r>
  </w:p>
  <w:p w14:paraId="05F94200" w14:textId="77777777" w:rsidR="00092308" w:rsidRDefault="000923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EF83B" w14:textId="77777777" w:rsidR="00092308" w:rsidRDefault="00092308">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E5B5A4" w14:textId="77777777" w:rsidR="00092308" w:rsidRDefault="0009230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FF68" w14:textId="77777777" w:rsidR="00092308" w:rsidRDefault="00092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D6CCC">
      <w:rPr>
        <w:rStyle w:val="PageNumber"/>
        <w:noProof/>
      </w:rPr>
      <w:t>69</w:t>
    </w:r>
    <w:r>
      <w:rPr>
        <w:rStyle w:val="PageNumber"/>
      </w:rPr>
      <w:fldChar w:fldCharType="end"/>
    </w:r>
  </w:p>
  <w:p w14:paraId="225B1E29" w14:textId="29F68F14" w:rsidR="00092308" w:rsidRDefault="00092308">
    <w:pPr>
      <w:pStyle w:val="Header"/>
      <w:ind w:right="-36"/>
    </w:pPr>
    <w:r>
      <w:t>Section IV. Bidding Forms</w:t>
    </w:r>
    <w:r>
      <w:tab/>
    </w:r>
  </w:p>
  <w:p w14:paraId="1CA0DB85" w14:textId="77777777" w:rsidR="00092308" w:rsidRDefault="00092308"/>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0FEE" w14:textId="30E05A57" w:rsidR="00092308" w:rsidRDefault="00092308"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50</w:t>
    </w:r>
    <w:r>
      <w:rPr>
        <w:rStyle w:val="PageNumber"/>
      </w:rPr>
      <w:fldChar w:fldCharType="end"/>
    </w:r>
  </w:p>
  <w:p w14:paraId="594E0A55" w14:textId="77777777" w:rsidR="00092308" w:rsidRDefault="0009230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2816D" w14:textId="77777777" w:rsidR="00092308" w:rsidRDefault="00092308">
    <w:pPr>
      <w:pStyle w:val="Header"/>
      <w:pBdr>
        <w:bottom w:val="none" w:sz="0" w:space="0" w:color="auto"/>
      </w:pBdr>
    </w:pPr>
  </w:p>
  <w:p w14:paraId="225C3580" w14:textId="395E9598" w:rsidR="00092308" w:rsidRPr="00F665E6" w:rsidRDefault="00092308">
    <w:pPr>
      <w:rPr>
        <w:sz w:val="20"/>
      </w:rPr>
    </w:pPr>
    <w:r w:rsidRPr="00F665E6">
      <w:rPr>
        <w:rStyle w:val="PageNumber"/>
        <w:sz w:val="20"/>
      </w:rPr>
      <w:fldChar w:fldCharType="begin"/>
    </w:r>
    <w:r w:rsidRPr="00F665E6">
      <w:rPr>
        <w:rStyle w:val="PageNumber"/>
        <w:sz w:val="20"/>
      </w:rPr>
      <w:instrText xml:space="preserve"> PAGE </w:instrText>
    </w:r>
    <w:r w:rsidRPr="00F665E6">
      <w:rPr>
        <w:rStyle w:val="PageNumber"/>
        <w:sz w:val="20"/>
      </w:rPr>
      <w:fldChar w:fldCharType="separate"/>
    </w:r>
    <w:r w:rsidR="001D6CCC">
      <w:rPr>
        <w:rStyle w:val="PageNumber"/>
        <w:noProof/>
        <w:sz w:val="20"/>
      </w:rPr>
      <w:t>76</w:t>
    </w:r>
    <w:r w:rsidRPr="00F665E6">
      <w:rPr>
        <w:rStyle w:val="PageNumber"/>
        <w:sz w:val="20"/>
      </w:rPr>
      <w:fldChar w:fldCharType="end"/>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sz w:val="20"/>
      </w:rPr>
      <w:t>Section IV</w:t>
    </w:r>
    <w:r>
      <w:rPr>
        <w:sz w:val="20"/>
      </w:rPr>
      <w:t>.</w:t>
    </w:r>
    <w:r w:rsidRPr="00F665E6">
      <w:rPr>
        <w:sz w:val="20"/>
      </w:rPr>
      <w:t xml:space="preserve"> Bidding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68CC4" w14:textId="7C9DAC7A" w:rsidR="00092308" w:rsidRDefault="00092308">
    <w:pPr>
      <w:pStyle w:val="Header"/>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75</w:t>
    </w:r>
    <w:r>
      <w:rPr>
        <w:rStyle w:val="PageNumber"/>
      </w:rPr>
      <w:fldChar w:fldCharType="end"/>
    </w:r>
  </w:p>
  <w:p w14:paraId="69A312CB" w14:textId="77777777" w:rsidR="00092308" w:rsidRDefault="00092308"/>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C8CB" w14:textId="7171E4AC" w:rsidR="00092308" w:rsidRDefault="00092308">
    <w:pPr>
      <w:pStyle w:val="Header"/>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71</w:t>
    </w:r>
    <w:r>
      <w:rPr>
        <w:rStyle w:val="PageNumber"/>
      </w:rPr>
      <w:fldChar w:fldCharType="end"/>
    </w:r>
  </w:p>
  <w:p w14:paraId="47ECD6BB" w14:textId="77777777" w:rsidR="00092308" w:rsidRDefault="00092308"/>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773F" w14:textId="57F0A4B8" w:rsidR="00092308" w:rsidRPr="00F665E6" w:rsidRDefault="00092308">
    <w:pPr>
      <w:rPr>
        <w:sz w:val="20"/>
      </w:rPr>
    </w:pPr>
    <w:r w:rsidRPr="00F665E6">
      <w:rPr>
        <w:rStyle w:val="PageNumber"/>
        <w:sz w:val="20"/>
      </w:rPr>
      <w:fldChar w:fldCharType="begin"/>
    </w:r>
    <w:r w:rsidRPr="00F665E6">
      <w:rPr>
        <w:rStyle w:val="PageNumber"/>
        <w:sz w:val="20"/>
      </w:rPr>
      <w:instrText xml:space="preserve"> PAGE </w:instrText>
    </w:r>
    <w:r w:rsidRPr="00F665E6">
      <w:rPr>
        <w:rStyle w:val="PageNumber"/>
        <w:sz w:val="20"/>
      </w:rPr>
      <w:fldChar w:fldCharType="separate"/>
    </w:r>
    <w:r w:rsidR="001D6CCC">
      <w:rPr>
        <w:rStyle w:val="PageNumber"/>
        <w:noProof/>
        <w:sz w:val="20"/>
      </w:rPr>
      <w:t>78</w:t>
    </w:r>
    <w:r w:rsidRPr="00F665E6">
      <w:rPr>
        <w:rStyle w:val="PageNumber"/>
        <w:sz w:val="20"/>
      </w:rPr>
      <w:fldChar w:fldCharType="end"/>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r w:rsidRPr="00F665E6">
      <w:rPr>
        <w:rStyle w:val="PageNumber"/>
        <w:sz w:val="20"/>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C92E" w14:textId="0E97906E" w:rsidR="00092308" w:rsidRDefault="00092308">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79</w:t>
    </w:r>
    <w:r>
      <w:rPr>
        <w:rStyle w:val="PageNumber"/>
      </w:rPr>
      <w:fldChar w:fldCharType="end"/>
    </w:r>
  </w:p>
  <w:p w14:paraId="2A69C92C" w14:textId="77777777" w:rsidR="00092308" w:rsidRDefault="00092308"/>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DB06" w14:textId="45EC0BC6" w:rsidR="00092308" w:rsidRDefault="00092308">
    <w:pPr>
      <w:pStyle w:val="Header"/>
    </w:pP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77</w:t>
    </w:r>
    <w:r>
      <w:rPr>
        <w:rStyle w:val="PageNumber"/>
      </w:rPr>
      <w:fldChar w:fldCharType="end"/>
    </w:r>
  </w:p>
  <w:p w14:paraId="33005F34" w14:textId="77777777" w:rsidR="00092308" w:rsidRDefault="00092308"/>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8AD00" w14:textId="2712702E" w:rsidR="00092308" w:rsidRDefault="0009230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r>
    <w:r>
      <w:rPr>
        <w:rStyle w:val="PageNumber"/>
      </w:rPr>
      <w:tab/>
    </w:r>
    <w:r>
      <w:t>Section VII Schedule of Requirements</w:t>
    </w:r>
  </w:p>
  <w:p w14:paraId="442181B0" w14:textId="77777777" w:rsidR="00092308" w:rsidRDefault="00092308"/>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5A68" w14:textId="09CA0AF1" w:rsidR="00092308" w:rsidRDefault="00092308">
    <w:pPr>
      <w:pStyle w:val="Header"/>
      <w:ind w:right="-18"/>
    </w:pPr>
    <w:r>
      <w:t>Section VII. Schedule of Requirements</w:t>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06352CCA" w14:textId="77777777" w:rsidR="00092308" w:rsidRDefault="000923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E37C" w14:textId="77777777" w:rsidR="00092308" w:rsidRDefault="00092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3C80C4D8" w14:textId="77777777" w:rsidR="00092308" w:rsidRDefault="00092308">
    <w:pPr>
      <w:pStyle w:val="Header"/>
      <w:ind w:right="54" w:firstLine="360"/>
      <w:jc w:val="right"/>
    </w:pPr>
    <w:proofErr w:type="spellStart"/>
    <w:smartTag w:uri="urn:schemas-microsoft-com:office:smarttags" w:element="place">
      <w:smartTag w:uri="urn:schemas:contacts" w:element="Sn">
        <w:r>
          <w:t>Section</w:t>
        </w:r>
      </w:smartTag>
      <w:smartTag w:uri="urn:schemas:contacts" w:element="Sn">
        <w:r>
          <w:t>I</w:t>
        </w:r>
        <w:proofErr w:type="spellEnd"/>
        <w:r>
          <w:t>.</w:t>
        </w:r>
      </w:smartTag>
    </w:smartTag>
    <w:r>
      <w:t xml:space="preserve"> Instructions to Bidders</w:t>
    </w:r>
  </w:p>
  <w:p w14:paraId="330C602C" w14:textId="77777777" w:rsidR="00092308" w:rsidRDefault="00092308"/>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AF76C" w14:textId="678C7D56" w:rsidR="00092308" w:rsidRDefault="00092308">
    <w:pPr>
      <w:pStyle w:val="Header"/>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83</w:t>
    </w:r>
    <w:r>
      <w:rPr>
        <w:rStyle w:val="PageNumber"/>
      </w:rPr>
      <w:fldChar w:fldCharType="end"/>
    </w:r>
    <w:r>
      <w:rPr>
        <w:rStyle w:val="PageNumber"/>
      </w:rPr>
      <w:tab/>
    </w:r>
  </w:p>
  <w:p w14:paraId="0CF2C9EC" w14:textId="77777777" w:rsidR="00092308" w:rsidRDefault="00092308"/>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49D7" w14:textId="2AF0DD4B" w:rsidR="00092308" w:rsidRDefault="0009230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90</w:t>
    </w:r>
    <w:r>
      <w:rPr>
        <w:rStyle w:val="PageNumber"/>
      </w:rPr>
      <w:fldChar w:fldCharType="end"/>
    </w:r>
    <w:r>
      <w:rPr>
        <w:rStyle w:val="PageNumber"/>
      </w:rPr>
      <w:tab/>
    </w:r>
    <w:r>
      <w:rPr>
        <w:rStyle w:val="PageNumber"/>
      </w:rPr>
      <w:tab/>
    </w:r>
    <w:r>
      <w:t>Section VII. Schedule of Requirements</w:t>
    </w:r>
  </w:p>
  <w:p w14:paraId="6C51863C" w14:textId="77777777" w:rsidR="00092308" w:rsidRDefault="00092308"/>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03EE" w14:textId="77777777" w:rsidR="00092308" w:rsidRDefault="00092308">
    <w:pPr>
      <w:pStyle w:val="Header"/>
      <w:ind w:right="-18"/>
    </w:pPr>
    <w:r>
      <w:t>Section VII. Schedule of Requirements</w:t>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91</w:t>
    </w:r>
    <w:r>
      <w:rPr>
        <w:rStyle w:val="PageNumber"/>
      </w:rPr>
      <w:fldChar w:fldCharType="end"/>
    </w:r>
  </w:p>
  <w:p w14:paraId="0EA58D11" w14:textId="77777777" w:rsidR="00092308" w:rsidRDefault="00092308"/>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3C96" w14:textId="13B140FC" w:rsidR="00092308" w:rsidRDefault="00092308">
    <w:pPr>
      <w:pStyle w:val="Header"/>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84</w:t>
    </w:r>
    <w:r>
      <w:rPr>
        <w:rStyle w:val="PageNumber"/>
      </w:rPr>
      <w:fldChar w:fldCharType="end"/>
    </w:r>
    <w:r>
      <w:rPr>
        <w:rStyle w:val="PageNumber"/>
      </w:rPr>
      <w:tab/>
    </w:r>
    <w:r>
      <w:rPr>
        <w:rStyle w:val="PageNumber"/>
      </w:rPr>
      <w:tab/>
    </w:r>
    <w:r>
      <w:t>Section VII. Schedule of Requirements</w:t>
    </w:r>
  </w:p>
  <w:p w14:paraId="0630334B" w14:textId="77777777" w:rsidR="00092308" w:rsidRDefault="00092308"/>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22556" w14:textId="6F2E4F74" w:rsidR="00092308" w:rsidRDefault="0009230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152</w:t>
    </w:r>
    <w:r>
      <w:rPr>
        <w:rStyle w:val="PageNumber"/>
      </w:rPr>
      <w:fldChar w:fldCharType="end"/>
    </w:r>
    <w:r>
      <w:rPr>
        <w:rStyle w:val="PageNumber"/>
      </w:rPr>
      <w:tab/>
    </w:r>
    <w:r>
      <w:t>Section VII. Schedule of Requirements</w:t>
    </w:r>
  </w:p>
  <w:p w14:paraId="145F30EE" w14:textId="77777777" w:rsidR="00092308" w:rsidRDefault="00092308"/>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58DD" w14:textId="5588E81F" w:rsidR="00092308" w:rsidRDefault="00092308">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151</w:t>
    </w:r>
    <w:r>
      <w:rPr>
        <w:rStyle w:val="PageNumber"/>
      </w:rPr>
      <w:fldChar w:fldCharType="end"/>
    </w:r>
  </w:p>
  <w:p w14:paraId="05C4F8E5" w14:textId="77777777" w:rsidR="00092308" w:rsidRDefault="00092308"/>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910A" w14:textId="7566433C" w:rsidR="00092308" w:rsidRDefault="00092308">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93</w:t>
    </w:r>
    <w:r>
      <w:rPr>
        <w:rStyle w:val="PageNumber"/>
      </w:rPr>
      <w:fldChar w:fldCharType="end"/>
    </w:r>
  </w:p>
  <w:p w14:paraId="0D95FDEF" w14:textId="77777777" w:rsidR="00092308" w:rsidRDefault="00092308"/>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2CF57" w14:textId="5FF31C04" w:rsidR="00092308" w:rsidRDefault="00092308">
    <w:pPr>
      <w:pStyle w:val="Header"/>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172</w:t>
    </w:r>
    <w:r>
      <w:rPr>
        <w:rStyle w:val="PageNumber"/>
      </w:rPr>
      <w:fldChar w:fldCharType="end"/>
    </w:r>
    <w:r>
      <w:tab/>
      <w:t>Section VIII.  General Conditions of Contract</w:t>
    </w:r>
  </w:p>
  <w:p w14:paraId="58E92CD9" w14:textId="77777777" w:rsidR="00092308" w:rsidRDefault="00092308"/>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503B0" w14:textId="77777777" w:rsidR="00092308" w:rsidRDefault="00092308">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171</w:t>
    </w:r>
    <w:r>
      <w:rPr>
        <w:rStyle w:val="PageNumber"/>
      </w:rPr>
      <w:fldChar w:fldCharType="end"/>
    </w:r>
  </w:p>
  <w:p w14:paraId="5E5B6874" w14:textId="77777777" w:rsidR="00092308" w:rsidRDefault="00092308"/>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07971" w14:textId="77777777" w:rsidR="00092308" w:rsidRDefault="00092308">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153</w:t>
    </w:r>
    <w:r>
      <w:rPr>
        <w:rStyle w:val="PageNumber"/>
      </w:rPr>
      <w:fldChar w:fldCharType="end"/>
    </w:r>
  </w:p>
  <w:p w14:paraId="6D8FB199" w14:textId="77777777" w:rsidR="00092308" w:rsidRDefault="0009230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E79E" w14:textId="77777777" w:rsidR="00092308" w:rsidRDefault="00092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CDB505E" w14:textId="77777777" w:rsidR="00092308" w:rsidRDefault="00092308">
    <w:pPr>
      <w:pStyle w:val="Header"/>
      <w:ind w:right="-36"/>
    </w:pPr>
    <w:proofErr w:type="spellStart"/>
    <w:smartTag w:uri="urn:schemas-microsoft-com:office:smarttags" w:element="place">
      <w:smartTag w:uri="urn:schemas:contacts" w:element="Sn">
        <w:r>
          <w:t>Section</w:t>
        </w:r>
      </w:smartTag>
      <w:smartTag w:uri="urn:schemas:contacts" w:element="Sn">
        <w:r>
          <w:t>I</w:t>
        </w:r>
        <w:proofErr w:type="spellEnd"/>
        <w:r>
          <w:t>.</w:t>
        </w:r>
      </w:smartTag>
    </w:smartTag>
    <w:r>
      <w:t xml:space="preserve"> Instructions to Bidders</w:t>
    </w:r>
  </w:p>
  <w:p w14:paraId="34A71A4A" w14:textId="77777777" w:rsidR="00092308" w:rsidRDefault="00092308"/>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22F8" w14:textId="0C86A1B1" w:rsidR="00092308" w:rsidRDefault="00092308">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6CCC">
      <w:rPr>
        <w:rStyle w:val="PageNumber"/>
        <w:rFonts w:cs="Arial"/>
        <w:noProof/>
      </w:rPr>
      <w:t>174</w:t>
    </w:r>
    <w:r>
      <w:rPr>
        <w:rStyle w:val="PageNumber"/>
        <w:rFonts w:cs="Arial"/>
      </w:rPr>
      <w:fldChar w:fldCharType="end"/>
    </w:r>
    <w:r>
      <w:rPr>
        <w:rStyle w:val="PageNumber"/>
        <w:rFonts w:cs="Arial"/>
      </w:rP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ED42" w14:textId="19620967" w:rsidR="00092308" w:rsidRDefault="00092308">
    <w:pPr>
      <w:pStyle w:val="Header"/>
    </w:pP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6CCC">
      <w:rPr>
        <w:rStyle w:val="PageNumber"/>
        <w:rFonts w:cs="Arial"/>
        <w:noProof/>
      </w:rPr>
      <w:t>175</w:t>
    </w:r>
    <w:r>
      <w:rPr>
        <w:rStyle w:val="PageNumbe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3CB4" w14:textId="77777777" w:rsidR="00092308" w:rsidRDefault="00092308">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173</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2EDFA" w14:textId="27E43A43" w:rsidR="00092308" w:rsidRDefault="0009230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186</w:t>
    </w:r>
    <w:r>
      <w:rPr>
        <w:rStyle w:val="PageNumber"/>
      </w:rPr>
      <w:fldChar w:fldCharType="end"/>
    </w:r>
    <w:r>
      <w:rPr>
        <w:rStyle w:val="PageNumber"/>
      </w:rPr>
      <w:tab/>
    </w:r>
    <w:r w:rsidRPr="00A72C11">
      <w:rPr>
        <w:rStyle w:val="PageNumber"/>
      </w:rPr>
      <w:t xml:space="preserve"> </w:t>
    </w:r>
    <w:r>
      <w:rPr>
        <w:rStyle w:val="PageNumber"/>
      </w:rPr>
      <w:t>Section IX.  Special Conditions of Contract</w:t>
    </w:r>
  </w:p>
  <w:p w14:paraId="67C06EE7" w14:textId="77777777" w:rsidR="00092308" w:rsidRDefault="00092308"/>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D2F38" w14:textId="67DF7111" w:rsidR="00092308" w:rsidRDefault="00092308">
    <w:pPr>
      <w:pStyle w:val="Header"/>
    </w:pPr>
    <w:r>
      <w:rPr>
        <w:rStyle w:val="PageNumber"/>
      </w:rPr>
      <w:t>Section IX.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6CCC">
      <w:rPr>
        <w:rStyle w:val="PageNumber"/>
        <w:rFonts w:cs="Arial"/>
        <w:noProof/>
      </w:rPr>
      <w:t>187</w:t>
    </w:r>
    <w:r>
      <w:rPr>
        <w:rStyle w:val="PageNumber"/>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3BEA" w14:textId="77777777" w:rsidR="00092308" w:rsidRDefault="0009230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188</w:t>
    </w:r>
    <w:r>
      <w:rPr>
        <w:rStyle w:val="PageNumber"/>
      </w:rPr>
      <w:fldChar w:fldCharType="end"/>
    </w:r>
  </w:p>
  <w:p w14:paraId="18A44219" w14:textId="77777777" w:rsidR="00092308" w:rsidRDefault="00092308"/>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0676" w14:textId="77EB0E9D" w:rsidR="00092308" w:rsidRDefault="0009230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196</w:t>
    </w:r>
    <w:r>
      <w:rPr>
        <w:rStyle w:val="PageNumber"/>
      </w:rPr>
      <w:fldChar w:fldCharType="end"/>
    </w:r>
    <w:r>
      <w:rPr>
        <w:rStyle w:val="PageNumber"/>
      </w:rPr>
      <w:tab/>
      <w:t>Section X. Contract Forms</w:t>
    </w:r>
  </w:p>
  <w:p w14:paraId="11E7C266" w14:textId="77777777" w:rsidR="00092308" w:rsidRDefault="00092308"/>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1107" w14:textId="0F9C8DA8" w:rsidR="00092308" w:rsidRDefault="00092308">
    <w:pPr>
      <w:pStyle w:val="Header"/>
    </w:pPr>
    <w:r>
      <w:rPr>
        <w:rStyle w:val="PageNumber"/>
      </w:rPr>
      <w:t>Section X.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6CCC">
      <w:rPr>
        <w:rStyle w:val="PageNumber"/>
        <w:rFonts w:cs="Arial"/>
        <w:noProof/>
      </w:rPr>
      <w:t>197</w:t>
    </w:r>
    <w:r>
      <w:rPr>
        <w:rStyle w:val="PageNumber"/>
        <w:rFonts w:cs="Arial"/>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2B09" w14:textId="157A1C3C" w:rsidR="00092308" w:rsidRDefault="0009230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r>
      <w:rPr>
        <w:rStyle w:val="PageNumber"/>
      </w:rPr>
      <w:tab/>
      <w:t>Invitation for Bids</w:t>
    </w:r>
  </w:p>
  <w:p w14:paraId="3751D242" w14:textId="77777777" w:rsidR="00092308" w:rsidRDefault="00092308"/>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3B9DD" w14:textId="6763F43D" w:rsidR="00092308" w:rsidRDefault="00092308">
    <w:pPr>
      <w:pStyle w:val="Header"/>
    </w:pPr>
    <w:r>
      <w:rPr>
        <w:rStyle w:val="PageNumber"/>
        <w:rFonts w:cs="Arial"/>
      </w:rPr>
      <w:t>Invitation for Bids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6CCC">
      <w:rPr>
        <w:rStyle w:val="PageNumber"/>
        <w:rFonts w:cs="Arial"/>
        <w:noProof/>
      </w:rPr>
      <w:t>199</w:t>
    </w:r>
    <w:r>
      <w:rPr>
        <w:rStyle w:val="PageNumbe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42E3" w14:textId="77777777" w:rsidR="00092308" w:rsidRDefault="00092308">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iii</w:t>
    </w:r>
    <w:r>
      <w:rPr>
        <w:rStyle w:val="PageNumber"/>
      </w:rPr>
      <w:fldChar w:fldCharType="end"/>
    </w:r>
  </w:p>
  <w:p w14:paraId="1123AE7F" w14:textId="77777777" w:rsidR="00092308" w:rsidRDefault="00092308"/>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CA4C" w14:textId="77777777" w:rsidR="00092308" w:rsidRDefault="0009230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198</w:t>
    </w:r>
    <w:r>
      <w:rPr>
        <w:rStyle w:val="PageNumber"/>
      </w:rPr>
      <w:fldChar w:fldCharType="end"/>
    </w:r>
  </w:p>
  <w:p w14:paraId="263C8EBE" w14:textId="77777777" w:rsidR="00092308" w:rsidRDefault="00092308"/>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D162" w14:textId="1952CEAE" w:rsidR="00092308" w:rsidRDefault="0009230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208</w:t>
    </w:r>
    <w:r>
      <w:rPr>
        <w:rStyle w:val="PageNumber"/>
      </w:rPr>
      <w:fldChar w:fldCharType="end"/>
    </w:r>
    <w:r>
      <w:rPr>
        <w:rStyle w:val="PageNumber"/>
      </w:rPr>
      <w:tab/>
    </w:r>
    <w:r w:rsidRPr="001A2E0C">
      <w:t>Appendix A. Locations of Synoptic AWS, Ag-AWS, ARG (Urban Rainfall) Sites</w:t>
    </w:r>
  </w:p>
  <w:p w14:paraId="55F27278" w14:textId="77777777" w:rsidR="00092308" w:rsidRDefault="00092308"/>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69B23" w14:textId="18CFB2CB" w:rsidR="00092308" w:rsidRDefault="00092308">
    <w:pPr>
      <w:pStyle w:val="Header"/>
    </w:pPr>
    <w:r w:rsidRPr="001A2E0C">
      <w:t>Appendix A. Locations of Synoptic AWS, Ag-AWS, ARG (Urban Rainfall) Sites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6CCC">
      <w:rPr>
        <w:rStyle w:val="PageNumber"/>
        <w:rFonts w:cs="Arial"/>
        <w:noProof/>
      </w:rPr>
      <w:t>207</w:t>
    </w:r>
    <w:r>
      <w:rPr>
        <w:rStyle w:val="PageNumber"/>
        <w:rFonts w:cs="Arial"/>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BB03" w14:textId="77777777" w:rsidR="00092308" w:rsidRDefault="0009230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200</w:t>
    </w:r>
    <w:r>
      <w:rPr>
        <w:rStyle w:val="PageNumber"/>
      </w:rPr>
      <w:fldChar w:fldCharType="end"/>
    </w:r>
  </w:p>
  <w:p w14:paraId="2CA73D6E" w14:textId="77777777" w:rsidR="00092308" w:rsidRDefault="00092308"/>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FBCF" w14:textId="73D62B55" w:rsidR="00092308" w:rsidRDefault="00092308">
    <w:pPr>
      <w:pStyle w:val="Header"/>
    </w:pPr>
    <w:r w:rsidRPr="001A2E0C">
      <w:t xml:space="preserve">Appendix </w:t>
    </w:r>
    <w:r>
      <w:t>C</w:t>
    </w:r>
    <w:r w:rsidRPr="001A2E0C">
      <w:t xml:space="preserve">. </w:t>
    </w:r>
    <w:r>
      <w:t>Draft AMC (Supplementary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6CCC">
      <w:rPr>
        <w:rStyle w:val="PageNumber"/>
        <w:rFonts w:cs="Arial"/>
        <w:noProof/>
      </w:rPr>
      <w:t>217</w:t>
    </w:r>
    <w:r>
      <w:rPr>
        <w:rStyle w:val="PageNumber"/>
        <w:rFonts w:cs="Arial"/>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9203D" w14:textId="77777777" w:rsidR="00092308" w:rsidRDefault="0009230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219</w:t>
    </w:r>
    <w:r>
      <w:rPr>
        <w:rStyle w:val="PageNumber"/>
      </w:rPr>
      <w:fldChar w:fldCharType="end"/>
    </w:r>
  </w:p>
  <w:p w14:paraId="32D68DBE" w14:textId="77777777" w:rsidR="00092308" w:rsidRDefault="00092308"/>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0B79B" w14:textId="6B3BE4ED" w:rsidR="00092308" w:rsidRDefault="0009230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218</w:t>
    </w:r>
    <w:r>
      <w:rPr>
        <w:rStyle w:val="PageNumber"/>
      </w:rPr>
      <w:fldChar w:fldCharType="end"/>
    </w:r>
    <w:r>
      <w:rPr>
        <w:rStyle w:val="PageNumber"/>
      </w:rPr>
      <w:tab/>
    </w:r>
    <w:r w:rsidRPr="001A2E0C">
      <w:t xml:space="preserve">Appendix </w:t>
    </w:r>
    <w:r>
      <w:t>C</w:t>
    </w:r>
    <w:r w:rsidRPr="001A2E0C">
      <w:t xml:space="preserve">. </w:t>
    </w:r>
    <w:r>
      <w:t>Draft AMC (Supplementary Contract)</w:t>
    </w:r>
  </w:p>
  <w:p w14:paraId="28E0A268" w14:textId="77777777" w:rsidR="00092308" w:rsidRDefault="0009230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22920" w14:textId="77777777" w:rsidR="00092308" w:rsidRDefault="00092308">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1</w:t>
    </w:r>
    <w:r>
      <w:rPr>
        <w:rStyle w:val="PageNumber"/>
      </w:rPr>
      <w:fldChar w:fldCharType="end"/>
    </w:r>
  </w:p>
  <w:p w14:paraId="6CD093FA" w14:textId="77777777" w:rsidR="00092308" w:rsidRDefault="0009230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A780" w14:textId="77777777" w:rsidR="00092308" w:rsidRDefault="00092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D6CCC">
      <w:rPr>
        <w:rStyle w:val="PageNumber"/>
        <w:noProof/>
      </w:rPr>
      <w:t>28</w:t>
    </w:r>
    <w:r>
      <w:rPr>
        <w:rStyle w:val="PageNumber"/>
      </w:rPr>
      <w:fldChar w:fldCharType="end"/>
    </w:r>
  </w:p>
  <w:p w14:paraId="3960918C" w14:textId="6A60EE1D" w:rsidR="00092308" w:rsidRDefault="00092308">
    <w:pPr>
      <w:pStyle w:val="Header"/>
      <w:ind w:right="54" w:firstLine="360"/>
      <w:jc w:val="right"/>
    </w:pPr>
    <w:r>
      <w:t>Section I. Instructions to Bidders</w:t>
    </w:r>
  </w:p>
  <w:p w14:paraId="48BC7C9A" w14:textId="77777777" w:rsidR="00092308" w:rsidRDefault="0009230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68DB" w14:textId="77777777" w:rsidR="00092308" w:rsidRDefault="00092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D6CCC">
      <w:rPr>
        <w:rStyle w:val="PageNumber"/>
        <w:noProof/>
      </w:rPr>
      <w:t>27</w:t>
    </w:r>
    <w:r>
      <w:rPr>
        <w:rStyle w:val="PageNumber"/>
      </w:rPr>
      <w:fldChar w:fldCharType="end"/>
    </w:r>
  </w:p>
  <w:p w14:paraId="71734E4F" w14:textId="239BC440" w:rsidR="00092308" w:rsidRDefault="00092308">
    <w:pPr>
      <w:pStyle w:val="Header"/>
      <w:ind w:right="-36"/>
    </w:pPr>
    <w:r>
      <w:t>Section I. Instructions to Bidders</w:t>
    </w:r>
  </w:p>
  <w:p w14:paraId="6F9018BE" w14:textId="77777777" w:rsidR="00092308" w:rsidRDefault="0009230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A453" w14:textId="77777777" w:rsidR="00092308" w:rsidRDefault="00092308">
    <w:pPr>
      <w:pStyle w:val="Header"/>
    </w:pPr>
    <w:r>
      <w:tab/>
    </w:r>
    <w:r>
      <w:rPr>
        <w:rStyle w:val="PageNumber"/>
      </w:rPr>
      <w:fldChar w:fldCharType="begin"/>
    </w:r>
    <w:r>
      <w:rPr>
        <w:rStyle w:val="PageNumber"/>
      </w:rPr>
      <w:instrText xml:space="preserve"> PAGE </w:instrText>
    </w:r>
    <w:r>
      <w:rPr>
        <w:rStyle w:val="PageNumber"/>
      </w:rPr>
      <w:fldChar w:fldCharType="separate"/>
    </w:r>
    <w:r w:rsidR="001D6CCC">
      <w:rPr>
        <w:rStyle w:val="PageNumber"/>
        <w:noProof/>
      </w:rPr>
      <w:t>3</w:t>
    </w:r>
    <w:r>
      <w:rPr>
        <w:rStyle w:val="PageNumber"/>
      </w:rPr>
      <w:fldChar w:fldCharType="end"/>
    </w:r>
  </w:p>
  <w:p w14:paraId="2FEAF2F9" w14:textId="77777777" w:rsidR="00092308" w:rsidRDefault="000923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00115A"/>
    <w:lvl w:ilvl="0">
      <w:start w:val="1"/>
      <w:numFmt w:val="decimal"/>
      <w:pStyle w:val="SatLinkSpecs"/>
      <w:lvlText w:val="%1."/>
      <w:lvlJc w:val="left"/>
      <w:pPr>
        <w:tabs>
          <w:tab w:val="num" w:pos="1800"/>
        </w:tabs>
        <w:ind w:left="1800" w:hanging="360"/>
      </w:pPr>
    </w:lvl>
  </w:abstractNum>
  <w:abstractNum w:abstractNumId="1">
    <w:nsid w:val="FFFFFF7E"/>
    <w:multiLevelType w:val="singleLevel"/>
    <w:tmpl w:val="B8844D2A"/>
    <w:lvl w:ilvl="0">
      <w:start w:val="1"/>
      <w:numFmt w:val="decimal"/>
      <w:pStyle w:val="blueheading"/>
      <w:lvlText w:val="%1."/>
      <w:lvlJc w:val="left"/>
      <w:pPr>
        <w:tabs>
          <w:tab w:val="num" w:pos="1080"/>
        </w:tabs>
        <w:ind w:left="1080" w:hanging="360"/>
      </w:pPr>
    </w:lvl>
  </w:abstractNum>
  <w:abstractNum w:abstractNumId="2">
    <w:nsid w:val="FFFFFF7F"/>
    <w:multiLevelType w:val="singleLevel"/>
    <w:tmpl w:val="B538A5A0"/>
    <w:lvl w:ilvl="0">
      <w:start w:val="1"/>
      <w:numFmt w:val="decimal"/>
      <w:pStyle w:val="spectext"/>
      <w:lvlText w:val="%1."/>
      <w:lvlJc w:val="left"/>
      <w:pPr>
        <w:tabs>
          <w:tab w:val="num" w:pos="720"/>
        </w:tabs>
        <w:ind w:left="720" w:hanging="360"/>
      </w:pPr>
    </w:lvl>
  </w:abstractNum>
  <w:abstractNum w:abstractNumId="3">
    <w:nsid w:val="FFFFFF80"/>
    <w:multiLevelType w:val="singleLevel"/>
    <w:tmpl w:val="0AF6D1C6"/>
    <w:lvl w:ilvl="0">
      <w:start w:val="1"/>
      <w:numFmt w:val="bullet"/>
      <w:pStyle w:val="heading2ctrd"/>
      <w:lvlText w:val=""/>
      <w:lvlJc w:val="left"/>
      <w:pPr>
        <w:tabs>
          <w:tab w:val="num" w:pos="1800"/>
        </w:tabs>
        <w:ind w:left="1800" w:hanging="360"/>
      </w:pPr>
      <w:rPr>
        <w:rFonts w:ascii="Symbol" w:hAnsi="Symbol" w:hint="default"/>
      </w:rPr>
    </w:lvl>
  </w:abstractNum>
  <w:abstractNum w:abstractNumId="4">
    <w:nsid w:val="FFFFFF81"/>
    <w:multiLevelType w:val="singleLevel"/>
    <w:tmpl w:val="5C18775E"/>
    <w:lvl w:ilvl="0">
      <w:start w:val="1"/>
      <w:numFmt w:val="bullet"/>
      <w:pStyle w:val="NoteHeading"/>
      <w:lvlText w:val=""/>
      <w:lvlJc w:val="left"/>
      <w:pPr>
        <w:tabs>
          <w:tab w:val="num" w:pos="1440"/>
        </w:tabs>
        <w:ind w:left="1440" w:hanging="360"/>
      </w:pPr>
      <w:rPr>
        <w:rFonts w:ascii="Symbol" w:hAnsi="Symbol" w:hint="default"/>
      </w:rPr>
    </w:lvl>
  </w:abstractNum>
  <w:abstractNum w:abstractNumId="5">
    <w:nsid w:val="FFFFFF82"/>
    <w:multiLevelType w:val="singleLevel"/>
    <w:tmpl w:val="EE6E7FC0"/>
    <w:lvl w:ilvl="0">
      <w:start w:val="1"/>
      <w:numFmt w:val="bullet"/>
      <w:pStyle w:val="ListBullet4"/>
      <w:lvlText w:val=""/>
      <w:lvlJc w:val="left"/>
      <w:pPr>
        <w:tabs>
          <w:tab w:val="num" w:pos="1080"/>
        </w:tabs>
        <w:ind w:left="1080" w:hanging="360"/>
      </w:pPr>
      <w:rPr>
        <w:rFonts w:ascii="Symbol" w:hAnsi="Symbol" w:hint="default"/>
      </w:rPr>
    </w:lvl>
  </w:abstractNum>
  <w:abstractNum w:abstractNumId="6">
    <w:nsid w:val="FFFFFF83"/>
    <w:multiLevelType w:val="singleLevel"/>
    <w:tmpl w:val="B67AFF6C"/>
    <w:lvl w:ilvl="0">
      <w:start w:val="1"/>
      <w:numFmt w:val="bullet"/>
      <w:pStyle w:val="ListContinue"/>
      <w:lvlText w:val=""/>
      <w:lvlJc w:val="left"/>
      <w:pPr>
        <w:tabs>
          <w:tab w:val="num" w:pos="720"/>
        </w:tabs>
        <w:ind w:left="720" w:hanging="360"/>
      </w:pPr>
      <w:rPr>
        <w:rFonts w:ascii="Symbol" w:hAnsi="Symbol" w:hint="default"/>
      </w:rPr>
    </w:lvl>
  </w:abstractNum>
  <w:abstractNum w:abstractNumId="7">
    <w:nsid w:val="FFFFFF89"/>
    <w:multiLevelType w:val="singleLevel"/>
    <w:tmpl w:val="08FC0A90"/>
    <w:lvl w:ilvl="0">
      <w:start w:val="1"/>
      <w:numFmt w:val="bullet"/>
      <w:pStyle w:val="ListContinue5"/>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decima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2"/>
    <w:multiLevelType w:val="multilevel"/>
    <w:tmpl w:val="00000002"/>
    <w:name w:val="WW8Num2"/>
    <w:lvl w:ilvl="0">
      <w:start w:val="1"/>
      <w:numFmt w:val="decimal"/>
      <w:pStyle w:val="ITBClauseHeader"/>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936"/>
        </w:tabs>
        <w:ind w:left="936" w:hanging="432"/>
      </w:pPr>
      <w:rPr>
        <w:rFonts w:ascii="Times New Roman" w:hAnsi="Times New Roman" w:cs="Times New Roman"/>
        <w:b w:val="0"/>
        <w:i w:val="0"/>
        <w:sz w:val="24"/>
      </w:rPr>
    </w:lvl>
    <w:lvl w:ilvl="3">
      <w:start w:val="1"/>
      <w:numFmt w:val="lowerRoman"/>
      <w:lvlText w:val="(%4)"/>
      <w:lvlJc w:val="left"/>
      <w:pPr>
        <w:tabs>
          <w:tab w:val="num" w:pos="1656"/>
        </w:tabs>
        <w:ind w:left="1440" w:hanging="504"/>
      </w:pPr>
      <w:rPr>
        <w:rFonts w:ascii="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5"/>
    <w:multiLevelType w:val="multilevel"/>
    <w:tmpl w:val="00000005"/>
    <w:name w:val="WW8Num5"/>
    <w:lvl w:ilvl="0">
      <w:start w:val="1"/>
      <w:numFmt w:val="decimal"/>
      <w:pStyle w:val="NumberedSubheading"/>
      <w:lvlText w:val="%1 "/>
      <w:lvlJc w:val="left"/>
      <w:pPr>
        <w:tabs>
          <w:tab w:val="num" w:pos="567"/>
        </w:tabs>
        <w:ind w:left="567" w:hanging="567"/>
      </w:pPr>
    </w:lvl>
    <w:lvl w:ilvl="1">
      <w:start w:val="1"/>
      <w:numFmt w:val="decimal"/>
      <w:lvlText w:val="2.%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1">
    <w:nsid w:val="00000008"/>
    <w:multiLevelType w:val="singleLevel"/>
    <w:tmpl w:val="00000008"/>
    <w:name w:val="WW8Num9"/>
    <w:lvl w:ilvl="0">
      <w:start w:val="1"/>
      <w:numFmt w:val="decimal"/>
      <w:pStyle w:val="ListNumbered"/>
      <w:lvlText w:val="%1."/>
      <w:lvlJc w:val="left"/>
      <w:pPr>
        <w:tabs>
          <w:tab w:val="num" w:pos="567"/>
        </w:tabs>
        <w:ind w:left="567" w:hanging="567"/>
      </w:pPr>
    </w:lvl>
  </w:abstractNum>
  <w:abstractNum w:abstractNumId="12">
    <w:nsid w:val="00000011"/>
    <w:multiLevelType w:val="singleLevel"/>
    <w:tmpl w:val="00000011"/>
    <w:name w:val="WW8Num24"/>
    <w:lvl w:ilvl="0">
      <w:start w:val="1"/>
      <w:numFmt w:val="bullet"/>
      <w:pStyle w:val="Preface7"/>
      <w:lvlText w:val=""/>
      <w:lvlJc w:val="left"/>
      <w:pPr>
        <w:tabs>
          <w:tab w:val="num" w:pos="1151"/>
        </w:tabs>
        <w:ind w:left="1151" w:hanging="431"/>
      </w:pPr>
      <w:rPr>
        <w:rFonts w:ascii="Wingdings" w:hAnsi="Wingdings" w:cs="Wingdings"/>
      </w:rPr>
    </w:lvl>
  </w:abstractNum>
  <w:abstractNum w:abstractNumId="13">
    <w:nsid w:val="00000015"/>
    <w:multiLevelType w:val="singleLevel"/>
    <w:tmpl w:val="00000015"/>
    <w:name w:val="WW8Num28"/>
    <w:lvl w:ilvl="0">
      <w:start w:val="1"/>
      <w:numFmt w:val="bullet"/>
      <w:pStyle w:val="ListCheckbox"/>
      <w:lvlText w:val=""/>
      <w:lvlJc w:val="left"/>
      <w:pPr>
        <w:tabs>
          <w:tab w:val="num" w:pos="360"/>
        </w:tabs>
        <w:ind w:left="360" w:hanging="360"/>
      </w:pPr>
      <w:rPr>
        <w:rFonts w:ascii="Wingdings" w:hAnsi="Wingdings" w:cs="Wingdings"/>
        <w:sz w:val="16"/>
      </w:rPr>
    </w:lvl>
  </w:abstractNum>
  <w:abstractNum w:abstractNumId="14">
    <w:nsid w:val="00000021"/>
    <w:multiLevelType w:val="multilevel"/>
    <w:tmpl w:val="00000021"/>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3B604BE"/>
    <w:multiLevelType w:val="hybridMultilevel"/>
    <w:tmpl w:val="15B2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8EF5BE3"/>
    <w:multiLevelType w:val="hybridMultilevel"/>
    <w:tmpl w:val="1090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912189E"/>
    <w:multiLevelType w:val="singleLevel"/>
    <w:tmpl w:val="317E3048"/>
    <w:lvl w:ilvl="0">
      <w:start w:val="1"/>
      <w:numFmt w:val="decimal"/>
      <w:lvlText w:val="%1."/>
      <w:legacy w:legacy="1" w:legacySpace="0" w:legacyIndent="0"/>
      <w:lvlJc w:val="left"/>
      <w:rPr>
        <w:rFonts w:ascii="Times New Roman" w:hAnsi="Times New Roman" w:cs="Times New Roman" w:hint="default"/>
      </w:rPr>
    </w:lvl>
  </w:abstractNum>
  <w:abstractNum w:abstractNumId="2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0BF57A37"/>
    <w:multiLevelType w:val="hybridMultilevel"/>
    <w:tmpl w:val="C822385C"/>
    <w:lvl w:ilvl="0" w:tplc="1624D7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C072671"/>
    <w:multiLevelType w:val="hybridMultilevel"/>
    <w:tmpl w:val="127ECBE0"/>
    <w:lvl w:ilvl="0" w:tplc="8B327834">
      <w:start w:val="1"/>
      <w:numFmt w:val="bullet"/>
      <w:lvlText w:val=""/>
      <w:lvlJc w:val="left"/>
      <w:pPr>
        <w:ind w:left="720" w:hanging="360"/>
      </w:pPr>
      <w:rPr>
        <w:rFonts w:ascii="Symbol" w:hAnsi="Symbol" w:hint="default"/>
      </w:rPr>
    </w:lvl>
    <w:lvl w:ilvl="1" w:tplc="09426AF2" w:tentative="1">
      <w:start w:val="1"/>
      <w:numFmt w:val="bullet"/>
      <w:lvlText w:val="o"/>
      <w:lvlJc w:val="left"/>
      <w:pPr>
        <w:ind w:left="1440" w:hanging="360"/>
      </w:pPr>
      <w:rPr>
        <w:rFonts w:ascii="Courier New" w:hAnsi="Courier New" w:cs="Courier New" w:hint="default"/>
      </w:rPr>
    </w:lvl>
    <w:lvl w:ilvl="2" w:tplc="2F46FA24" w:tentative="1">
      <w:start w:val="1"/>
      <w:numFmt w:val="bullet"/>
      <w:lvlText w:val=""/>
      <w:lvlJc w:val="left"/>
      <w:pPr>
        <w:ind w:left="2160" w:hanging="360"/>
      </w:pPr>
      <w:rPr>
        <w:rFonts w:ascii="Wingdings" w:hAnsi="Wingdings" w:hint="default"/>
      </w:rPr>
    </w:lvl>
    <w:lvl w:ilvl="3" w:tplc="F8EAC266" w:tentative="1">
      <w:start w:val="1"/>
      <w:numFmt w:val="bullet"/>
      <w:lvlText w:val=""/>
      <w:lvlJc w:val="left"/>
      <w:pPr>
        <w:ind w:left="2880" w:hanging="360"/>
      </w:pPr>
      <w:rPr>
        <w:rFonts w:ascii="Symbol" w:hAnsi="Symbol" w:hint="default"/>
      </w:rPr>
    </w:lvl>
    <w:lvl w:ilvl="4" w:tplc="740EA6E4" w:tentative="1">
      <w:start w:val="1"/>
      <w:numFmt w:val="bullet"/>
      <w:lvlText w:val="o"/>
      <w:lvlJc w:val="left"/>
      <w:pPr>
        <w:ind w:left="3600" w:hanging="360"/>
      </w:pPr>
      <w:rPr>
        <w:rFonts w:ascii="Courier New" w:hAnsi="Courier New" w:cs="Courier New" w:hint="default"/>
      </w:rPr>
    </w:lvl>
    <w:lvl w:ilvl="5" w:tplc="EDA2F142" w:tentative="1">
      <w:start w:val="1"/>
      <w:numFmt w:val="bullet"/>
      <w:lvlText w:val=""/>
      <w:lvlJc w:val="left"/>
      <w:pPr>
        <w:ind w:left="4320" w:hanging="360"/>
      </w:pPr>
      <w:rPr>
        <w:rFonts w:ascii="Wingdings" w:hAnsi="Wingdings" w:hint="default"/>
      </w:rPr>
    </w:lvl>
    <w:lvl w:ilvl="6" w:tplc="17E2A832" w:tentative="1">
      <w:start w:val="1"/>
      <w:numFmt w:val="bullet"/>
      <w:lvlText w:val=""/>
      <w:lvlJc w:val="left"/>
      <w:pPr>
        <w:ind w:left="5040" w:hanging="360"/>
      </w:pPr>
      <w:rPr>
        <w:rFonts w:ascii="Symbol" w:hAnsi="Symbol" w:hint="default"/>
      </w:rPr>
    </w:lvl>
    <w:lvl w:ilvl="7" w:tplc="17266416" w:tentative="1">
      <w:start w:val="1"/>
      <w:numFmt w:val="bullet"/>
      <w:lvlText w:val="o"/>
      <w:lvlJc w:val="left"/>
      <w:pPr>
        <w:ind w:left="5760" w:hanging="360"/>
      </w:pPr>
      <w:rPr>
        <w:rFonts w:ascii="Courier New" w:hAnsi="Courier New" w:cs="Courier New" w:hint="default"/>
      </w:rPr>
    </w:lvl>
    <w:lvl w:ilvl="8" w:tplc="21E22C80" w:tentative="1">
      <w:start w:val="1"/>
      <w:numFmt w:val="bullet"/>
      <w:lvlText w:val=""/>
      <w:lvlJc w:val="left"/>
      <w:pPr>
        <w:ind w:left="6480" w:hanging="360"/>
      </w:pPr>
      <w:rPr>
        <w:rFonts w:ascii="Wingdings" w:hAnsi="Wingdings" w:hint="default"/>
      </w:rPr>
    </w:lvl>
  </w:abstractNum>
  <w:abstractNum w:abstractNumId="3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nsid w:val="0C4A1359"/>
    <w:multiLevelType w:val="hybridMultilevel"/>
    <w:tmpl w:val="E8046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0E712BE9"/>
    <w:multiLevelType w:val="hybridMultilevel"/>
    <w:tmpl w:val="B43A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2311886"/>
    <w:multiLevelType w:val="hybridMultilevel"/>
    <w:tmpl w:val="2920FB6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9">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155F7FDF"/>
    <w:multiLevelType w:val="hybridMultilevel"/>
    <w:tmpl w:val="BFC8F628"/>
    <w:lvl w:ilvl="0" w:tplc="1624D7AC">
      <w:start w:val="1"/>
      <w:numFmt w:val="lowerRoman"/>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43">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5">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6">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186879D4"/>
    <w:multiLevelType w:val="hybridMultilevel"/>
    <w:tmpl w:val="96943290"/>
    <w:lvl w:ilvl="0" w:tplc="395617D4">
      <w:start w:val="1"/>
      <w:numFmt w:val="upperLetter"/>
      <w:pStyle w:val="S4Header"/>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8E23E02"/>
    <w:multiLevelType w:val="hybridMultilevel"/>
    <w:tmpl w:val="633C7AA0"/>
    <w:lvl w:ilvl="0" w:tplc="329CDA90">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1A636DFB"/>
    <w:multiLevelType w:val="hybridMultilevel"/>
    <w:tmpl w:val="4836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C5A6F08"/>
    <w:multiLevelType w:val="singleLevel"/>
    <w:tmpl w:val="139497EC"/>
    <w:lvl w:ilvl="0">
      <w:start w:val="1"/>
      <w:numFmt w:val="lowerRoman"/>
      <w:pStyle w:val="Preface9"/>
      <w:lvlText w:val="%1"/>
      <w:lvlJc w:val="left"/>
      <w:pPr>
        <w:tabs>
          <w:tab w:val="num" w:pos="1871"/>
        </w:tabs>
        <w:ind w:left="1588" w:hanging="437"/>
      </w:pPr>
    </w:lvl>
  </w:abstractNum>
  <w:abstractNum w:abstractNumId="51">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52">
    <w:nsid w:val="1CD01902"/>
    <w:multiLevelType w:val="hybridMultilevel"/>
    <w:tmpl w:val="472E1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209E0D60"/>
    <w:multiLevelType w:val="singleLevel"/>
    <w:tmpl w:val="317E3048"/>
    <w:lvl w:ilvl="0">
      <w:start w:val="1"/>
      <w:numFmt w:val="decimal"/>
      <w:lvlText w:val="%1."/>
      <w:legacy w:legacy="1" w:legacySpace="0" w:legacyIndent="0"/>
      <w:lvlJc w:val="left"/>
      <w:rPr>
        <w:rFonts w:ascii="Times New Roman" w:hAnsi="Times New Roman" w:cs="Times New Roman" w:hint="default"/>
      </w:rPr>
    </w:lvl>
  </w:abstractNum>
  <w:abstractNum w:abstractNumId="58">
    <w:nsid w:val="20FF105E"/>
    <w:multiLevelType w:val="hybridMultilevel"/>
    <w:tmpl w:val="40126C66"/>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213349D8"/>
    <w:multiLevelType w:val="hybridMultilevel"/>
    <w:tmpl w:val="E6FAAAC8"/>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04090019">
      <w:start w:val="1"/>
      <w:numFmt w:val="lowerLetter"/>
      <w:lvlText w:val="%4."/>
      <w:lvlJc w:val="left"/>
      <w:pPr>
        <w:tabs>
          <w:tab w:val="num" w:pos="3240"/>
        </w:tabs>
        <w:ind w:left="3240" w:hanging="360"/>
      </w:pPr>
    </w:lvl>
    <w:lvl w:ilvl="4" w:tplc="EDA6BFD4">
      <w:start w:val="1"/>
      <w:numFmt w:val="upperLetter"/>
      <w:lvlText w:val="%5."/>
      <w:lvlJc w:val="left"/>
      <w:pPr>
        <w:ind w:left="3960" w:hanging="360"/>
      </w:pPr>
      <w:rPr>
        <w:rFonts w:hint="default"/>
      </w:r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60">
    <w:nsid w:val="216B50DB"/>
    <w:multiLevelType w:val="hybridMultilevel"/>
    <w:tmpl w:val="F0DCC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22304298"/>
    <w:multiLevelType w:val="hybridMultilevel"/>
    <w:tmpl w:val="2D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nsid w:val="2395320E"/>
    <w:multiLevelType w:val="hybridMultilevel"/>
    <w:tmpl w:val="B838D5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284B0C88"/>
    <w:multiLevelType w:val="hybridMultilevel"/>
    <w:tmpl w:val="659A1F1E"/>
    <w:lvl w:ilvl="0" w:tplc="A2623124">
      <w:start w:val="1"/>
      <w:numFmt w:val="bullet"/>
      <w:lvlText w:val=""/>
      <w:lvlJc w:val="left"/>
      <w:pPr>
        <w:ind w:left="720" w:hanging="360"/>
      </w:pPr>
      <w:rPr>
        <w:rFonts w:ascii="Symbol" w:hAnsi="Symbol" w:hint="default"/>
      </w:rPr>
    </w:lvl>
    <w:lvl w:ilvl="1" w:tplc="B1CC7F0E" w:tentative="1">
      <w:start w:val="1"/>
      <w:numFmt w:val="bullet"/>
      <w:lvlText w:val="o"/>
      <w:lvlJc w:val="left"/>
      <w:pPr>
        <w:ind w:left="1440" w:hanging="360"/>
      </w:pPr>
      <w:rPr>
        <w:rFonts w:ascii="Courier New" w:hAnsi="Courier New" w:cs="Courier New" w:hint="default"/>
      </w:rPr>
    </w:lvl>
    <w:lvl w:ilvl="2" w:tplc="CC8CB9F0" w:tentative="1">
      <w:start w:val="1"/>
      <w:numFmt w:val="bullet"/>
      <w:lvlText w:val=""/>
      <w:lvlJc w:val="left"/>
      <w:pPr>
        <w:ind w:left="2160" w:hanging="360"/>
      </w:pPr>
      <w:rPr>
        <w:rFonts w:ascii="Wingdings" w:hAnsi="Wingdings" w:hint="default"/>
      </w:rPr>
    </w:lvl>
    <w:lvl w:ilvl="3" w:tplc="B2CCD37C" w:tentative="1">
      <w:start w:val="1"/>
      <w:numFmt w:val="bullet"/>
      <w:lvlText w:val=""/>
      <w:lvlJc w:val="left"/>
      <w:pPr>
        <w:ind w:left="2880" w:hanging="360"/>
      </w:pPr>
      <w:rPr>
        <w:rFonts w:ascii="Symbol" w:hAnsi="Symbol" w:hint="default"/>
      </w:rPr>
    </w:lvl>
    <w:lvl w:ilvl="4" w:tplc="E8802F9C" w:tentative="1">
      <w:start w:val="1"/>
      <w:numFmt w:val="bullet"/>
      <w:lvlText w:val="o"/>
      <w:lvlJc w:val="left"/>
      <w:pPr>
        <w:ind w:left="3600" w:hanging="360"/>
      </w:pPr>
      <w:rPr>
        <w:rFonts w:ascii="Courier New" w:hAnsi="Courier New" w:cs="Courier New" w:hint="default"/>
      </w:rPr>
    </w:lvl>
    <w:lvl w:ilvl="5" w:tplc="E81C3FBC" w:tentative="1">
      <w:start w:val="1"/>
      <w:numFmt w:val="bullet"/>
      <w:lvlText w:val=""/>
      <w:lvlJc w:val="left"/>
      <w:pPr>
        <w:ind w:left="4320" w:hanging="360"/>
      </w:pPr>
      <w:rPr>
        <w:rFonts w:ascii="Wingdings" w:hAnsi="Wingdings" w:hint="default"/>
      </w:rPr>
    </w:lvl>
    <w:lvl w:ilvl="6" w:tplc="78B8916C" w:tentative="1">
      <w:start w:val="1"/>
      <w:numFmt w:val="bullet"/>
      <w:lvlText w:val=""/>
      <w:lvlJc w:val="left"/>
      <w:pPr>
        <w:ind w:left="5040" w:hanging="360"/>
      </w:pPr>
      <w:rPr>
        <w:rFonts w:ascii="Symbol" w:hAnsi="Symbol" w:hint="default"/>
      </w:rPr>
    </w:lvl>
    <w:lvl w:ilvl="7" w:tplc="5BE86BB8" w:tentative="1">
      <w:start w:val="1"/>
      <w:numFmt w:val="bullet"/>
      <w:lvlText w:val="o"/>
      <w:lvlJc w:val="left"/>
      <w:pPr>
        <w:ind w:left="5760" w:hanging="360"/>
      </w:pPr>
      <w:rPr>
        <w:rFonts w:ascii="Courier New" w:hAnsi="Courier New" w:cs="Courier New" w:hint="default"/>
      </w:rPr>
    </w:lvl>
    <w:lvl w:ilvl="8" w:tplc="F1087B8A" w:tentative="1">
      <w:start w:val="1"/>
      <w:numFmt w:val="bullet"/>
      <w:lvlText w:val=""/>
      <w:lvlJc w:val="left"/>
      <w:pPr>
        <w:ind w:left="6480" w:hanging="360"/>
      </w:pPr>
      <w:rPr>
        <w:rFonts w:ascii="Wingdings" w:hAnsi="Wingdings" w:hint="default"/>
      </w:rPr>
    </w:lvl>
  </w:abstractNum>
  <w:abstractNum w:abstractNumId="73">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29585D3E"/>
    <w:multiLevelType w:val="multilevel"/>
    <w:tmpl w:val="F766AE4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77">
    <w:nsid w:val="2B4B2177"/>
    <w:multiLevelType w:val="multilevel"/>
    <w:tmpl w:val="FABA7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9">
    <w:nsid w:val="2C6432D7"/>
    <w:multiLevelType w:val="multilevel"/>
    <w:tmpl w:val="5D88A0EA"/>
    <w:lvl w:ilvl="0">
      <w:start w:val="1"/>
      <w:numFmt w:val="lowerLetter"/>
      <w:lvlText w:val="(%1)"/>
      <w:lvlJc w:val="left"/>
      <w:pPr>
        <w:tabs>
          <w:tab w:val="num" w:pos="1440"/>
        </w:tabs>
        <w:ind w:left="144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2CEE549C"/>
    <w:multiLevelType w:val="hybridMultilevel"/>
    <w:tmpl w:val="9A02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CF445AC"/>
    <w:multiLevelType w:val="hybridMultilevel"/>
    <w:tmpl w:val="513E3670"/>
    <w:lvl w:ilvl="0" w:tplc="B9B04684">
      <w:start w:val="1"/>
      <w:numFmt w:val="lowerLetter"/>
      <w:pStyle w:val="ClauseSubList"/>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82">
    <w:nsid w:val="2EC44997"/>
    <w:multiLevelType w:val="hybridMultilevel"/>
    <w:tmpl w:val="E62A9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31F11D95"/>
    <w:multiLevelType w:val="hybridMultilevel"/>
    <w:tmpl w:val="2BF6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86">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3881DA5"/>
    <w:multiLevelType w:val="hybridMultilevel"/>
    <w:tmpl w:val="085606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33D414C5"/>
    <w:multiLevelType w:val="hybridMultilevel"/>
    <w:tmpl w:val="FCFC1990"/>
    <w:lvl w:ilvl="0" w:tplc="AF12C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4125607"/>
    <w:multiLevelType w:val="hybridMultilevel"/>
    <w:tmpl w:val="0EA644E0"/>
    <w:lvl w:ilvl="0" w:tplc="3E90A4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1">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37045221"/>
    <w:multiLevelType w:val="hybridMultilevel"/>
    <w:tmpl w:val="07B4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7D81420"/>
    <w:multiLevelType w:val="hybridMultilevel"/>
    <w:tmpl w:val="2D8CD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3BC66738"/>
    <w:multiLevelType w:val="hybridMultilevel"/>
    <w:tmpl w:val="DA6CDF14"/>
    <w:lvl w:ilvl="0" w:tplc="EE8C1D7A">
      <w:start w:val="1"/>
      <w:numFmt w:val="decimal"/>
      <w:lvlText w:val="%1."/>
      <w:lvlJc w:val="left"/>
      <w:pPr>
        <w:ind w:left="72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0">
    <w:nsid w:val="3C427863"/>
    <w:multiLevelType w:val="hybridMultilevel"/>
    <w:tmpl w:val="A55A0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C4730CC"/>
    <w:multiLevelType w:val="hybridMultilevel"/>
    <w:tmpl w:val="A3AC91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3F5C619C"/>
    <w:multiLevelType w:val="hybridMultilevel"/>
    <w:tmpl w:val="4F7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3FD8718F"/>
    <w:multiLevelType w:val="hybridMultilevel"/>
    <w:tmpl w:val="8E501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FF720EA"/>
    <w:multiLevelType w:val="hybridMultilevel"/>
    <w:tmpl w:val="E41E1694"/>
    <w:lvl w:ilvl="0" w:tplc="1624D7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1">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12">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459102EA"/>
    <w:multiLevelType w:val="hybridMultilevel"/>
    <w:tmpl w:val="87B0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471B2A16"/>
    <w:multiLevelType w:val="hybridMultilevel"/>
    <w:tmpl w:val="9AE49458"/>
    <w:lvl w:ilvl="0" w:tplc="A6A0B3CA">
      <w:start w:val="1"/>
      <w:numFmt w:val="decimal"/>
      <w:pStyle w:val="xl115"/>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61C522A" w:tentative="1">
      <w:start w:val="1"/>
      <w:numFmt w:val="lowerLetter"/>
      <w:lvlText w:val="%2."/>
      <w:lvlJc w:val="left"/>
      <w:pPr>
        <w:ind w:left="2149" w:hanging="360"/>
      </w:pPr>
    </w:lvl>
    <w:lvl w:ilvl="2" w:tplc="73E69E68" w:tentative="1">
      <w:start w:val="1"/>
      <w:numFmt w:val="lowerRoman"/>
      <w:lvlText w:val="%3."/>
      <w:lvlJc w:val="right"/>
      <w:pPr>
        <w:ind w:left="2869" w:hanging="180"/>
      </w:pPr>
    </w:lvl>
    <w:lvl w:ilvl="3" w:tplc="7D5CCDDA" w:tentative="1">
      <w:start w:val="1"/>
      <w:numFmt w:val="decimal"/>
      <w:lvlText w:val="%4."/>
      <w:lvlJc w:val="left"/>
      <w:pPr>
        <w:ind w:left="3589" w:hanging="360"/>
      </w:pPr>
    </w:lvl>
    <w:lvl w:ilvl="4" w:tplc="DFFA154A" w:tentative="1">
      <w:start w:val="1"/>
      <w:numFmt w:val="lowerLetter"/>
      <w:lvlText w:val="%5."/>
      <w:lvlJc w:val="left"/>
      <w:pPr>
        <w:ind w:left="4309" w:hanging="360"/>
      </w:pPr>
    </w:lvl>
    <w:lvl w:ilvl="5" w:tplc="2D66269C" w:tentative="1">
      <w:start w:val="1"/>
      <w:numFmt w:val="lowerRoman"/>
      <w:lvlText w:val="%6."/>
      <w:lvlJc w:val="right"/>
      <w:pPr>
        <w:ind w:left="5029" w:hanging="180"/>
      </w:pPr>
    </w:lvl>
    <w:lvl w:ilvl="6" w:tplc="86D41E3E" w:tentative="1">
      <w:start w:val="1"/>
      <w:numFmt w:val="decimal"/>
      <w:lvlText w:val="%7."/>
      <w:lvlJc w:val="left"/>
      <w:pPr>
        <w:ind w:left="5749" w:hanging="360"/>
      </w:pPr>
    </w:lvl>
    <w:lvl w:ilvl="7" w:tplc="95C2CDBE" w:tentative="1">
      <w:start w:val="1"/>
      <w:numFmt w:val="lowerLetter"/>
      <w:lvlText w:val="%8."/>
      <w:lvlJc w:val="left"/>
      <w:pPr>
        <w:ind w:left="6469" w:hanging="360"/>
      </w:pPr>
    </w:lvl>
    <w:lvl w:ilvl="8" w:tplc="95D0BED6" w:tentative="1">
      <w:start w:val="1"/>
      <w:numFmt w:val="lowerRoman"/>
      <w:lvlText w:val="%9."/>
      <w:lvlJc w:val="right"/>
      <w:pPr>
        <w:ind w:left="7189" w:hanging="180"/>
      </w:pPr>
    </w:lvl>
  </w:abstractNum>
  <w:abstractNum w:abstractNumId="117">
    <w:nsid w:val="47457144"/>
    <w:multiLevelType w:val="hybridMultilevel"/>
    <w:tmpl w:val="278A2F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4902115A"/>
    <w:multiLevelType w:val="singleLevel"/>
    <w:tmpl w:val="08DC1EE8"/>
    <w:lvl w:ilvl="0">
      <w:start w:val="1"/>
      <w:numFmt w:val="bullet"/>
      <w:pStyle w:val="Preface8"/>
      <w:lvlText w:val=""/>
      <w:lvlJc w:val="left"/>
      <w:pPr>
        <w:tabs>
          <w:tab w:val="num" w:pos="1151"/>
        </w:tabs>
        <w:ind w:left="1151" w:hanging="431"/>
      </w:pPr>
      <w:rPr>
        <w:rFonts w:ascii="Wingdings" w:hAnsi="Wingdings" w:hint="default"/>
      </w:rPr>
    </w:lvl>
  </w:abstractNum>
  <w:abstractNum w:abstractNumId="119">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2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4E0F4E5A"/>
    <w:multiLevelType w:val="hybridMultilevel"/>
    <w:tmpl w:val="23527F10"/>
    <w:lvl w:ilvl="0" w:tplc="4009001B">
      <w:start w:val="1"/>
      <w:numFmt w:val="bullet"/>
      <w:lvlText w:val=""/>
      <w:lvlJc w:val="left"/>
      <w:pPr>
        <w:ind w:left="720" w:hanging="360"/>
      </w:pPr>
      <w:rPr>
        <w:rFonts w:ascii="Symbol" w:hAnsi="Symbol" w:hint="default"/>
      </w:rPr>
    </w:lvl>
    <w:lvl w:ilvl="1" w:tplc="40090019">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22">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4EE8690C"/>
    <w:multiLevelType w:val="hybridMultilevel"/>
    <w:tmpl w:val="7048D5E4"/>
    <w:lvl w:ilvl="0" w:tplc="444EEC0E">
      <w:start w:val="1"/>
      <w:numFmt w:val="decimal"/>
      <w:lvlText w:val="31.%1"/>
      <w:lvlJc w:val="left"/>
      <w:pPr>
        <w:ind w:left="360" w:hanging="360"/>
      </w:pPr>
      <w:rPr>
        <w:rFonts w:hint="default"/>
      </w:rPr>
    </w:lvl>
    <w:lvl w:ilvl="1" w:tplc="6C3825A4">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2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5">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52E9766A"/>
    <w:multiLevelType w:val="multilevel"/>
    <w:tmpl w:val="D51ABD8E"/>
    <w:lvl w:ilvl="0">
      <w:start w:val="1"/>
      <w:numFmt w:val="decimal"/>
      <w:pStyle w:val="MainSection"/>
      <w:lvlText w:val="%1."/>
      <w:lvlJc w:val="left"/>
      <w:pPr>
        <w:tabs>
          <w:tab w:val="num" w:pos="432"/>
        </w:tabs>
        <w:ind w:left="432" w:hanging="432"/>
      </w:pPr>
      <w:rPr>
        <w:rFonts w:ascii="Times New Roman" w:eastAsia="Times New Roman" w:hAnsi="Times New Roman" w:cs="Times New Roman" w:hint="default"/>
      </w:rPr>
    </w:lvl>
    <w:lvl w:ilvl="1">
      <w:start w:val="1"/>
      <w:numFmt w:val="decimal"/>
      <w:pStyle w:val="Level2"/>
      <w:lvlText w:val="%1.%2"/>
      <w:lvlJc w:val="left"/>
      <w:pPr>
        <w:tabs>
          <w:tab w:val="num" w:pos="1116"/>
        </w:tabs>
        <w:ind w:left="1116" w:hanging="576"/>
      </w:pPr>
      <w:rPr>
        <w:rFonts w:hint="default"/>
        <w:sz w:val="28"/>
        <w:szCs w:val="28"/>
      </w:rPr>
    </w:lvl>
    <w:lvl w:ilvl="2">
      <w:start w:val="1"/>
      <w:numFmt w:val="decimal"/>
      <w:pStyle w:val="Level3"/>
      <w:lvlText w:val="%1.%2.%3"/>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Leve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53147D9C"/>
    <w:multiLevelType w:val="multilevel"/>
    <w:tmpl w:val="03D69268"/>
    <w:lvl w:ilvl="0">
      <w:start w:val="1"/>
      <w:numFmt w:val="decimal"/>
      <w:pStyle w:val="S1a-header"/>
      <w:isLgl/>
      <w:lvlText w:val="%1."/>
      <w:lvlJc w:val="left"/>
      <w:pPr>
        <w:tabs>
          <w:tab w:val="num" w:pos="432"/>
        </w:tabs>
        <w:ind w:left="432" w:hanging="432"/>
      </w:pPr>
      <w:rPr>
        <w:rFonts w:hint="default"/>
        <w:b/>
        <w:i w:val="0"/>
        <w:sz w:val="24"/>
      </w:rPr>
    </w:lvl>
    <w:lvl w:ilvl="1">
      <w:start w:val="1"/>
      <w:numFmt w:val="decimal"/>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nsid w:val="53CC7906"/>
    <w:multiLevelType w:val="multilevel"/>
    <w:tmpl w:val="6B306944"/>
    <w:lvl w:ilvl="0">
      <w:start w:val="1"/>
      <w:numFmt w:val="decimal"/>
      <w:pStyle w:val="OptB-S1-subpara"/>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3">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542E41C0"/>
    <w:multiLevelType w:val="hybridMultilevel"/>
    <w:tmpl w:val="ED5CA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57064729"/>
    <w:multiLevelType w:val="hybridMultilevel"/>
    <w:tmpl w:val="16FAD30C"/>
    <w:lvl w:ilvl="0" w:tplc="0AA255CC">
      <w:start w:val="1"/>
      <w:numFmt w:val="lowerLetter"/>
      <w:lvlText w:val="(%1)"/>
      <w:lvlJc w:val="left"/>
      <w:pPr>
        <w:ind w:left="1025" w:hanging="360"/>
      </w:pPr>
      <w:rPr>
        <w:rFonts w:hint="default"/>
        <w:b w:val="0"/>
      </w:rPr>
    </w:lvl>
    <w:lvl w:ilvl="1" w:tplc="04090019" w:tentative="1">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137">
    <w:nsid w:val="57D66443"/>
    <w:multiLevelType w:val="hybridMultilevel"/>
    <w:tmpl w:val="69A6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9583F7E"/>
    <w:multiLevelType w:val="hybridMultilevel"/>
    <w:tmpl w:val="0E4E19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5A717234"/>
    <w:multiLevelType w:val="hybridMultilevel"/>
    <w:tmpl w:val="3A7049EA"/>
    <w:lvl w:ilvl="0" w:tplc="E76235B2">
      <w:start w:val="1"/>
      <w:numFmt w:val="lowerRoman"/>
      <w:lvlText w:val="%1."/>
      <w:lvlJc w:val="right"/>
      <w:pPr>
        <w:ind w:left="1080" w:hanging="360"/>
      </w:pPr>
      <w:rPr>
        <w:b w:val="0"/>
      </w:rPr>
    </w:lvl>
    <w:lvl w:ilvl="1" w:tplc="479478A0" w:tentative="1">
      <w:start w:val="1"/>
      <w:numFmt w:val="lowerLetter"/>
      <w:lvlText w:val="%2."/>
      <w:lvlJc w:val="left"/>
      <w:pPr>
        <w:ind w:left="1800" w:hanging="360"/>
      </w:pPr>
    </w:lvl>
    <w:lvl w:ilvl="2" w:tplc="2C88CBDC" w:tentative="1">
      <w:start w:val="1"/>
      <w:numFmt w:val="lowerRoman"/>
      <w:lvlText w:val="%3."/>
      <w:lvlJc w:val="right"/>
      <w:pPr>
        <w:ind w:left="2520" w:hanging="180"/>
      </w:pPr>
    </w:lvl>
    <w:lvl w:ilvl="3" w:tplc="59AC9012" w:tentative="1">
      <w:start w:val="1"/>
      <w:numFmt w:val="decimal"/>
      <w:lvlText w:val="%4."/>
      <w:lvlJc w:val="left"/>
      <w:pPr>
        <w:ind w:left="3240" w:hanging="360"/>
      </w:pPr>
    </w:lvl>
    <w:lvl w:ilvl="4" w:tplc="6BAE7182" w:tentative="1">
      <w:start w:val="1"/>
      <w:numFmt w:val="lowerLetter"/>
      <w:lvlText w:val="%5."/>
      <w:lvlJc w:val="left"/>
      <w:pPr>
        <w:ind w:left="3960" w:hanging="360"/>
      </w:pPr>
    </w:lvl>
    <w:lvl w:ilvl="5" w:tplc="F140C33A" w:tentative="1">
      <w:start w:val="1"/>
      <w:numFmt w:val="lowerRoman"/>
      <w:lvlText w:val="%6."/>
      <w:lvlJc w:val="right"/>
      <w:pPr>
        <w:ind w:left="4680" w:hanging="180"/>
      </w:pPr>
    </w:lvl>
    <w:lvl w:ilvl="6" w:tplc="383CBA64" w:tentative="1">
      <w:start w:val="1"/>
      <w:numFmt w:val="decimal"/>
      <w:lvlText w:val="%7."/>
      <w:lvlJc w:val="left"/>
      <w:pPr>
        <w:ind w:left="5400" w:hanging="360"/>
      </w:pPr>
    </w:lvl>
    <w:lvl w:ilvl="7" w:tplc="40685C7E" w:tentative="1">
      <w:start w:val="1"/>
      <w:numFmt w:val="lowerLetter"/>
      <w:lvlText w:val="%8."/>
      <w:lvlJc w:val="left"/>
      <w:pPr>
        <w:ind w:left="6120" w:hanging="360"/>
      </w:pPr>
    </w:lvl>
    <w:lvl w:ilvl="8" w:tplc="BBDC62BC" w:tentative="1">
      <w:start w:val="1"/>
      <w:numFmt w:val="lowerRoman"/>
      <w:lvlText w:val="%9."/>
      <w:lvlJc w:val="right"/>
      <w:pPr>
        <w:ind w:left="6840" w:hanging="180"/>
      </w:pPr>
    </w:lvl>
  </w:abstractNum>
  <w:abstractNum w:abstractNumId="141">
    <w:nsid w:val="5B644D09"/>
    <w:multiLevelType w:val="hybridMultilevel"/>
    <w:tmpl w:val="373E94F2"/>
    <w:lvl w:ilvl="0" w:tplc="0409001B">
      <w:start w:val="1"/>
      <w:numFmt w:val="lowerRoman"/>
      <w:lvlText w:val="%1."/>
      <w:lvlJc w:val="right"/>
      <w:pPr>
        <w:ind w:left="908" w:hanging="360"/>
      </w:p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142">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3">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5">
    <w:nsid w:val="5E6E71B0"/>
    <w:multiLevelType w:val="hybridMultilevel"/>
    <w:tmpl w:val="E1147774"/>
    <w:lvl w:ilvl="0" w:tplc="2D0C9122">
      <w:start w:val="1"/>
      <w:numFmt w:val="bullet"/>
      <w:pStyle w:val="Normalarial"/>
      <w:lvlText w:val=""/>
      <w:lvlJc w:val="left"/>
      <w:pPr>
        <w:tabs>
          <w:tab w:val="num" w:pos="1080"/>
        </w:tabs>
        <w:ind w:left="1080" w:hanging="360"/>
      </w:pPr>
      <w:rPr>
        <w:rFonts w:ascii="Symbol" w:hAnsi="Symbol" w:hint="default"/>
      </w:rPr>
    </w:lvl>
    <w:lvl w:ilvl="1" w:tplc="2A36B404" w:tentative="1">
      <w:start w:val="1"/>
      <w:numFmt w:val="bullet"/>
      <w:lvlText w:val="o"/>
      <w:lvlJc w:val="left"/>
      <w:pPr>
        <w:tabs>
          <w:tab w:val="num" w:pos="2160"/>
        </w:tabs>
        <w:ind w:left="2160" w:hanging="360"/>
      </w:pPr>
      <w:rPr>
        <w:rFonts w:ascii="Courier New" w:hAnsi="Courier New" w:hint="default"/>
      </w:rPr>
    </w:lvl>
    <w:lvl w:ilvl="2" w:tplc="73F062C6" w:tentative="1">
      <w:start w:val="1"/>
      <w:numFmt w:val="bullet"/>
      <w:lvlText w:val=""/>
      <w:lvlJc w:val="left"/>
      <w:pPr>
        <w:tabs>
          <w:tab w:val="num" w:pos="2880"/>
        </w:tabs>
        <w:ind w:left="2880" w:hanging="360"/>
      </w:pPr>
      <w:rPr>
        <w:rFonts w:ascii="Wingdings" w:hAnsi="Wingdings" w:hint="default"/>
      </w:rPr>
    </w:lvl>
    <w:lvl w:ilvl="3" w:tplc="CE7E72BE" w:tentative="1">
      <w:start w:val="1"/>
      <w:numFmt w:val="bullet"/>
      <w:lvlText w:val=""/>
      <w:lvlJc w:val="left"/>
      <w:pPr>
        <w:tabs>
          <w:tab w:val="num" w:pos="3600"/>
        </w:tabs>
        <w:ind w:left="3600" w:hanging="360"/>
      </w:pPr>
      <w:rPr>
        <w:rFonts w:ascii="Symbol" w:hAnsi="Symbol" w:hint="default"/>
      </w:rPr>
    </w:lvl>
    <w:lvl w:ilvl="4" w:tplc="82185578" w:tentative="1">
      <w:start w:val="1"/>
      <w:numFmt w:val="bullet"/>
      <w:lvlText w:val="o"/>
      <w:lvlJc w:val="left"/>
      <w:pPr>
        <w:tabs>
          <w:tab w:val="num" w:pos="4320"/>
        </w:tabs>
        <w:ind w:left="4320" w:hanging="360"/>
      </w:pPr>
      <w:rPr>
        <w:rFonts w:ascii="Courier New" w:hAnsi="Courier New" w:hint="default"/>
      </w:rPr>
    </w:lvl>
    <w:lvl w:ilvl="5" w:tplc="4F5619B8" w:tentative="1">
      <w:start w:val="1"/>
      <w:numFmt w:val="bullet"/>
      <w:lvlText w:val=""/>
      <w:lvlJc w:val="left"/>
      <w:pPr>
        <w:tabs>
          <w:tab w:val="num" w:pos="5040"/>
        </w:tabs>
        <w:ind w:left="5040" w:hanging="360"/>
      </w:pPr>
      <w:rPr>
        <w:rFonts w:ascii="Wingdings" w:hAnsi="Wingdings" w:hint="default"/>
      </w:rPr>
    </w:lvl>
    <w:lvl w:ilvl="6" w:tplc="1CFAE748" w:tentative="1">
      <w:start w:val="1"/>
      <w:numFmt w:val="bullet"/>
      <w:lvlText w:val=""/>
      <w:lvlJc w:val="left"/>
      <w:pPr>
        <w:tabs>
          <w:tab w:val="num" w:pos="5760"/>
        </w:tabs>
        <w:ind w:left="5760" w:hanging="360"/>
      </w:pPr>
      <w:rPr>
        <w:rFonts w:ascii="Symbol" w:hAnsi="Symbol" w:hint="default"/>
      </w:rPr>
    </w:lvl>
    <w:lvl w:ilvl="7" w:tplc="77FED344" w:tentative="1">
      <w:start w:val="1"/>
      <w:numFmt w:val="bullet"/>
      <w:lvlText w:val="o"/>
      <w:lvlJc w:val="left"/>
      <w:pPr>
        <w:tabs>
          <w:tab w:val="num" w:pos="6480"/>
        </w:tabs>
        <w:ind w:left="6480" w:hanging="360"/>
      </w:pPr>
      <w:rPr>
        <w:rFonts w:ascii="Courier New" w:hAnsi="Courier New" w:hint="default"/>
      </w:rPr>
    </w:lvl>
    <w:lvl w:ilvl="8" w:tplc="72CEC86A" w:tentative="1">
      <w:start w:val="1"/>
      <w:numFmt w:val="bullet"/>
      <w:lvlText w:val=""/>
      <w:lvlJc w:val="left"/>
      <w:pPr>
        <w:tabs>
          <w:tab w:val="num" w:pos="7200"/>
        </w:tabs>
        <w:ind w:left="7200" w:hanging="360"/>
      </w:pPr>
      <w:rPr>
        <w:rFonts w:ascii="Wingdings" w:hAnsi="Wingdings" w:hint="default"/>
      </w:rPr>
    </w:lvl>
  </w:abstractNum>
  <w:abstractNum w:abstractNumId="146">
    <w:nsid w:val="5F3303AA"/>
    <w:multiLevelType w:val="singleLevel"/>
    <w:tmpl w:val="317E3048"/>
    <w:lvl w:ilvl="0">
      <w:start w:val="1"/>
      <w:numFmt w:val="decimal"/>
      <w:lvlText w:val="%1."/>
      <w:legacy w:legacy="1" w:legacySpace="0" w:legacyIndent="0"/>
      <w:lvlJc w:val="left"/>
      <w:rPr>
        <w:rFonts w:ascii="Times New Roman" w:hAnsi="Times New Roman" w:cs="Times New Roman" w:hint="default"/>
      </w:rPr>
    </w:lvl>
  </w:abstractNum>
  <w:abstractNum w:abstractNumId="147">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9">
    <w:nsid w:val="60FC7F88"/>
    <w:multiLevelType w:val="hybridMultilevel"/>
    <w:tmpl w:val="1188F650"/>
    <w:lvl w:ilvl="0" w:tplc="1624D7AC">
      <w:start w:val="1"/>
      <w:numFmt w:val="lowerRoman"/>
      <w:lvlText w:val="(%1)"/>
      <w:lvlJc w:val="left"/>
      <w:pPr>
        <w:ind w:left="381" w:hanging="360"/>
      </w:pPr>
      <w:rPr>
        <w:rFonts w:hint="default"/>
        <w:b w:val="0"/>
      </w:rPr>
    </w:lvl>
    <w:lvl w:ilvl="1" w:tplc="04090019">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5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61456B0C"/>
    <w:multiLevelType w:val="multilevel"/>
    <w:tmpl w:val="69E88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nsid w:val="61787D84"/>
    <w:multiLevelType w:val="hybridMultilevel"/>
    <w:tmpl w:val="0340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3B27501"/>
    <w:multiLevelType w:val="hybridMultilevel"/>
    <w:tmpl w:val="FB42A4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3C55BCB"/>
    <w:multiLevelType w:val="hybridMultilevel"/>
    <w:tmpl w:val="EF567940"/>
    <w:lvl w:ilvl="0" w:tplc="7A1E4470">
      <w:start w:val="1"/>
      <w:numFmt w:val="decimal"/>
      <w:lvlText w:val="%1."/>
      <w:lvlJc w:val="left"/>
      <w:pPr>
        <w:ind w:left="720" w:hanging="360"/>
      </w:pPr>
      <w:rPr>
        <w:rFonts w:hint="default"/>
      </w:rPr>
    </w:lvl>
    <w:lvl w:ilvl="1" w:tplc="DA905B9C" w:tentative="1">
      <w:start w:val="1"/>
      <w:numFmt w:val="lowerLetter"/>
      <w:lvlText w:val="%2."/>
      <w:lvlJc w:val="left"/>
      <w:pPr>
        <w:ind w:left="1440" w:hanging="360"/>
      </w:pPr>
    </w:lvl>
    <w:lvl w:ilvl="2" w:tplc="E376CCEC" w:tentative="1">
      <w:start w:val="1"/>
      <w:numFmt w:val="lowerRoman"/>
      <w:lvlText w:val="%3."/>
      <w:lvlJc w:val="right"/>
      <w:pPr>
        <w:ind w:left="2160" w:hanging="180"/>
      </w:pPr>
    </w:lvl>
    <w:lvl w:ilvl="3" w:tplc="2B90B744" w:tentative="1">
      <w:start w:val="1"/>
      <w:numFmt w:val="decimal"/>
      <w:lvlText w:val="%4."/>
      <w:lvlJc w:val="left"/>
      <w:pPr>
        <w:ind w:left="2880" w:hanging="360"/>
      </w:pPr>
    </w:lvl>
    <w:lvl w:ilvl="4" w:tplc="1D28FF8C" w:tentative="1">
      <w:start w:val="1"/>
      <w:numFmt w:val="lowerLetter"/>
      <w:lvlText w:val="%5."/>
      <w:lvlJc w:val="left"/>
      <w:pPr>
        <w:ind w:left="3600" w:hanging="360"/>
      </w:pPr>
    </w:lvl>
    <w:lvl w:ilvl="5" w:tplc="6CE628F0" w:tentative="1">
      <w:start w:val="1"/>
      <w:numFmt w:val="lowerRoman"/>
      <w:lvlText w:val="%6."/>
      <w:lvlJc w:val="right"/>
      <w:pPr>
        <w:ind w:left="4320" w:hanging="180"/>
      </w:pPr>
    </w:lvl>
    <w:lvl w:ilvl="6" w:tplc="0A1408BA" w:tentative="1">
      <w:start w:val="1"/>
      <w:numFmt w:val="decimal"/>
      <w:lvlText w:val="%7."/>
      <w:lvlJc w:val="left"/>
      <w:pPr>
        <w:ind w:left="5040" w:hanging="360"/>
      </w:pPr>
    </w:lvl>
    <w:lvl w:ilvl="7" w:tplc="1C622B4A" w:tentative="1">
      <w:start w:val="1"/>
      <w:numFmt w:val="lowerLetter"/>
      <w:lvlText w:val="%8."/>
      <w:lvlJc w:val="left"/>
      <w:pPr>
        <w:ind w:left="5760" w:hanging="360"/>
      </w:pPr>
    </w:lvl>
    <w:lvl w:ilvl="8" w:tplc="3A961F6A" w:tentative="1">
      <w:start w:val="1"/>
      <w:numFmt w:val="lowerRoman"/>
      <w:lvlText w:val="%9."/>
      <w:lvlJc w:val="right"/>
      <w:pPr>
        <w:ind w:left="6480" w:hanging="180"/>
      </w:pPr>
    </w:lvl>
  </w:abstractNum>
  <w:abstractNum w:abstractNumId="155">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6">
    <w:nsid w:val="643104C8"/>
    <w:multiLevelType w:val="multilevel"/>
    <w:tmpl w:val="F766AE4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8">
    <w:nsid w:val="683D2DF9"/>
    <w:multiLevelType w:val="hybridMultilevel"/>
    <w:tmpl w:val="DB584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6BAB5B1C"/>
    <w:multiLevelType w:val="hybridMultilevel"/>
    <w:tmpl w:val="0D52430C"/>
    <w:lvl w:ilvl="0" w:tplc="5EC66500">
      <w:start w:val="1"/>
      <w:numFmt w:val="bullet"/>
      <w:lvlText w:val=""/>
      <w:lvlJc w:val="left"/>
      <w:pPr>
        <w:ind w:left="720" w:hanging="360"/>
      </w:pPr>
      <w:rPr>
        <w:rFonts w:ascii="Symbol" w:hAnsi="Symbol" w:hint="default"/>
      </w:rPr>
    </w:lvl>
    <w:lvl w:ilvl="1" w:tplc="15269AC2" w:tentative="1">
      <w:start w:val="1"/>
      <w:numFmt w:val="bullet"/>
      <w:lvlText w:val="o"/>
      <w:lvlJc w:val="left"/>
      <w:pPr>
        <w:ind w:left="1440" w:hanging="360"/>
      </w:pPr>
      <w:rPr>
        <w:rFonts w:ascii="Courier New" w:hAnsi="Courier New" w:cs="Courier New" w:hint="default"/>
      </w:rPr>
    </w:lvl>
    <w:lvl w:ilvl="2" w:tplc="79787726" w:tentative="1">
      <w:start w:val="1"/>
      <w:numFmt w:val="bullet"/>
      <w:lvlText w:val=""/>
      <w:lvlJc w:val="left"/>
      <w:pPr>
        <w:ind w:left="2160" w:hanging="360"/>
      </w:pPr>
      <w:rPr>
        <w:rFonts w:ascii="Wingdings" w:hAnsi="Wingdings" w:hint="default"/>
      </w:rPr>
    </w:lvl>
    <w:lvl w:ilvl="3" w:tplc="69266B7C" w:tentative="1">
      <w:start w:val="1"/>
      <w:numFmt w:val="bullet"/>
      <w:lvlText w:val=""/>
      <w:lvlJc w:val="left"/>
      <w:pPr>
        <w:ind w:left="2880" w:hanging="360"/>
      </w:pPr>
      <w:rPr>
        <w:rFonts w:ascii="Symbol" w:hAnsi="Symbol" w:hint="default"/>
      </w:rPr>
    </w:lvl>
    <w:lvl w:ilvl="4" w:tplc="05284BEC" w:tentative="1">
      <w:start w:val="1"/>
      <w:numFmt w:val="bullet"/>
      <w:lvlText w:val="o"/>
      <w:lvlJc w:val="left"/>
      <w:pPr>
        <w:ind w:left="3600" w:hanging="360"/>
      </w:pPr>
      <w:rPr>
        <w:rFonts w:ascii="Courier New" w:hAnsi="Courier New" w:cs="Courier New" w:hint="default"/>
      </w:rPr>
    </w:lvl>
    <w:lvl w:ilvl="5" w:tplc="0F3A7E92" w:tentative="1">
      <w:start w:val="1"/>
      <w:numFmt w:val="bullet"/>
      <w:lvlText w:val=""/>
      <w:lvlJc w:val="left"/>
      <w:pPr>
        <w:ind w:left="4320" w:hanging="360"/>
      </w:pPr>
      <w:rPr>
        <w:rFonts w:ascii="Wingdings" w:hAnsi="Wingdings" w:hint="default"/>
      </w:rPr>
    </w:lvl>
    <w:lvl w:ilvl="6" w:tplc="087E2DF0" w:tentative="1">
      <w:start w:val="1"/>
      <w:numFmt w:val="bullet"/>
      <w:lvlText w:val=""/>
      <w:lvlJc w:val="left"/>
      <w:pPr>
        <w:ind w:left="5040" w:hanging="360"/>
      </w:pPr>
      <w:rPr>
        <w:rFonts w:ascii="Symbol" w:hAnsi="Symbol" w:hint="default"/>
      </w:rPr>
    </w:lvl>
    <w:lvl w:ilvl="7" w:tplc="AED6E5F6" w:tentative="1">
      <w:start w:val="1"/>
      <w:numFmt w:val="bullet"/>
      <w:lvlText w:val="o"/>
      <w:lvlJc w:val="left"/>
      <w:pPr>
        <w:ind w:left="5760" w:hanging="360"/>
      </w:pPr>
      <w:rPr>
        <w:rFonts w:ascii="Courier New" w:hAnsi="Courier New" w:cs="Courier New" w:hint="default"/>
      </w:rPr>
    </w:lvl>
    <w:lvl w:ilvl="8" w:tplc="BF967D5A" w:tentative="1">
      <w:start w:val="1"/>
      <w:numFmt w:val="bullet"/>
      <w:lvlText w:val=""/>
      <w:lvlJc w:val="left"/>
      <w:pPr>
        <w:ind w:left="6480" w:hanging="360"/>
      </w:pPr>
      <w:rPr>
        <w:rFonts w:ascii="Wingdings" w:hAnsi="Wingdings" w:hint="default"/>
      </w:rPr>
    </w:lvl>
  </w:abstractNum>
  <w:abstractNum w:abstractNumId="162">
    <w:nsid w:val="6BB662E7"/>
    <w:multiLevelType w:val="hybridMultilevel"/>
    <w:tmpl w:val="87B0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nsid w:val="6E4D5B56"/>
    <w:multiLevelType w:val="multilevel"/>
    <w:tmpl w:val="701662C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68">
    <w:nsid w:val="702A3FB5"/>
    <w:multiLevelType w:val="hybridMultilevel"/>
    <w:tmpl w:val="8D321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nsid w:val="70D9740F"/>
    <w:multiLevelType w:val="hybridMultilevel"/>
    <w:tmpl w:val="39F6E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nsid w:val="732818B7"/>
    <w:multiLevelType w:val="hybridMultilevel"/>
    <w:tmpl w:val="A0EAA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7">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nsid w:val="75407847"/>
    <w:multiLevelType w:val="hybridMultilevel"/>
    <w:tmpl w:val="F806B5F2"/>
    <w:lvl w:ilvl="0" w:tplc="EE8C1D7A">
      <w:start w:val="1"/>
      <w:numFmt w:val="decimal"/>
      <w:lvlText w:val="%1."/>
      <w:lvlJc w:val="left"/>
      <w:pPr>
        <w:ind w:left="2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6270CE9"/>
    <w:multiLevelType w:val="singleLevel"/>
    <w:tmpl w:val="317E3048"/>
    <w:lvl w:ilvl="0">
      <w:start w:val="1"/>
      <w:numFmt w:val="decimal"/>
      <w:lvlText w:val="%1."/>
      <w:legacy w:legacy="1" w:legacySpace="0" w:legacyIndent="0"/>
      <w:lvlJc w:val="left"/>
      <w:rPr>
        <w:rFonts w:ascii="Times New Roman" w:hAnsi="Times New Roman" w:cs="Times New Roman" w:hint="default"/>
      </w:rPr>
    </w:lvl>
  </w:abstractNum>
  <w:abstractNum w:abstractNumId="180">
    <w:nsid w:val="771819B0"/>
    <w:multiLevelType w:val="singleLevel"/>
    <w:tmpl w:val="317E3048"/>
    <w:lvl w:ilvl="0">
      <w:start w:val="1"/>
      <w:numFmt w:val="decimal"/>
      <w:lvlText w:val="%1."/>
      <w:legacy w:legacy="1" w:legacySpace="0" w:legacyIndent="0"/>
      <w:lvlJc w:val="left"/>
      <w:rPr>
        <w:rFonts w:ascii="Times New Roman" w:hAnsi="Times New Roman" w:cs="Times New Roman" w:hint="default"/>
      </w:rPr>
    </w:lvl>
  </w:abstractNum>
  <w:abstractNum w:abstractNumId="181">
    <w:nsid w:val="78925C3B"/>
    <w:multiLevelType w:val="hybridMultilevel"/>
    <w:tmpl w:val="07DE3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A0B52A3"/>
    <w:multiLevelType w:val="singleLevel"/>
    <w:tmpl w:val="317E3048"/>
    <w:lvl w:ilvl="0">
      <w:start w:val="1"/>
      <w:numFmt w:val="decimal"/>
      <w:lvlText w:val="%1."/>
      <w:legacy w:legacy="1" w:legacySpace="0" w:legacyIndent="0"/>
      <w:lvlJc w:val="left"/>
      <w:rPr>
        <w:rFonts w:ascii="Times New Roman" w:hAnsi="Times New Roman" w:cs="Times New Roman" w:hint="default"/>
      </w:rPr>
    </w:lvl>
  </w:abstractNum>
  <w:abstractNum w:abstractNumId="183">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nsid w:val="7BB525BD"/>
    <w:multiLevelType w:val="hybridMultilevel"/>
    <w:tmpl w:val="8D321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6">
    <w:nsid w:val="7D5D3DE1"/>
    <w:multiLevelType w:val="hybridMultilevel"/>
    <w:tmpl w:val="DD0C8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D626394"/>
    <w:multiLevelType w:val="hybridMultilevel"/>
    <w:tmpl w:val="F9968F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nsid w:val="7E9A2489"/>
    <w:multiLevelType w:val="hybridMultilevel"/>
    <w:tmpl w:val="4836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4"/>
  </w:num>
  <w:num w:numId="2">
    <w:abstractNumId w:val="185"/>
  </w:num>
  <w:num w:numId="3">
    <w:abstractNumId w:val="78"/>
  </w:num>
  <w:num w:numId="4">
    <w:abstractNumId w:val="45"/>
  </w:num>
  <w:num w:numId="5">
    <w:abstractNumId w:val="31"/>
  </w:num>
  <w:num w:numId="6">
    <w:abstractNumId w:val="25"/>
  </w:num>
  <w:num w:numId="7">
    <w:abstractNumId w:val="90"/>
  </w:num>
  <w:num w:numId="8">
    <w:abstractNumId w:val="160"/>
  </w:num>
  <w:num w:numId="9">
    <w:abstractNumId w:val="106"/>
  </w:num>
  <w:num w:numId="10">
    <w:abstractNumId w:val="173"/>
  </w:num>
  <w:num w:numId="11">
    <w:abstractNumId w:val="15"/>
  </w:num>
  <w:num w:numId="12">
    <w:abstractNumId w:val="53"/>
  </w:num>
  <w:num w:numId="13">
    <w:abstractNumId w:val="56"/>
  </w:num>
  <w:num w:numId="14">
    <w:abstractNumId w:val="148"/>
  </w:num>
  <w:num w:numId="15">
    <w:abstractNumId w:val="36"/>
  </w:num>
  <w:num w:numId="16">
    <w:abstractNumId w:val="170"/>
  </w:num>
  <w:num w:numId="17">
    <w:abstractNumId w:val="177"/>
  </w:num>
  <w:num w:numId="18">
    <w:abstractNumId w:val="102"/>
  </w:num>
  <w:num w:numId="19">
    <w:abstractNumId w:val="135"/>
  </w:num>
  <w:num w:numId="20">
    <w:abstractNumId w:val="96"/>
  </w:num>
  <w:num w:numId="21">
    <w:abstractNumId w:val="83"/>
  </w:num>
  <w:num w:numId="22">
    <w:abstractNumId w:val="139"/>
  </w:num>
  <w:num w:numId="23">
    <w:abstractNumId w:val="112"/>
  </w:num>
  <w:num w:numId="24">
    <w:abstractNumId w:val="93"/>
  </w:num>
  <w:num w:numId="25">
    <w:abstractNumId w:val="163"/>
  </w:num>
  <w:num w:numId="26">
    <w:abstractNumId w:val="21"/>
  </w:num>
  <w:num w:numId="27">
    <w:abstractNumId w:val="169"/>
  </w:num>
  <w:num w:numId="28">
    <w:abstractNumId w:val="113"/>
  </w:num>
  <w:num w:numId="29">
    <w:abstractNumId w:val="43"/>
  </w:num>
  <w:num w:numId="30">
    <w:abstractNumId w:val="166"/>
  </w:num>
  <w:num w:numId="31">
    <w:abstractNumId w:val="120"/>
  </w:num>
  <w:num w:numId="32">
    <w:abstractNumId w:val="172"/>
  </w:num>
  <w:num w:numId="33">
    <w:abstractNumId w:val="39"/>
  </w:num>
  <w:num w:numId="34">
    <w:abstractNumId w:val="22"/>
  </w:num>
  <w:num w:numId="35">
    <w:abstractNumId w:val="75"/>
  </w:num>
  <w:num w:numId="36">
    <w:abstractNumId w:val="54"/>
  </w:num>
  <w:num w:numId="37">
    <w:abstractNumId w:val="27"/>
  </w:num>
  <w:num w:numId="38">
    <w:abstractNumId w:val="109"/>
  </w:num>
  <w:num w:numId="39">
    <w:abstractNumId w:val="143"/>
  </w:num>
  <w:num w:numId="40">
    <w:abstractNumId w:val="20"/>
  </w:num>
  <w:num w:numId="41">
    <w:abstractNumId w:val="128"/>
  </w:num>
  <w:num w:numId="42">
    <w:abstractNumId w:val="176"/>
  </w:num>
  <w:num w:numId="43">
    <w:abstractNumId w:val="126"/>
  </w:num>
  <w:num w:numId="44">
    <w:abstractNumId w:val="175"/>
  </w:num>
  <w:num w:numId="45">
    <w:abstractNumId w:val="122"/>
  </w:num>
  <w:num w:numId="46">
    <w:abstractNumId w:val="64"/>
  </w:num>
  <w:num w:numId="47">
    <w:abstractNumId w:val="69"/>
  </w:num>
  <w:num w:numId="48">
    <w:abstractNumId w:val="34"/>
  </w:num>
  <w:num w:numId="49">
    <w:abstractNumId w:val="73"/>
  </w:num>
  <w:num w:numId="50">
    <w:abstractNumId w:val="127"/>
  </w:num>
  <w:num w:numId="51">
    <w:abstractNumId w:val="104"/>
  </w:num>
  <w:num w:numId="52">
    <w:abstractNumId w:val="66"/>
  </w:num>
  <w:num w:numId="53">
    <w:abstractNumId w:val="159"/>
  </w:num>
  <w:num w:numId="54">
    <w:abstractNumId w:val="62"/>
  </w:num>
  <w:num w:numId="55">
    <w:abstractNumId w:val="17"/>
  </w:num>
  <w:num w:numId="56">
    <w:abstractNumId w:val="183"/>
  </w:num>
  <w:num w:numId="57">
    <w:abstractNumId w:val="125"/>
  </w:num>
  <w:num w:numId="58">
    <w:abstractNumId w:val="91"/>
  </w:num>
  <w:num w:numId="59">
    <w:abstractNumId w:val="28"/>
  </w:num>
  <w:num w:numId="60">
    <w:abstractNumId w:val="71"/>
  </w:num>
  <w:num w:numId="61">
    <w:abstractNumId w:val="92"/>
  </w:num>
  <w:num w:numId="62">
    <w:abstractNumId w:val="130"/>
  </w:num>
  <w:num w:numId="63">
    <w:abstractNumId w:val="150"/>
  </w:num>
  <w:num w:numId="64">
    <w:abstractNumId w:val="142"/>
  </w:num>
  <w:num w:numId="65">
    <w:abstractNumId w:val="68"/>
  </w:num>
  <w:num w:numId="66">
    <w:abstractNumId w:val="46"/>
  </w:num>
  <w:num w:numId="67">
    <w:abstractNumId w:val="33"/>
  </w:num>
  <w:num w:numId="68">
    <w:abstractNumId w:val="97"/>
  </w:num>
  <w:num w:numId="69">
    <w:abstractNumId w:val="16"/>
  </w:num>
  <w:num w:numId="70">
    <w:abstractNumId w:val="157"/>
  </w:num>
  <w:num w:numId="71">
    <w:abstractNumId w:val="155"/>
  </w:num>
  <w:num w:numId="72">
    <w:abstractNumId w:val="41"/>
  </w:num>
  <w:num w:numId="73">
    <w:abstractNumId w:val="26"/>
  </w:num>
  <w:num w:numId="74">
    <w:abstractNumId w:val="51"/>
  </w:num>
  <w:num w:numId="75">
    <w:abstractNumId w:val="61"/>
  </w:num>
  <w:num w:numId="76">
    <w:abstractNumId w:val="167"/>
  </w:num>
  <w:num w:numId="77">
    <w:abstractNumId w:val="59"/>
  </w:num>
  <w:num w:numId="78">
    <w:abstractNumId w:val="85"/>
  </w:num>
  <w:num w:numId="79">
    <w:abstractNumId w:val="119"/>
  </w:num>
  <w:num w:numId="80">
    <w:abstractNumId w:val="86"/>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7"/>
  </w:num>
  <w:num w:numId="83">
    <w:abstractNumId w:val="111"/>
  </w:num>
  <w:num w:numId="84">
    <w:abstractNumId w:val="103"/>
  </w:num>
  <w:num w:numId="85">
    <w:abstractNumId w:val="70"/>
  </w:num>
  <w:num w:numId="86">
    <w:abstractNumId w:val="19"/>
  </w:num>
  <w:num w:numId="87">
    <w:abstractNumId w:val="123"/>
  </w:num>
  <w:num w:numId="88">
    <w:abstractNumId w:val="98"/>
  </w:num>
  <w:num w:numId="89">
    <w:abstractNumId w:val="55"/>
  </w:num>
  <w:num w:numId="90">
    <w:abstractNumId w:val="165"/>
  </w:num>
  <w:num w:numId="91">
    <w:abstractNumId w:val="37"/>
  </w:num>
  <w:num w:numId="92">
    <w:abstractNumId w:val="44"/>
  </w:num>
  <w:num w:numId="93">
    <w:abstractNumId w:val="115"/>
  </w:num>
  <w:num w:numId="94">
    <w:abstractNumId w:val="40"/>
  </w:num>
  <w:num w:numId="95">
    <w:abstractNumId w:val="133"/>
  </w:num>
  <w:num w:numId="96">
    <w:abstractNumId w:val="63"/>
  </w:num>
  <w:num w:numId="97">
    <w:abstractNumId w:val="35"/>
  </w:num>
  <w:num w:numId="98">
    <w:abstractNumId w:val="8"/>
  </w:num>
  <w:num w:numId="99">
    <w:abstractNumId w:val="9"/>
  </w:num>
  <w:num w:numId="100">
    <w:abstractNumId w:val="10"/>
  </w:num>
  <w:num w:numId="101">
    <w:abstractNumId w:val="11"/>
  </w:num>
  <w:num w:numId="102">
    <w:abstractNumId w:val="12"/>
  </w:num>
  <w:num w:numId="103">
    <w:abstractNumId w:val="13"/>
  </w:num>
  <w:num w:numId="104">
    <w:abstractNumId w:val="14"/>
  </w:num>
  <w:num w:numId="105">
    <w:abstractNumId w:val="118"/>
  </w:num>
  <w:num w:numId="106">
    <w:abstractNumId w:val="50"/>
  </w:num>
  <w:num w:numId="107">
    <w:abstractNumId w:val="145"/>
  </w:num>
  <w:num w:numId="108">
    <w:abstractNumId w:val="129"/>
  </w:num>
  <w:num w:numId="109">
    <w:abstractNumId w:val="154"/>
  </w:num>
  <w:num w:numId="110">
    <w:abstractNumId w:val="23"/>
  </w:num>
  <w:num w:numId="111">
    <w:abstractNumId w:val="116"/>
  </w:num>
  <w:num w:numId="112">
    <w:abstractNumId w:val="124"/>
  </w:num>
  <w:num w:numId="113">
    <w:abstractNumId w:val="81"/>
  </w:num>
  <w:num w:numId="114">
    <w:abstractNumId w:val="47"/>
  </w:num>
  <w:num w:numId="115">
    <w:abstractNumId w:val="131"/>
  </w:num>
  <w:num w:numId="116">
    <w:abstractNumId w:val="132"/>
  </w:num>
  <w:num w:numId="117">
    <w:abstractNumId w:val="7"/>
  </w:num>
  <w:num w:numId="118">
    <w:abstractNumId w:val="5"/>
  </w:num>
  <w:num w:numId="119">
    <w:abstractNumId w:val="4"/>
  </w:num>
  <w:num w:numId="120">
    <w:abstractNumId w:val="6"/>
  </w:num>
  <w:num w:numId="121">
    <w:abstractNumId w:val="3"/>
  </w:num>
  <w:num w:numId="122">
    <w:abstractNumId w:val="2"/>
  </w:num>
  <w:num w:numId="123">
    <w:abstractNumId w:val="1"/>
  </w:num>
  <w:num w:numId="124">
    <w:abstractNumId w:val="0"/>
  </w:num>
  <w:num w:numId="125">
    <w:abstractNumId w:val="100"/>
  </w:num>
  <w:num w:numId="126">
    <w:abstractNumId w:val="151"/>
  </w:num>
  <w:num w:numId="127">
    <w:abstractNumId w:val="146"/>
  </w:num>
  <w:num w:numId="128">
    <w:abstractNumId w:val="180"/>
  </w:num>
  <w:num w:numId="129">
    <w:abstractNumId w:val="182"/>
  </w:num>
  <w:num w:numId="130">
    <w:abstractNumId w:val="105"/>
  </w:num>
  <w:num w:numId="131">
    <w:abstractNumId w:val="38"/>
  </w:num>
  <w:num w:numId="132">
    <w:abstractNumId w:val="82"/>
  </w:num>
  <w:num w:numId="133">
    <w:abstractNumId w:val="84"/>
  </w:num>
  <w:num w:numId="134">
    <w:abstractNumId w:val="110"/>
  </w:num>
  <w:num w:numId="135">
    <w:abstractNumId w:val="60"/>
  </w:num>
  <w:num w:numId="13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8"/>
  </w:num>
  <w:num w:numId="138">
    <w:abstractNumId w:val="186"/>
  </w:num>
  <w:num w:numId="139">
    <w:abstractNumId w:val="164"/>
  </w:num>
  <w:num w:numId="140">
    <w:abstractNumId w:val="79"/>
  </w:num>
  <w:num w:numId="141">
    <w:abstractNumId w:val="32"/>
  </w:num>
  <w:num w:numId="142">
    <w:abstractNumId w:val="162"/>
  </w:num>
  <w:num w:numId="143">
    <w:abstractNumId w:val="114"/>
  </w:num>
  <w:num w:numId="144">
    <w:abstractNumId w:val="156"/>
  </w:num>
  <w:num w:numId="145">
    <w:abstractNumId w:val="134"/>
  </w:num>
  <w:num w:numId="146">
    <w:abstractNumId w:val="80"/>
  </w:num>
  <w:num w:numId="147">
    <w:abstractNumId w:val="95"/>
  </w:num>
  <w:num w:numId="148">
    <w:abstractNumId w:val="57"/>
  </w:num>
  <w:num w:numId="149">
    <w:abstractNumId w:val="188"/>
  </w:num>
  <w:num w:numId="150">
    <w:abstractNumId w:val="171"/>
  </w:num>
  <w:num w:numId="151">
    <w:abstractNumId w:val="178"/>
  </w:num>
  <w:num w:numId="152">
    <w:abstractNumId w:val="65"/>
  </w:num>
  <w:num w:numId="153">
    <w:abstractNumId w:val="174"/>
  </w:num>
  <w:num w:numId="154">
    <w:abstractNumId w:val="49"/>
  </w:num>
  <w:num w:numId="155">
    <w:abstractNumId w:val="87"/>
  </w:num>
  <w:num w:numId="156">
    <w:abstractNumId w:val="161"/>
  </w:num>
  <w:num w:numId="157">
    <w:abstractNumId w:val="30"/>
  </w:num>
  <w:num w:numId="158">
    <w:abstractNumId w:val="121"/>
  </w:num>
  <w:num w:numId="159">
    <w:abstractNumId w:val="72"/>
  </w:num>
  <w:num w:numId="160">
    <w:abstractNumId w:val="140"/>
  </w:num>
  <w:num w:numId="161">
    <w:abstractNumId w:val="141"/>
  </w:num>
  <w:num w:numId="162">
    <w:abstractNumId w:val="99"/>
  </w:num>
  <w:num w:numId="163">
    <w:abstractNumId w:val="117"/>
  </w:num>
  <w:num w:numId="164">
    <w:abstractNumId w:val="101"/>
  </w:num>
  <w:num w:numId="165">
    <w:abstractNumId w:val="179"/>
  </w:num>
  <w:num w:numId="166">
    <w:abstractNumId w:val="24"/>
  </w:num>
  <w:num w:numId="167">
    <w:abstractNumId w:val="48"/>
  </w:num>
  <w:num w:numId="168">
    <w:abstractNumId w:val="152"/>
  </w:num>
  <w:num w:numId="169">
    <w:abstractNumId w:val="29"/>
  </w:num>
  <w:num w:numId="170">
    <w:abstractNumId w:val="149"/>
  </w:num>
  <w:num w:numId="171">
    <w:abstractNumId w:val="187"/>
  </w:num>
  <w:num w:numId="172">
    <w:abstractNumId w:val="108"/>
  </w:num>
  <w:num w:numId="173">
    <w:abstractNumId w:val="136"/>
  </w:num>
  <w:num w:numId="174">
    <w:abstractNumId w:val="137"/>
  </w:num>
  <w:num w:numId="1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7"/>
  </w:num>
  <w:num w:numId="178">
    <w:abstractNumId w:val="42"/>
  </w:num>
  <w:num w:numId="179">
    <w:abstractNumId w:val="107"/>
  </w:num>
  <w:num w:numId="180">
    <w:abstractNumId w:val="153"/>
  </w:num>
  <w:num w:numId="181">
    <w:abstractNumId w:val="89"/>
  </w:num>
  <w:num w:numId="182">
    <w:abstractNumId w:val="94"/>
  </w:num>
  <w:num w:numId="183">
    <w:abstractNumId w:val="138"/>
  </w:num>
  <w:num w:numId="184">
    <w:abstractNumId w:val="181"/>
  </w:num>
  <w:num w:numId="185">
    <w:abstractNumId w:val="58"/>
  </w:num>
  <w:num w:numId="186">
    <w:abstractNumId w:val="168"/>
  </w:num>
  <w:num w:numId="187">
    <w:abstractNumId w:val="184"/>
  </w:num>
  <w:num w:numId="188">
    <w:abstractNumId w:val="18"/>
  </w:num>
  <w:num w:numId="189">
    <w:abstractNumId w:val="52"/>
  </w:num>
  <w:num w:numId="190">
    <w:abstractNumId w:val="158"/>
  </w:num>
  <w:num w:numId="191">
    <w:abstractNumId w:val="74"/>
  </w:num>
  <w:num w:numId="192">
    <w:abstractNumId w:val="129"/>
  </w:num>
  <w:num w:numId="193">
    <w:abstractNumId w:val="129"/>
  </w:num>
  <w:num w:numId="194">
    <w:abstractNumId w:val="129"/>
  </w:num>
  <w:num w:numId="195">
    <w:abstractNumId w:val="12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844"/>
    <w:rsid w:val="00002674"/>
    <w:rsid w:val="00002A1A"/>
    <w:rsid w:val="00002B32"/>
    <w:rsid w:val="00002D33"/>
    <w:rsid w:val="00003D8F"/>
    <w:rsid w:val="00004321"/>
    <w:rsid w:val="000055F5"/>
    <w:rsid w:val="0000603A"/>
    <w:rsid w:val="00010F33"/>
    <w:rsid w:val="000128C4"/>
    <w:rsid w:val="00012D0F"/>
    <w:rsid w:val="00013B28"/>
    <w:rsid w:val="0001432A"/>
    <w:rsid w:val="000143A7"/>
    <w:rsid w:val="00014AC5"/>
    <w:rsid w:val="00016FD9"/>
    <w:rsid w:val="000171ED"/>
    <w:rsid w:val="000216E9"/>
    <w:rsid w:val="00021746"/>
    <w:rsid w:val="00022366"/>
    <w:rsid w:val="00024BEC"/>
    <w:rsid w:val="000259CD"/>
    <w:rsid w:val="0002639F"/>
    <w:rsid w:val="000263AD"/>
    <w:rsid w:val="00026662"/>
    <w:rsid w:val="0002668F"/>
    <w:rsid w:val="000278E6"/>
    <w:rsid w:val="00030831"/>
    <w:rsid w:val="000319BF"/>
    <w:rsid w:val="000348FD"/>
    <w:rsid w:val="00034947"/>
    <w:rsid w:val="00034B7B"/>
    <w:rsid w:val="00035300"/>
    <w:rsid w:val="00036230"/>
    <w:rsid w:val="00036548"/>
    <w:rsid w:val="00036D2A"/>
    <w:rsid w:val="00040E25"/>
    <w:rsid w:val="00042AAD"/>
    <w:rsid w:val="00045C8E"/>
    <w:rsid w:val="00046259"/>
    <w:rsid w:val="00046271"/>
    <w:rsid w:val="00046958"/>
    <w:rsid w:val="00046B5D"/>
    <w:rsid w:val="0004729C"/>
    <w:rsid w:val="000503A8"/>
    <w:rsid w:val="0005277D"/>
    <w:rsid w:val="00052F11"/>
    <w:rsid w:val="00053CCE"/>
    <w:rsid w:val="0005448E"/>
    <w:rsid w:val="00055005"/>
    <w:rsid w:val="000557B9"/>
    <w:rsid w:val="00056DFF"/>
    <w:rsid w:val="0005730C"/>
    <w:rsid w:val="000579EF"/>
    <w:rsid w:val="00060556"/>
    <w:rsid w:val="00060BAE"/>
    <w:rsid w:val="000640E7"/>
    <w:rsid w:val="00064B05"/>
    <w:rsid w:val="00064C3A"/>
    <w:rsid w:val="00064DDC"/>
    <w:rsid w:val="000662F1"/>
    <w:rsid w:val="00066DEE"/>
    <w:rsid w:val="00066DFE"/>
    <w:rsid w:val="00067E43"/>
    <w:rsid w:val="00070820"/>
    <w:rsid w:val="00070D9A"/>
    <w:rsid w:val="000733E1"/>
    <w:rsid w:val="00073C05"/>
    <w:rsid w:val="00073F33"/>
    <w:rsid w:val="00074569"/>
    <w:rsid w:val="00075814"/>
    <w:rsid w:val="00075B8D"/>
    <w:rsid w:val="00075F5F"/>
    <w:rsid w:val="00075FD6"/>
    <w:rsid w:val="00076144"/>
    <w:rsid w:val="00076405"/>
    <w:rsid w:val="00076F0D"/>
    <w:rsid w:val="00081D64"/>
    <w:rsid w:val="000823AD"/>
    <w:rsid w:val="00083246"/>
    <w:rsid w:val="00083B9B"/>
    <w:rsid w:val="00083E2E"/>
    <w:rsid w:val="000848CE"/>
    <w:rsid w:val="00085793"/>
    <w:rsid w:val="0008717A"/>
    <w:rsid w:val="00090156"/>
    <w:rsid w:val="00092183"/>
    <w:rsid w:val="00092308"/>
    <w:rsid w:val="000942DA"/>
    <w:rsid w:val="000946FE"/>
    <w:rsid w:val="0009496B"/>
    <w:rsid w:val="000962D0"/>
    <w:rsid w:val="00097735"/>
    <w:rsid w:val="000A1DBB"/>
    <w:rsid w:val="000A24DE"/>
    <w:rsid w:val="000A2AFF"/>
    <w:rsid w:val="000A7202"/>
    <w:rsid w:val="000B030C"/>
    <w:rsid w:val="000B0E10"/>
    <w:rsid w:val="000B1E6A"/>
    <w:rsid w:val="000B34BD"/>
    <w:rsid w:val="000B4527"/>
    <w:rsid w:val="000B5D5B"/>
    <w:rsid w:val="000C06BB"/>
    <w:rsid w:val="000C11A1"/>
    <w:rsid w:val="000C2282"/>
    <w:rsid w:val="000C2904"/>
    <w:rsid w:val="000C31E9"/>
    <w:rsid w:val="000C532C"/>
    <w:rsid w:val="000C77B8"/>
    <w:rsid w:val="000D029F"/>
    <w:rsid w:val="000D086C"/>
    <w:rsid w:val="000D1B71"/>
    <w:rsid w:val="000D326D"/>
    <w:rsid w:val="000D3BDF"/>
    <w:rsid w:val="000D5130"/>
    <w:rsid w:val="000D65F5"/>
    <w:rsid w:val="000D6A1C"/>
    <w:rsid w:val="000D6A92"/>
    <w:rsid w:val="000E04D0"/>
    <w:rsid w:val="000E3039"/>
    <w:rsid w:val="000E385C"/>
    <w:rsid w:val="000E5ED0"/>
    <w:rsid w:val="000E6512"/>
    <w:rsid w:val="000E6B20"/>
    <w:rsid w:val="000F0162"/>
    <w:rsid w:val="000F1637"/>
    <w:rsid w:val="000F1CBE"/>
    <w:rsid w:val="000F256E"/>
    <w:rsid w:val="000F3031"/>
    <w:rsid w:val="000F4537"/>
    <w:rsid w:val="000F4857"/>
    <w:rsid w:val="000F5633"/>
    <w:rsid w:val="000F5E56"/>
    <w:rsid w:val="000F7324"/>
    <w:rsid w:val="00100231"/>
    <w:rsid w:val="00101A23"/>
    <w:rsid w:val="00101DDC"/>
    <w:rsid w:val="00101ED3"/>
    <w:rsid w:val="001023F4"/>
    <w:rsid w:val="001036CD"/>
    <w:rsid w:val="00106361"/>
    <w:rsid w:val="0010792E"/>
    <w:rsid w:val="0011179C"/>
    <w:rsid w:val="00113511"/>
    <w:rsid w:val="00115692"/>
    <w:rsid w:val="00115E66"/>
    <w:rsid w:val="00115F43"/>
    <w:rsid w:val="001204B9"/>
    <w:rsid w:val="001216D1"/>
    <w:rsid w:val="00122ED7"/>
    <w:rsid w:val="00123881"/>
    <w:rsid w:val="001239C7"/>
    <w:rsid w:val="00125C0B"/>
    <w:rsid w:val="001308CD"/>
    <w:rsid w:val="00130E78"/>
    <w:rsid w:val="0013308E"/>
    <w:rsid w:val="00134122"/>
    <w:rsid w:val="00134231"/>
    <w:rsid w:val="0013504E"/>
    <w:rsid w:val="00136969"/>
    <w:rsid w:val="00140521"/>
    <w:rsid w:val="00140765"/>
    <w:rsid w:val="00140DC9"/>
    <w:rsid w:val="00140FD4"/>
    <w:rsid w:val="001418FA"/>
    <w:rsid w:val="00142DD4"/>
    <w:rsid w:val="00145E60"/>
    <w:rsid w:val="00146092"/>
    <w:rsid w:val="00147B1A"/>
    <w:rsid w:val="001504F2"/>
    <w:rsid w:val="00150FCD"/>
    <w:rsid w:val="0015204F"/>
    <w:rsid w:val="00152128"/>
    <w:rsid w:val="001524D0"/>
    <w:rsid w:val="00153FDD"/>
    <w:rsid w:val="00154752"/>
    <w:rsid w:val="00155109"/>
    <w:rsid w:val="001566F5"/>
    <w:rsid w:val="00160845"/>
    <w:rsid w:val="001621F1"/>
    <w:rsid w:val="001624DE"/>
    <w:rsid w:val="00163B0F"/>
    <w:rsid w:val="001644A0"/>
    <w:rsid w:val="00166F32"/>
    <w:rsid w:val="0017135B"/>
    <w:rsid w:val="001723B9"/>
    <w:rsid w:val="00172FE4"/>
    <w:rsid w:val="001732CA"/>
    <w:rsid w:val="001733FB"/>
    <w:rsid w:val="00174F4D"/>
    <w:rsid w:val="0017687F"/>
    <w:rsid w:val="001769E4"/>
    <w:rsid w:val="00180160"/>
    <w:rsid w:val="00180CA1"/>
    <w:rsid w:val="001822E8"/>
    <w:rsid w:val="001829D7"/>
    <w:rsid w:val="00182C22"/>
    <w:rsid w:val="00183355"/>
    <w:rsid w:val="00183BAE"/>
    <w:rsid w:val="00184F40"/>
    <w:rsid w:val="00186178"/>
    <w:rsid w:val="00186D6B"/>
    <w:rsid w:val="00187229"/>
    <w:rsid w:val="0019111E"/>
    <w:rsid w:val="00192C29"/>
    <w:rsid w:val="00193C14"/>
    <w:rsid w:val="00193CA6"/>
    <w:rsid w:val="00193D77"/>
    <w:rsid w:val="00196F90"/>
    <w:rsid w:val="001973FA"/>
    <w:rsid w:val="001A0725"/>
    <w:rsid w:val="001A0AD7"/>
    <w:rsid w:val="001A1F5B"/>
    <w:rsid w:val="001A2793"/>
    <w:rsid w:val="001A28B6"/>
    <w:rsid w:val="001A3E1E"/>
    <w:rsid w:val="001A5C0B"/>
    <w:rsid w:val="001A612D"/>
    <w:rsid w:val="001A6B45"/>
    <w:rsid w:val="001B0CA1"/>
    <w:rsid w:val="001B1F0A"/>
    <w:rsid w:val="001B3A11"/>
    <w:rsid w:val="001B3CCA"/>
    <w:rsid w:val="001B4036"/>
    <w:rsid w:val="001B4EF2"/>
    <w:rsid w:val="001B513C"/>
    <w:rsid w:val="001B569A"/>
    <w:rsid w:val="001B7CFA"/>
    <w:rsid w:val="001C07FF"/>
    <w:rsid w:val="001C0CDD"/>
    <w:rsid w:val="001C0E2C"/>
    <w:rsid w:val="001C2094"/>
    <w:rsid w:val="001C3DFA"/>
    <w:rsid w:val="001C42CB"/>
    <w:rsid w:val="001C472B"/>
    <w:rsid w:val="001C5F7C"/>
    <w:rsid w:val="001C67BA"/>
    <w:rsid w:val="001D2503"/>
    <w:rsid w:val="001D2D6E"/>
    <w:rsid w:val="001D3975"/>
    <w:rsid w:val="001D4794"/>
    <w:rsid w:val="001D49ED"/>
    <w:rsid w:val="001D4D48"/>
    <w:rsid w:val="001D5784"/>
    <w:rsid w:val="001D6CCC"/>
    <w:rsid w:val="001D7CF9"/>
    <w:rsid w:val="001E03EA"/>
    <w:rsid w:val="001E11F7"/>
    <w:rsid w:val="001E2621"/>
    <w:rsid w:val="001E6D61"/>
    <w:rsid w:val="001F11F0"/>
    <w:rsid w:val="001F13F1"/>
    <w:rsid w:val="001F27A9"/>
    <w:rsid w:val="001F2876"/>
    <w:rsid w:val="001F2BF0"/>
    <w:rsid w:val="001F2DB3"/>
    <w:rsid w:val="001F2F9C"/>
    <w:rsid w:val="001F491F"/>
    <w:rsid w:val="001F5572"/>
    <w:rsid w:val="001F568E"/>
    <w:rsid w:val="001F6630"/>
    <w:rsid w:val="001F72D2"/>
    <w:rsid w:val="0020003D"/>
    <w:rsid w:val="002000D3"/>
    <w:rsid w:val="00201822"/>
    <w:rsid w:val="0020262A"/>
    <w:rsid w:val="0020622D"/>
    <w:rsid w:val="00206476"/>
    <w:rsid w:val="00206DF9"/>
    <w:rsid w:val="00206FBC"/>
    <w:rsid w:val="002073DE"/>
    <w:rsid w:val="00210EEF"/>
    <w:rsid w:val="0021353D"/>
    <w:rsid w:val="00214D32"/>
    <w:rsid w:val="00215B8F"/>
    <w:rsid w:val="00215F6E"/>
    <w:rsid w:val="00216D17"/>
    <w:rsid w:val="0021722D"/>
    <w:rsid w:val="00220149"/>
    <w:rsid w:val="00221294"/>
    <w:rsid w:val="002213B8"/>
    <w:rsid w:val="0022282F"/>
    <w:rsid w:val="00222FB4"/>
    <w:rsid w:val="002231ED"/>
    <w:rsid w:val="002232B9"/>
    <w:rsid w:val="0022426A"/>
    <w:rsid w:val="00236939"/>
    <w:rsid w:val="002373F0"/>
    <w:rsid w:val="00237CF4"/>
    <w:rsid w:val="00241A01"/>
    <w:rsid w:val="00241A4A"/>
    <w:rsid w:val="002421C7"/>
    <w:rsid w:val="00242BAF"/>
    <w:rsid w:val="002444D9"/>
    <w:rsid w:val="002464F5"/>
    <w:rsid w:val="002512E3"/>
    <w:rsid w:val="00253D93"/>
    <w:rsid w:val="00254708"/>
    <w:rsid w:val="002549D7"/>
    <w:rsid w:val="00256BAB"/>
    <w:rsid w:val="00256EB5"/>
    <w:rsid w:val="0025793F"/>
    <w:rsid w:val="00257C7F"/>
    <w:rsid w:val="00260DA6"/>
    <w:rsid w:val="0026181C"/>
    <w:rsid w:val="00261EC8"/>
    <w:rsid w:val="00262562"/>
    <w:rsid w:val="00262608"/>
    <w:rsid w:val="00264FAA"/>
    <w:rsid w:val="00265DD4"/>
    <w:rsid w:val="00265F37"/>
    <w:rsid w:val="00266441"/>
    <w:rsid w:val="002702F0"/>
    <w:rsid w:val="00271D76"/>
    <w:rsid w:val="00271EE1"/>
    <w:rsid w:val="00272154"/>
    <w:rsid w:val="002732C4"/>
    <w:rsid w:val="0027464A"/>
    <w:rsid w:val="00274D01"/>
    <w:rsid w:val="002764E8"/>
    <w:rsid w:val="00280701"/>
    <w:rsid w:val="002811A4"/>
    <w:rsid w:val="002817FC"/>
    <w:rsid w:val="002905BA"/>
    <w:rsid w:val="00290A2E"/>
    <w:rsid w:val="00290ECA"/>
    <w:rsid w:val="00295073"/>
    <w:rsid w:val="002962CE"/>
    <w:rsid w:val="00297AB1"/>
    <w:rsid w:val="00297E75"/>
    <w:rsid w:val="002A0FEB"/>
    <w:rsid w:val="002A1566"/>
    <w:rsid w:val="002A45B4"/>
    <w:rsid w:val="002A64CB"/>
    <w:rsid w:val="002A7725"/>
    <w:rsid w:val="002B04FD"/>
    <w:rsid w:val="002B0C39"/>
    <w:rsid w:val="002B0F35"/>
    <w:rsid w:val="002B13F1"/>
    <w:rsid w:val="002B1FB4"/>
    <w:rsid w:val="002B2912"/>
    <w:rsid w:val="002B2DAD"/>
    <w:rsid w:val="002B4682"/>
    <w:rsid w:val="002B6772"/>
    <w:rsid w:val="002C11CE"/>
    <w:rsid w:val="002C2C1A"/>
    <w:rsid w:val="002C3714"/>
    <w:rsid w:val="002C4A3F"/>
    <w:rsid w:val="002C6B7D"/>
    <w:rsid w:val="002C6ECE"/>
    <w:rsid w:val="002C7007"/>
    <w:rsid w:val="002C73F8"/>
    <w:rsid w:val="002C7B6D"/>
    <w:rsid w:val="002D007A"/>
    <w:rsid w:val="002D505B"/>
    <w:rsid w:val="002D694B"/>
    <w:rsid w:val="002D74AD"/>
    <w:rsid w:val="002E0CD9"/>
    <w:rsid w:val="002E1109"/>
    <w:rsid w:val="002E13A5"/>
    <w:rsid w:val="002E42E3"/>
    <w:rsid w:val="002E7447"/>
    <w:rsid w:val="002E7512"/>
    <w:rsid w:val="002F0692"/>
    <w:rsid w:val="002F2059"/>
    <w:rsid w:val="002F25F5"/>
    <w:rsid w:val="002F36E7"/>
    <w:rsid w:val="002F44B6"/>
    <w:rsid w:val="002F473F"/>
    <w:rsid w:val="002F5F12"/>
    <w:rsid w:val="002F6A7F"/>
    <w:rsid w:val="002F77E7"/>
    <w:rsid w:val="00300BC0"/>
    <w:rsid w:val="00300E19"/>
    <w:rsid w:val="00304C4B"/>
    <w:rsid w:val="00306B12"/>
    <w:rsid w:val="0030725F"/>
    <w:rsid w:val="00310381"/>
    <w:rsid w:val="00310F3A"/>
    <w:rsid w:val="00314309"/>
    <w:rsid w:val="0031455C"/>
    <w:rsid w:val="003149A3"/>
    <w:rsid w:val="003155C3"/>
    <w:rsid w:val="00315DD7"/>
    <w:rsid w:val="00316CFE"/>
    <w:rsid w:val="00316EB1"/>
    <w:rsid w:val="00317E48"/>
    <w:rsid w:val="0032132A"/>
    <w:rsid w:val="00321533"/>
    <w:rsid w:val="00321FD4"/>
    <w:rsid w:val="003227E0"/>
    <w:rsid w:val="00324F24"/>
    <w:rsid w:val="003253BB"/>
    <w:rsid w:val="00325EEC"/>
    <w:rsid w:val="00326447"/>
    <w:rsid w:val="00326CF3"/>
    <w:rsid w:val="003305D1"/>
    <w:rsid w:val="003305E6"/>
    <w:rsid w:val="00330BC1"/>
    <w:rsid w:val="003316EA"/>
    <w:rsid w:val="0033204F"/>
    <w:rsid w:val="00332957"/>
    <w:rsid w:val="0033351F"/>
    <w:rsid w:val="00333DB6"/>
    <w:rsid w:val="003348BE"/>
    <w:rsid w:val="003351C3"/>
    <w:rsid w:val="0033567C"/>
    <w:rsid w:val="00336AAA"/>
    <w:rsid w:val="00341810"/>
    <w:rsid w:val="00341E1F"/>
    <w:rsid w:val="00343774"/>
    <w:rsid w:val="003440FA"/>
    <w:rsid w:val="003446B7"/>
    <w:rsid w:val="0034687B"/>
    <w:rsid w:val="0034798F"/>
    <w:rsid w:val="00351855"/>
    <w:rsid w:val="0035261F"/>
    <w:rsid w:val="003527C0"/>
    <w:rsid w:val="00352844"/>
    <w:rsid w:val="00353AE0"/>
    <w:rsid w:val="00353F76"/>
    <w:rsid w:val="00354BEF"/>
    <w:rsid w:val="003609FE"/>
    <w:rsid w:val="00361022"/>
    <w:rsid w:val="00362282"/>
    <w:rsid w:val="003626B9"/>
    <w:rsid w:val="003653B7"/>
    <w:rsid w:val="00366BCD"/>
    <w:rsid w:val="00366DE8"/>
    <w:rsid w:val="00367686"/>
    <w:rsid w:val="003703CD"/>
    <w:rsid w:val="00373054"/>
    <w:rsid w:val="003742DC"/>
    <w:rsid w:val="00375C8C"/>
    <w:rsid w:val="003767E8"/>
    <w:rsid w:val="003806FD"/>
    <w:rsid w:val="00381952"/>
    <w:rsid w:val="00381A85"/>
    <w:rsid w:val="00382F21"/>
    <w:rsid w:val="00383488"/>
    <w:rsid w:val="00384023"/>
    <w:rsid w:val="003849A8"/>
    <w:rsid w:val="00385949"/>
    <w:rsid w:val="003877EF"/>
    <w:rsid w:val="00387D52"/>
    <w:rsid w:val="003908B9"/>
    <w:rsid w:val="003929F0"/>
    <w:rsid w:val="0039392A"/>
    <w:rsid w:val="00393B17"/>
    <w:rsid w:val="00394AD7"/>
    <w:rsid w:val="003955ED"/>
    <w:rsid w:val="00395B6B"/>
    <w:rsid w:val="00396D7C"/>
    <w:rsid w:val="003972C7"/>
    <w:rsid w:val="00397496"/>
    <w:rsid w:val="003A08FD"/>
    <w:rsid w:val="003A1702"/>
    <w:rsid w:val="003A2BA1"/>
    <w:rsid w:val="003A362B"/>
    <w:rsid w:val="003A3CEF"/>
    <w:rsid w:val="003A51B5"/>
    <w:rsid w:val="003A6527"/>
    <w:rsid w:val="003A73B8"/>
    <w:rsid w:val="003A7D69"/>
    <w:rsid w:val="003B200A"/>
    <w:rsid w:val="003B2AC2"/>
    <w:rsid w:val="003B3209"/>
    <w:rsid w:val="003B442C"/>
    <w:rsid w:val="003B5102"/>
    <w:rsid w:val="003B61E8"/>
    <w:rsid w:val="003B62D2"/>
    <w:rsid w:val="003B63E7"/>
    <w:rsid w:val="003C017F"/>
    <w:rsid w:val="003C05C7"/>
    <w:rsid w:val="003C1308"/>
    <w:rsid w:val="003C27A6"/>
    <w:rsid w:val="003C37BD"/>
    <w:rsid w:val="003C3816"/>
    <w:rsid w:val="003C496F"/>
    <w:rsid w:val="003C4E24"/>
    <w:rsid w:val="003C54EA"/>
    <w:rsid w:val="003C6437"/>
    <w:rsid w:val="003C7300"/>
    <w:rsid w:val="003C7537"/>
    <w:rsid w:val="003D0B63"/>
    <w:rsid w:val="003D122F"/>
    <w:rsid w:val="003D1480"/>
    <w:rsid w:val="003D2239"/>
    <w:rsid w:val="003D3A21"/>
    <w:rsid w:val="003D3B39"/>
    <w:rsid w:val="003D4606"/>
    <w:rsid w:val="003D48DD"/>
    <w:rsid w:val="003D5294"/>
    <w:rsid w:val="003D52BF"/>
    <w:rsid w:val="003D5677"/>
    <w:rsid w:val="003D5868"/>
    <w:rsid w:val="003D5A1A"/>
    <w:rsid w:val="003D7464"/>
    <w:rsid w:val="003E0BC9"/>
    <w:rsid w:val="003E115F"/>
    <w:rsid w:val="003E27A1"/>
    <w:rsid w:val="003E2CD7"/>
    <w:rsid w:val="003E3FFD"/>
    <w:rsid w:val="003E4540"/>
    <w:rsid w:val="003E5C71"/>
    <w:rsid w:val="003E7320"/>
    <w:rsid w:val="003E75FD"/>
    <w:rsid w:val="003F1B6F"/>
    <w:rsid w:val="003F3247"/>
    <w:rsid w:val="003F3A2D"/>
    <w:rsid w:val="003F55A4"/>
    <w:rsid w:val="003F7198"/>
    <w:rsid w:val="00400FC3"/>
    <w:rsid w:val="00401913"/>
    <w:rsid w:val="00402CCE"/>
    <w:rsid w:val="004036F7"/>
    <w:rsid w:val="00403B00"/>
    <w:rsid w:val="00406210"/>
    <w:rsid w:val="00406C72"/>
    <w:rsid w:val="00410339"/>
    <w:rsid w:val="00410F49"/>
    <w:rsid w:val="00412164"/>
    <w:rsid w:val="00412780"/>
    <w:rsid w:val="004145FE"/>
    <w:rsid w:val="004149A1"/>
    <w:rsid w:val="00415BAD"/>
    <w:rsid w:val="00415FE1"/>
    <w:rsid w:val="00417838"/>
    <w:rsid w:val="00420187"/>
    <w:rsid w:val="004205CF"/>
    <w:rsid w:val="004208FD"/>
    <w:rsid w:val="00420D5D"/>
    <w:rsid w:val="004242AB"/>
    <w:rsid w:val="00425796"/>
    <w:rsid w:val="004275FD"/>
    <w:rsid w:val="004278EF"/>
    <w:rsid w:val="00427D45"/>
    <w:rsid w:val="00430A0F"/>
    <w:rsid w:val="00431B36"/>
    <w:rsid w:val="004346E2"/>
    <w:rsid w:val="00435AA3"/>
    <w:rsid w:val="00436CE5"/>
    <w:rsid w:val="0043701E"/>
    <w:rsid w:val="00441606"/>
    <w:rsid w:val="004423C3"/>
    <w:rsid w:val="0044374A"/>
    <w:rsid w:val="00443C28"/>
    <w:rsid w:val="00443CD9"/>
    <w:rsid w:val="00445656"/>
    <w:rsid w:val="00445AF2"/>
    <w:rsid w:val="00445E7E"/>
    <w:rsid w:val="00446B8B"/>
    <w:rsid w:val="00447897"/>
    <w:rsid w:val="00450BE1"/>
    <w:rsid w:val="00451965"/>
    <w:rsid w:val="00452B41"/>
    <w:rsid w:val="00453991"/>
    <w:rsid w:val="00454251"/>
    <w:rsid w:val="00455083"/>
    <w:rsid w:val="00455149"/>
    <w:rsid w:val="004551B7"/>
    <w:rsid w:val="004600C9"/>
    <w:rsid w:val="0046097F"/>
    <w:rsid w:val="00460BFC"/>
    <w:rsid w:val="004615C6"/>
    <w:rsid w:val="00462A49"/>
    <w:rsid w:val="0046357D"/>
    <w:rsid w:val="004649C6"/>
    <w:rsid w:val="00464FC5"/>
    <w:rsid w:val="004650D0"/>
    <w:rsid w:val="004650F7"/>
    <w:rsid w:val="00465432"/>
    <w:rsid w:val="00467A27"/>
    <w:rsid w:val="00467CB6"/>
    <w:rsid w:val="00470582"/>
    <w:rsid w:val="00472034"/>
    <w:rsid w:val="0047227E"/>
    <w:rsid w:val="004724AF"/>
    <w:rsid w:val="0047293D"/>
    <w:rsid w:val="004733BE"/>
    <w:rsid w:val="004746FF"/>
    <w:rsid w:val="00474F39"/>
    <w:rsid w:val="0047598A"/>
    <w:rsid w:val="004807DF"/>
    <w:rsid w:val="00481A30"/>
    <w:rsid w:val="00482D94"/>
    <w:rsid w:val="00483C63"/>
    <w:rsid w:val="004853A2"/>
    <w:rsid w:val="00487175"/>
    <w:rsid w:val="00491546"/>
    <w:rsid w:val="0049290B"/>
    <w:rsid w:val="00492940"/>
    <w:rsid w:val="0049387C"/>
    <w:rsid w:val="0049608A"/>
    <w:rsid w:val="0049623A"/>
    <w:rsid w:val="00496836"/>
    <w:rsid w:val="00497888"/>
    <w:rsid w:val="004A0FD7"/>
    <w:rsid w:val="004A1EA1"/>
    <w:rsid w:val="004A4197"/>
    <w:rsid w:val="004A73D0"/>
    <w:rsid w:val="004A7459"/>
    <w:rsid w:val="004B2137"/>
    <w:rsid w:val="004B26E7"/>
    <w:rsid w:val="004B2DA0"/>
    <w:rsid w:val="004B43A7"/>
    <w:rsid w:val="004B4EB2"/>
    <w:rsid w:val="004B5C9A"/>
    <w:rsid w:val="004B6AE5"/>
    <w:rsid w:val="004C0505"/>
    <w:rsid w:val="004C1D8D"/>
    <w:rsid w:val="004C563D"/>
    <w:rsid w:val="004C6CFF"/>
    <w:rsid w:val="004D0192"/>
    <w:rsid w:val="004D2384"/>
    <w:rsid w:val="004D35CC"/>
    <w:rsid w:val="004D48B7"/>
    <w:rsid w:val="004D59C0"/>
    <w:rsid w:val="004E026F"/>
    <w:rsid w:val="004E0422"/>
    <w:rsid w:val="004E095D"/>
    <w:rsid w:val="004E31E6"/>
    <w:rsid w:val="004E379F"/>
    <w:rsid w:val="004E3E6E"/>
    <w:rsid w:val="004E4F1D"/>
    <w:rsid w:val="004E66CF"/>
    <w:rsid w:val="004E7614"/>
    <w:rsid w:val="004F03C4"/>
    <w:rsid w:val="004F0DA5"/>
    <w:rsid w:val="004F2407"/>
    <w:rsid w:val="004F2F24"/>
    <w:rsid w:val="004F362D"/>
    <w:rsid w:val="004F51C4"/>
    <w:rsid w:val="004F6E5F"/>
    <w:rsid w:val="004F7C8E"/>
    <w:rsid w:val="00500254"/>
    <w:rsid w:val="0050090E"/>
    <w:rsid w:val="005011C9"/>
    <w:rsid w:val="00502068"/>
    <w:rsid w:val="005033E9"/>
    <w:rsid w:val="0050386A"/>
    <w:rsid w:val="00504B8D"/>
    <w:rsid w:val="0050641B"/>
    <w:rsid w:val="00506DF2"/>
    <w:rsid w:val="00516423"/>
    <w:rsid w:val="005200CA"/>
    <w:rsid w:val="00521201"/>
    <w:rsid w:val="005229A5"/>
    <w:rsid w:val="00523F81"/>
    <w:rsid w:val="00525A1B"/>
    <w:rsid w:val="005318B6"/>
    <w:rsid w:val="00531AFF"/>
    <w:rsid w:val="0053268A"/>
    <w:rsid w:val="00532D03"/>
    <w:rsid w:val="00537B1A"/>
    <w:rsid w:val="00540AD9"/>
    <w:rsid w:val="00540ECA"/>
    <w:rsid w:val="00541797"/>
    <w:rsid w:val="00543F6F"/>
    <w:rsid w:val="005447DB"/>
    <w:rsid w:val="005452C2"/>
    <w:rsid w:val="005460D1"/>
    <w:rsid w:val="00546CE1"/>
    <w:rsid w:val="005502C9"/>
    <w:rsid w:val="00551194"/>
    <w:rsid w:val="00551A62"/>
    <w:rsid w:val="005521C3"/>
    <w:rsid w:val="005527EF"/>
    <w:rsid w:val="0055310D"/>
    <w:rsid w:val="0055674C"/>
    <w:rsid w:val="00556CF6"/>
    <w:rsid w:val="00556D2A"/>
    <w:rsid w:val="005579F9"/>
    <w:rsid w:val="00560104"/>
    <w:rsid w:val="005601D3"/>
    <w:rsid w:val="005649F0"/>
    <w:rsid w:val="00564EA2"/>
    <w:rsid w:val="005660E8"/>
    <w:rsid w:val="00566AD2"/>
    <w:rsid w:val="00567843"/>
    <w:rsid w:val="00572FE1"/>
    <w:rsid w:val="00573882"/>
    <w:rsid w:val="005752BD"/>
    <w:rsid w:val="0057642B"/>
    <w:rsid w:val="005765CA"/>
    <w:rsid w:val="00576FF4"/>
    <w:rsid w:val="0058065A"/>
    <w:rsid w:val="00580765"/>
    <w:rsid w:val="005808CD"/>
    <w:rsid w:val="00580E7D"/>
    <w:rsid w:val="005829E2"/>
    <w:rsid w:val="005838C0"/>
    <w:rsid w:val="00583C64"/>
    <w:rsid w:val="005843E2"/>
    <w:rsid w:val="005847E4"/>
    <w:rsid w:val="005861F8"/>
    <w:rsid w:val="005863FF"/>
    <w:rsid w:val="005872AD"/>
    <w:rsid w:val="00587340"/>
    <w:rsid w:val="0059101E"/>
    <w:rsid w:val="00591DE1"/>
    <w:rsid w:val="0059272C"/>
    <w:rsid w:val="0059307A"/>
    <w:rsid w:val="0059314D"/>
    <w:rsid w:val="0059319C"/>
    <w:rsid w:val="005972A0"/>
    <w:rsid w:val="005A0156"/>
    <w:rsid w:val="005A180D"/>
    <w:rsid w:val="005A2AA8"/>
    <w:rsid w:val="005A33C1"/>
    <w:rsid w:val="005A3632"/>
    <w:rsid w:val="005A3AC0"/>
    <w:rsid w:val="005A3B4B"/>
    <w:rsid w:val="005A5385"/>
    <w:rsid w:val="005A5B9C"/>
    <w:rsid w:val="005A745F"/>
    <w:rsid w:val="005A7685"/>
    <w:rsid w:val="005B280F"/>
    <w:rsid w:val="005B2DAC"/>
    <w:rsid w:val="005B47F1"/>
    <w:rsid w:val="005B4882"/>
    <w:rsid w:val="005B65D5"/>
    <w:rsid w:val="005B667A"/>
    <w:rsid w:val="005C0B2F"/>
    <w:rsid w:val="005C260E"/>
    <w:rsid w:val="005C41D0"/>
    <w:rsid w:val="005C641B"/>
    <w:rsid w:val="005D0720"/>
    <w:rsid w:val="005D0938"/>
    <w:rsid w:val="005D0BF6"/>
    <w:rsid w:val="005D13CF"/>
    <w:rsid w:val="005D1A86"/>
    <w:rsid w:val="005D2EE5"/>
    <w:rsid w:val="005D4319"/>
    <w:rsid w:val="005D55E6"/>
    <w:rsid w:val="005D7D02"/>
    <w:rsid w:val="005E17AF"/>
    <w:rsid w:val="005E22E9"/>
    <w:rsid w:val="005E2D9C"/>
    <w:rsid w:val="005E39C4"/>
    <w:rsid w:val="005E3D30"/>
    <w:rsid w:val="005E47E3"/>
    <w:rsid w:val="005E4EC1"/>
    <w:rsid w:val="005E5477"/>
    <w:rsid w:val="005E57F8"/>
    <w:rsid w:val="005E5C62"/>
    <w:rsid w:val="005E6FDA"/>
    <w:rsid w:val="005E7565"/>
    <w:rsid w:val="005E759A"/>
    <w:rsid w:val="005E7999"/>
    <w:rsid w:val="005F0A48"/>
    <w:rsid w:val="005F0D4B"/>
    <w:rsid w:val="005F19FE"/>
    <w:rsid w:val="005F3ECB"/>
    <w:rsid w:val="005F5235"/>
    <w:rsid w:val="005F5569"/>
    <w:rsid w:val="005F6135"/>
    <w:rsid w:val="005F7ED0"/>
    <w:rsid w:val="00600D4A"/>
    <w:rsid w:val="0060266A"/>
    <w:rsid w:val="00602C63"/>
    <w:rsid w:val="006057E2"/>
    <w:rsid w:val="006070EB"/>
    <w:rsid w:val="00607A33"/>
    <w:rsid w:val="00610D90"/>
    <w:rsid w:val="00610F80"/>
    <w:rsid w:val="0061147A"/>
    <w:rsid w:val="0061275F"/>
    <w:rsid w:val="00613781"/>
    <w:rsid w:val="00614550"/>
    <w:rsid w:val="006147C1"/>
    <w:rsid w:val="00614B38"/>
    <w:rsid w:val="00615CFA"/>
    <w:rsid w:val="00615FCE"/>
    <w:rsid w:val="00615FE0"/>
    <w:rsid w:val="0061646D"/>
    <w:rsid w:val="00616EE8"/>
    <w:rsid w:val="00617663"/>
    <w:rsid w:val="00620923"/>
    <w:rsid w:val="00621D06"/>
    <w:rsid w:val="00621FC3"/>
    <w:rsid w:val="00622515"/>
    <w:rsid w:val="006230E1"/>
    <w:rsid w:val="006236D4"/>
    <w:rsid w:val="00623927"/>
    <w:rsid w:val="006259CA"/>
    <w:rsid w:val="00626C2B"/>
    <w:rsid w:val="006300C3"/>
    <w:rsid w:val="0063181B"/>
    <w:rsid w:val="00631F60"/>
    <w:rsid w:val="006328CB"/>
    <w:rsid w:val="00632F1E"/>
    <w:rsid w:val="006365C3"/>
    <w:rsid w:val="00636614"/>
    <w:rsid w:val="0063743B"/>
    <w:rsid w:val="00637A14"/>
    <w:rsid w:val="00640B30"/>
    <w:rsid w:val="00640F96"/>
    <w:rsid w:val="00642909"/>
    <w:rsid w:val="00643511"/>
    <w:rsid w:val="0064385B"/>
    <w:rsid w:val="00644249"/>
    <w:rsid w:val="00644268"/>
    <w:rsid w:val="00645375"/>
    <w:rsid w:val="00645CAF"/>
    <w:rsid w:val="00645F41"/>
    <w:rsid w:val="00650643"/>
    <w:rsid w:val="00651114"/>
    <w:rsid w:val="00652BAA"/>
    <w:rsid w:val="00652C9B"/>
    <w:rsid w:val="00652EBF"/>
    <w:rsid w:val="006531BF"/>
    <w:rsid w:val="00661D8A"/>
    <w:rsid w:val="00663D3A"/>
    <w:rsid w:val="00664823"/>
    <w:rsid w:val="00666503"/>
    <w:rsid w:val="0066717C"/>
    <w:rsid w:val="00667522"/>
    <w:rsid w:val="00667674"/>
    <w:rsid w:val="006705A1"/>
    <w:rsid w:val="00670831"/>
    <w:rsid w:val="00670CBC"/>
    <w:rsid w:val="00670D3F"/>
    <w:rsid w:val="00671008"/>
    <w:rsid w:val="0067280A"/>
    <w:rsid w:val="00674A78"/>
    <w:rsid w:val="00675DCE"/>
    <w:rsid w:val="00676600"/>
    <w:rsid w:val="00677B8F"/>
    <w:rsid w:val="00680901"/>
    <w:rsid w:val="006815D5"/>
    <w:rsid w:val="00681E14"/>
    <w:rsid w:val="00682FF6"/>
    <w:rsid w:val="0068378F"/>
    <w:rsid w:val="00683B41"/>
    <w:rsid w:val="00684138"/>
    <w:rsid w:val="00684296"/>
    <w:rsid w:val="006861A6"/>
    <w:rsid w:val="006865BC"/>
    <w:rsid w:val="00690221"/>
    <w:rsid w:val="00690A3C"/>
    <w:rsid w:val="00691181"/>
    <w:rsid w:val="006929F7"/>
    <w:rsid w:val="00693EE6"/>
    <w:rsid w:val="00694F7C"/>
    <w:rsid w:val="00695812"/>
    <w:rsid w:val="006974C7"/>
    <w:rsid w:val="00697D22"/>
    <w:rsid w:val="006A03EC"/>
    <w:rsid w:val="006A0BAF"/>
    <w:rsid w:val="006A1453"/>
    <w:rsid w:val="006A1806"/>
    <w:rsid w:val="006A23B1"/>
    <w:rsid w:val="006A2959"/>
    <w:rsid w:val="006A38B5"/>
    <w:rsid w:val="006A3A5D"/>
    <w:rsid w:val="006A79BD"/>
    <w:rsid w:val="006B17DE"/>
    <w:rsid w:val="006B20E2"/>
    <w:rsid w:val="006B2AB0"/>
    <w:rsid w:val="006B2DB8"/>
    <w:rsid w:val="006B3532"/>
    <w:rsid w:val="006B35A5"/>
    <w:rsid w:val="006B3980"/>
    <w:rsid w:val="006B3A8D"/>
    <w:rsid w:val="006B59B4"/>
    <w:rsid w:val="006B638A"/>
    <w:rsid w:val="006B7E7A"/>
    <w:rsid w:val="006C04C8"/>
    <w:rsid w:val="006C0B57"/>
    <w:rsid w:val="006C11E6"/>
    <w:rsid w:val="006C33FA"/>
    <w:rsid w:val="006C38F3"/>
    <w:rsid w:val="006C4765"/>
    <w:rsid w:val="006C4F7C"/>
    <w:rsid w:val="006C5C1A"/>
    <w:rsid w:val="006C5FC0"/>
    <w:rsid w:val="006D0E1A"/>
    <w:rsid w:val="006D2266"/>
    <w:rsid w:val="006D5B91"/>
    <w:rsid w:val="006D71D1"/>
    <w:rsid w:val="006D7861"/>
    <w:rsid w:val="006E0AFF"/>
    <w:rsid w:val="006E12DB"/>
    <w:rsid w:val="006E1A82"/>
    <w:rsid w:val="006E2398"/>
    <w:rsid w:val="006E26BB"/>
    <w:rsid w:val="006E451C"/>
    <w:rsid w:val="006E7B07"/>
    <w:rsid w:val="006F0AB1"/>
    <w:rsid w:val="006F4E95"/>
    <w:rsid w:val="006F5966"/>
    <w:rsid w:val="006F5E3B"/>
    <w:rsid w:val="006F6416"/>
    <w:rsid w:val="006F6682"/>
    <w:rsid w:val="006F6BE7"/>
    <w:rsid w:val="00700428"/>
    <w:rsid w:val="00702A95"/>
    <w:rsid w:val="007035CE"/>
    <w:rsid w:val="007038D9"/>
    <w:rsid w:val="0070472C"/>
    <w:rsid w:val="007060BD"/>
    <w:rsid w:val="007068D0"/>
    <w:rsid w:val="0070719F"/>
    <w:rsid w:val="00710445"/>
    <w:rsid w:val="0071070B"/>
    <w:rsid w:val="00713119"/>
    <w:rsid w:val="0071646E"/>
    <w:rsid w:val="00717B0C"/>
    <w:rsid w:val="00722839"/>
    <w:rsid w:val="00724362"/>
    <w:rsid w:val="0072588E"/>
    <w:rsid w:val="00727DA1"/>
    <w:rsid w:val="007307A5"/>
    <w:rsid w:val="007316BE"/>
    <w:rsid w:val="0073353A"/>
    <w:rsid w:val="007337A8"/>
    <w:rsid w:val="00735412"/>
    <w:rsid w:val="00735C4C"/>
    <w:rsid w:val="00735F85"/>
    <w:rsid w:val="00736B9B"/>
    <w:rsid w:val="007407AF"/>
    <w:rsid w:val="00743489"/>
    <w:rsid w:val="00743FD0"/>
    <w:rsid w:val="00744877"/>
    <w:rsid w:val="00744AC8"/>
    <w:rsid w:val="00747B10"/>
    <w:rsid w:val="007514F4"/>
    <w:rsid w:val="00751724"/>
    <w:rsid w:val="00751887"/>
    <w:rsid w:val="00751E1A"/>
    <w:rsid w:val="0075201A"/>
    <w:rsid w:val="00752453"/>
    <w:rsid w:val="00752B32"/>
    <w:rsid w:val="007546B3"/>
    <w:rsid w:val="00754795"/>
    <w:rsid w:val="0075504A"/>
    <w:rsid w:val="00755BB6"/>
    <w:rsid w:val="00760FBD"/>
    <w:rsid w:val="00762AA6"/>
    <w:rsid w:val="007637BE"/>
    <w:rsid w:val="00764618"/>
    <w:rsid w:val="00771D4F"/>
    <w:rsid w:val="00772EA5"/>
    <w:rsid w:val="00773B83"/>
    <w:rsid w:val="00774A47"/>
    <w:rsid w:val="0077625C"/>
    <w:rsid w:val="007764C0"/>
    <w:rsid w:val="0077782E"/>
    <w:rsid w:val="00780024"/>
    <w:rsid w:val="00780121"/>
    <w:rsid w:val="007806FA"/>
    <w:rsid w:val="0078146C"/>
    <w:rsid w:val="00784BBA"/>
    <w:rsid w:val="00785E13"/>
    <w:rsid w:val="00786AAD"/>
    <w:rsid w:val="00790204"/>
    <w:rsid w:val="007902E3"/>
    <w:rsid w:val="007906C9"/>
    <w:rsid w:val="00790A36"/>
    <w:rsid w:val="0079227C"/>
    <w:rsid w:val="007922CC"/>
    <w:rsid w:val="00792855"/>
    <w:rsid w:val="00793FF6"/>
    <w:rsid w:val="00794ECC"/>
    <w:rsid w:val="007957A6"/>
    <w:rsid w:val="00795CAE"/>
    <w:rsid w:val="00796740"/>
    <w:rsid w:val="00796FE0"/>
    <w:rsid w:val="007979CC"/>
    <w:rsid w:val="00797EB4"/>
    <w:rsid w:val="00797F92"/>
    <w:rsid w:val="007A1B65"/>
    <w:rsid w:val="007A3A2D"/>
    <w:rsid w:val="007A3EE7"/>
    <w:rsid w:val="007A4421"/>
    <w:rsid w:val="007A66F7"/>
    <w:rsid w:val="007A6A5A"/>
    <w:rsid w:val="007A70F3"/>
    <w:rsid w:val="007A73CB"/>
    <w:rsid w:val="007A7E9E"/>
    <w:rsid w:val="007A7F20"/>
    <w:rsid w:val="007B05DB"/>
    <w:rsid w:val="007B147D"/>
    <w:rsid w:val="007B1B56"/>
    <w:rsid w:val="007B2450"/>
    <w:rsid w:val="007B306B"/>
    <w:rsid w:val="007B31E7"/>
    <w:rsid w:val="007B37E1"/>
    <w:rsid w:val="007B4786"/>
    <w:rsid w:val="007B4C44"/>
    <w:rsid w:val="007B519B"/>
    <w:rsid w:val="007B5440"/>
    <w:rsid w:val="007B632D"/>
    <w:rsid w:val="007B6D67"/>
    <w:rsid w:val="007B6F63"/>
    <w:rsid w:val="007C0C44"/>
    <w:rsid w:val="007C1864"/>
    <w:rsid w:val="007C1D68"/>
    <w:rsid w:val="007C2530"/>
    <w:rsid w:val="007C4D46"/>
    <w:rsid w:val="007C5FFA"/>
    <w:rsid w:val="007C69EE"/>
    <w:rsid w:val="007D1AA0"/>
    <w:rsid w:val="007D33F6"/>
    <w:rsid w:val="007D4CAF"/>
    <w:rsid w:val="007D55CD"/>
    <w:rsid w:val="007D5825"/>
    <w:rsid w:val="007D5CBC"/>
    <w:rsid w:val="007D6236"/>
    <w:rsid w:val="007D62DC"/>
    <w:rsid w:val="007E0A82"/>
    <w:rsid w:val="007E109A"/>
    <w:rsid w:val="007E12F5"/>
    <w:rsid w:val="007E2217"/>
    <w:rsid w:val="007E2923"/>
    <w:rsid w:val="007E31F6"/>
    <w:rsid w:val="007E4C30"/>
    <w:rsid w:val="007E4E99"/>
    <w:rsid w:val="007E5AA1"/>
    <w:rsid w:val="007E7944"/>
    <w:rsid w:val="007F4538"/>
    <w:rsid w:val="007F477B"/>
    <w:rsid w:val="007F5183"/>
    <w:rsid w:val="007F5935"/>
    <w:rsid w:val="007F7225"/>
    <w:rsid w:val="007F7997"/>
    <w:rsid w:val="00800627"/>
    <w:rsid w:val="00801964"/>
    <w:rsid w:val="00801C06"/>
    <w:rsid w:val="008034DC"/>
    <w:rsid w:val="00804E9E"/>
    <w:rsid w:val="0080599F"/>
    <w:rsid w:val="00806324"/>
    <w:rsid w:val="00806A0E"/>
    <w:rsid w:val="00812AC6"/>
    <w:rsid w:val="00813AEF"/>
    <w:rsid w:val="008152C2"/>
    <w:rsid w:val="008155B4"/>
    <w:rsid w:val="00815892"/>
    <w:rsid w:val="00815C07"/>
    <w:rsid w:val="00816545"/>
    <w:rsid w:val="008165CA"/>
    <w:rsid w:val="00816867"/>
    <w:rsid w:val="00816C17"/>
    <w:rsid w:val="00822979"/>
    <w:rsid w:val="00822B3C"/>
    <w:rsid w:val="00823807"/>
    <w:rsid w:val="0082433B"/>
    <w:rsid w:val="00824DC9"/>
    <w:rsid w:val="00825B71"/>
    <w:rsid w:val="0082607D"/>
    <w:rsid w:val="00826FE9"/>
    <w:rsid w:val="008277AF"/>
    <w:rsid w:val="00827C51"/>
    <w:rsid w:val="008300E2"/>
    <w:rsid w:val="0083052E"/>
    <w:rsid w:val="008318E5"/>
    <w:rsid w:val="00832CC8"/>
    <w:rsid w:val="00833093"/>
    <w:rsid w:val="00833DD9"/>
    <w:rsid w:val="00833E6C"/>
    <w:rsid w:val="008342DE"/>
    <w:rsid w:val="008357A2"/>
    <w:rsid w:val="00835A2C"/>
    <w:rsid w:val="0083628E"/>
    <w:rsid w:val="008378E6"/>
    <w:rsid w:val="0084024C"/>
    <w:rsid w:val="00840FCC"/>
    <w:rsid w:val="008424A9"/>
    <w:rsid w:val="00844D52"/>
    <w:rsid w:val="00846C72"/>
    <w:rsid w:val="0084700A"/>
    <w:rsid w:val="008539B3"/>
    <w:rsid w:val="00854999"/>
    <w:rsid w:val="008564F7"/>
    <w:rsid w:val="00857565"/>
    <w:rsid w:val="00861C04"/>
    <w:rsid w:val="00861E18"/>
    <w:rsid w:val="00862163"/>
    <w:rsid w:val="008625A4"/>
    <w:rsid w:val="0086488F"/>
    <w:rsid w:val="00867E32"/>
    <w:rsid w:val="008706A8"/>
    <w:rsid w:val="00871B9E"/>
    <w:rsid w:val="00871D0D"/>
    <w:rsid w:val="00872BF5"/>
    <w:rsid w:val="008735EE"/>
    <w:rsid w:val="008737BF"/>
    <w:rsid w:val="00873D7F"/>
    <w:rsid w:val="00874754"/>
    <w:rsid w:val="00875291"/>
    <w:rsid w:val="0087582B"/>
    <w:rsid w:val="00875A61"/>
    <w:rsid w:val="008778A2"/>
    <w:rsid w:val="008808AC"/>
    <w:rsid w:val="00880A57"/>
    <w:rsid w:val="00881629"/>
    <w:rsid w:val="00881D8A"/>
    <w:rsid w:val="008827F1"/>
    <w:rsid w:val="00882DB7"/>
    <w:rsid w:val="00886C71"/>
    <w:rsid w:val="00887CA6"/>
    <w:rsid w:val="00890610"/>
    <w:rsid w:val="008919FE"/>
    <w:rsid w:val="00891BA0"/>
    <w:rsid w:val="00891C1D"/>
    <w:rsid w:val="0089266A"/>
    <w:rsid w:val="008940F8"/>
    <w:rsid w:val="00894D1B"/>
    <w:rsid w:val="00894DE5"/>
    <w:rsid w:val="00895486"/>
    <w:rsid w:val="00895D94"/>
    <w:rsid w:val="00896CD8"/>
    <w:rsid w:val="008A0FF7"/>
    <w:rsid w:val="008A2328"/>
    <w:rsid w:val="008A3760"/>
    <w:rsid w:val="008A41AF"/>
    <w:rsid w:val="008A5B66"/>
    <w:rsid w:val="008A7468"/>
    <w:rsid w:val="008A74B4"/>
    <w:rsid w:val="008B20EC"/>
    <w:rsid w:val="008B2335"/>
    <w:rsid w:val="008B253F"/>
    <w:rsid w:val="008B3B4E"/>
    <w:rsid w:val="008B3F8D"/>
    <w:rsid w:val="008B4161"/>
    <w:rsid w:val="008B49FD"/>
    <w:rsid w:val="008B525D"/>
    <w:rsid w:val="008B55AA"/>
    <w:rsid w:val="008B57FF"/>
    <w:rsid w:val="008B5F61"/>
    <w:rsid w:val="008B637B"/>
    <w:rsid w:val="008B7062"/>
    <w:rsid w:val="008C1D7F"/>
    <w:rsid w:val="008C26D9"/>
    <w:rsid w:val="008C33A2"/>
    <w:rsid w:val="008C5998"/>
    <w:rsid w:val="008C607F"/>
    <w:rsid w:val="008D04D1"/>
    <w:rsid w:val="008D0654"/>
    <w:rsid w:val="008D16BE"/>
    <w:rsid w:val="008D1C1D"/>
    <w:rsid w:val="008D2793"/>
    <w:rsid w:val="008D2FA1"/>
    <w:rsid w:val="008D4519"/>
    <w:rsid w:val="008D5DB1"/>
    <w:rsid w:val="008E28F3"/>
    <w:rsid w:val="008E61F4"/>
    <w:rsid w:val="008E6515"/>
    <w:rsid w:val="008E783F"/>
    <w:rsid w:val="008F0F42"/>
    <w:rsid w:val="008F33D6"/>
    <w:rsid w:val="008F3B1A"/>
    <w:rsid w:val="008F3DFA"/>
    <w:rsid w:val="008F3F39"/>
    <w:rsid w:val="008F5CB3"/>
    <w:rsid w:val="008F6D86"/>
    <w:rsid w:val="008F7164"/>
    <w:rsid w:val="008F79C8"/>
    <w:rsid w:val="008F7B5B"/>
    <w:rsid w:val="008F7F67"/>
    <w:rsid w:val="009007C3"/>
    <w:rsid w:val="009010CF"/>
    <w:rsid w:val="00904CF6"/>
    <w:rsid w:val="00907342"/>
    <w:rsid w:val="00911854"/>
    <w:rsid w:val="009126D5"/>
    <w:rsid w:val="00913451"/>
    <w:rsid w:val="009148D7"/>
    <w:rsid w:val="00914E90"/>
    <w:rsid w:val="009151C8"/>
    <w:rsid w:val="009209C7"/>
    <w:rsid w:val="009212E4"/>
    <w:rsid w:val="00923420"/>
    <w:rsid w:val="009265BD"/>
    <w:rsid w:val="00927A3C"/>
    <w:rsid w:val="00927B2C"/>
    <w:rsid w:val="0093022A"/>
    <w:rsid w:val="00931182"/>
    <w:rsid w:val="00931658"/>
    <w:rsid w:val="0093247D"/>
    <w:rsid w:val="009329AF"/>
    <w:rsid w:val="00933362"/>
    <w:rsid w:val="00933AE7"/>
    <w:rsid w:val="00934885"/>
    <w:rsid w:val="00935A5C"/>
    <w:rsid w:val="0093610C"/>
    <w:rsid w:val="009400AC"/>
    <w:rsid w:val="00940381"/>
    <w:rsid w:val="00941BCD"/>
    <w:rsid w:val="00942352"/>
    <w:rsid w:val="00943239"/>
    <w:rsid w:val="00944486"/>
    <w:rsid w:val="00945473"/>
    <w:rsid w:val="00945850"/>
    <w:rsid w:val="00945AAB"/>
    <w:rsid w:val="009460D9"/>
    <w:rsid w:val="00950601"/>
    <w:rsid w:val="00950F5E"/>
    <w:rsid w:val="009549C5"/>
    <w:rsid w:val="0095606C"/>
    <w:rsid w:val="00956B54"/>
    <w:rsid w:val="00956ED6"/>
    <w:rsid w:val="009579F0"/>
    <w:rsid w:val="00957FE3"/>
    <w:rsid w:val="00960CD4"/>
    <w:rsid w:val="00961719"/>
    <w:rsid w:val="00961AD7"/>
    <w:rsid w:val="0096256A"/>
    <w:rsid w:val="0096344A"/>
    <w:rsid w:val="009642E8"/>
    <w:rsid w:val="009662AF"/>
    <w:rsid w:val="00967136"/>
    <w:rsid w:val="009711A3"/>
    <w:rsid w:val="00971E32"/>
    <w:rsid w:val="00972811"/>
    <w:rsid w:val="0097451C"/>
    <w:rsid w:val="00974D7E"/>
    <w:rsid w:val="00975A10"/>
    <w:rsid w:val="0097742B"/>
    <w:rsid w:val="00980673"/>
    <w:rsid w:val="0098272C"/>
    <w:rsid w:val="0098698A"/>
    <w:rsid w:val="00990489"/>
    <w:rsid w:val="00990BEE"/>
    <w:rsid w:val="0099122C"/>
    <w:rsid w:val="0099141D"/>
    <w:rsid w:val="0099171A"/>
    <w:rsid w:val="00991C3A"/>
    <w:rsid w:val="0099351E"/>
    <w:rsid w:val="0099472F"/>
    <w:rsid w:val="009952B5"/>
    <w:rsid w:val="00997162"/>
    <w:rsid w:val="00997A7F"/>
    <w:rsid w:val="009A0E99"/>
    <w:rsid w:val="009A1AC7"/>
    <w:rsid w:val="009A242F"/>
    <w:rsid w:val="009A2CDF"/>
    <w:rsid w:val="009A39E6"/>
    <w:rsid w:val="009A4C5B"/>
    <w:rsid w:val="009A4FC8"/>
    <w:rsid w:val="009A6358"/>
    <w:rsid w:val="009A74D8"/>
    <w:rsid w:val="009A7CEE"/>
    <w:rsid w:val="009B1007"/>
    <w:rsid w:val="009B1D8C"/>
    <w:rsid w:val="009B3D15"/>
    <w:rsid w:val="009B4D87"/>
    <w:rsid w:val="009B5A40"/>
    <w:rsid w:val="009B5B0B"/>
    <w:rsid w:val="009B7203"/>
    <w:rsid w:val="009C002C"/>
    <w:rsid w:val="009C3EBD"/>
    <w:rsid w:val="009C5142"/>
    <w:rsid w:val="009C55BC"/>
    <w:rsid w:val="009C5785"/>
    <w:rsid w:val="009D0611"/>
    <w:rsid w:val="009D0B58"/>
    <w:rsid w:val="009D2FEF"/>
    <w:rsid w:val="009D4F64"/>
    <w:rsid w:val="009D60C9"/>
    <w:rsid w:val="009E0B64"/>
    <w:rsid w:val="009E1B33"/>
    <w:rsid w:val="009E1E15"/>
    <w:rsid w:val="009E2730"/>
    <w:rsid w:val="009E38F3"/>
    <w:rsid w:val="009E39BE"/>
    <w:rsid w:val="009E39D0"/>
    <w:rsid w:val="009E406A"/>
    <w:rsid w:val="009E554B"/>
    <w:rsid w:val="009E5B60"/>
    <w:rsid w:val="009E61F5"/>
    <w:rsid w:val="009E6EE2"/>
    <w:rsid w:val="009E7D9B"/>
    <w:rsid w:val="009F051D"/>
    <w:rsid w:val="009F173B"/>
    <w:rsid w:val="009F1759"/>
    <w:rsid w:val="009F39A3"/>
    <w:rsid w:val="009F3DE0"/>
    <w:rsid w:val="009F4631"/>
    <w:rsid w:val="009F4970"/>
    <w:rsid w:val="009F50D3"/>
    <w:rsid w:val="009F5D75"/>
    <w:rsid w:val="009F5DE8"/>
    <w:rsid w:val="009F7A83"/>
    <w:rsid w:val="00A00AE1"/>
    <w:rsid w:val="00A00CBD"/>
    <w:rsid w:val="00A02245"/>
    <w:rsid w:val="00A023CF"/>
    <w:rsid w:val="00A025AA"/>
    <w:rsid w:val="00A03321"/>
    <w:rsid w:val="00A04BF9"/>
    <w:rsid w:val="00A04D4F"/>
    <w:rsid w:val="00A05413"/>
    <w:rsid w:val="00A07471"/>
    <w:rsid w:val="00A10A4A"/>
    <w:rsid w:val="00A10BD8"/>
    <w:rsid w:val="00A1103B"/>
    <w:rsid w:val="00A11B89"/>
    <w:rsid w:val="00A12ED0"/>
    <w:rsid w:val="00A1377F"/>
    <w:rsid w:val="00A13967"/>
    <w:rsid w:val="00A1423D"/>
    <w:rsid w:val="00A153B6"/>
    <w:rsid w:val="00A16285"/>
    <w:rsid w:val="00A17CCF"/>
    <w:rsid w:val="00A17D6B"/>
    <w:rsid w:val="00A214E8"/>
    <w:rsid w:val="00A22DAD"/>
    <w:rsid w:val="00A233CE"/>
    <w:rsid w:val="00A23EBC"/>
    <w:rsid w:val="00A2599E"/>
    <w:rsid w:val="00A27BCD"/>
    <w:rsid w:val="00A27F44"/>
    <w:rsid w:val="00A30377"/>
    <w:rsid w:val="00A3153D"/>
    <w:rsid w:val="00A337BA"/>
    <w:rsid w:val="00A33D5F"/>
    <w:rsid w:val="00A34105"/>
    <w:rsid w:val="00A34AED"/>
    <w:rsid w:val="00A36C42"/>
    <w:rsid w:val="00A4007E"/>
    <w:rsid w:val="00A400B3"/>
    <w:rsid w:val="00A418C8"/>
    <w:rsid w:val="00A46FDC"/>
    <w:rsid w:val="00A47B7D"/>
    <w:rsid w:val="00A53256"/>
    <w:rsid w:val="00A5454B"/>
    <w:rsid w:val="00A5634B"/>
    <w:rsid w:val="00A56B64"/>
    <w:rsid w:val="00A60187"/>
    <w:rsid w:val="00A60626"/>
    <w:rsid w:val="00A6070F"/>
    <w:rsid w:val="00A6096C"/>
    <w:rsid w:val="00A6100D"/>
    <w:rsid w:val="00A62710"/>
    <w:rsid w:val="00A65401"/>
    <w:rsid w:val="00A65FB7"/>
    <w:rsid w:val="00A67C68"/>
    <w:rsid w:val="00A70533"/>
    <w:rsid w:val="00A72C11"/>
    <w:rsid w:val="00A757A0"/>
    <w:rsid w:val="00A762B9"/>
    <w:rsid w:val="00A764FC"/>
    <w:rsid w:val="00A81745"/>
    <w:rsid w:val="00A839B2"/>
    <w:rsid w:val="00A839FE"/>
    <w:rsid w:val="00A84E78"/>
    <w:rsid w:val="00A85A93"/>
    <w:rsid w:val="00A85E3E"/>
    <w:rsid w:val="00A85F08"/>
    <w:rsid w:val="00A86C23"/>
    <w:rsid w:val="00A876E5"/>
    <w:rsid w:val="00A87B25"/>
    <w:rsid w:val="00A90557"/>
    <w:rsid w:val="00A91FDC"/>
    <w:rsid w:val="00A9479E"/>
    <w:rsid w:val="00A948E7"/>
    <w:rsid w:val="00A954FC"/>
    <w:rsid w:val="00A95B44"/>
    <w:rsid w:val="00A961AA"/>
    <w:rsid w:val="00A974F4"/>
    <w:rsid w:val="00AA07F9"/>
    <w:rsid w:val="00AA0EE7"/>
    <w:rsid w:val="00AA4AE7"/>
    <w:rsid w:val="00AA4F44"/>
    <w:rsid w:val="00AA550E"/>
    <w:rsid w:val="00AA5A85"/>
    <w:rsid w:val="00AA6216"/>
    <w:rsid w:val="00AA6704"/>
    <w:rsid w:val="00AB0714"/>
    <w:rsid w:val="00AB365C"/>
    <w:rsid w:val="00AB3A1C"/>
    <w:rsid w:val="00AB3D3F"/>
    <w:rsid w:val="00AB5368"/>
    <w:rsid w:val="00AB5907"/>
    <w:rsid w:val="00AB65F6"/>
    <w:rsid w:val="00AB767B"/>
    <w:rsid w:val="00AB7EA5"/>
    <w:rsid w:val="00AC09FC"/>
    <w:rsid w:val="00AC0D8B"/>
    <w:rsid w:val="00AC12DA"/>
    <w:rsid w:val="00AC14D8"/>
    <w:rsid w:val="00AC1992"/>
    <w:rsid w:val="00AC1ED6"/>
    <w:rsid w:val="00AC3A94"/>
    <w:rsid w:val="00AC4A67"/>
    <w:rsid w:val="00AC4D5D"/>
    <w:rsid w:val="00AC569C"/>
    <w:rsid w:val="00AC58AC"/>
    <w:rsid w:val="00AD09E0"/>
    <w:rsid w:val="00AD33A2"/>
    <w:rsid w:val="00AD5369"/>
    <w:rsid w:val="00AD56DB"/>
    <w:rsid w:val="00AD63BE"/>
    <w:rsid w:val="00AD6C9A"/>
    <w:rsid w:val="00AD7EF5"/>
    <w:rsid w:val="00AE156F"/>
    <w:rsid w:val="00AE1E8E"/>
    <w:rsid w:val="00AE6E4A"/>
    <w:rsid w:val="00AF0AFF"/>
    <w:rsid w:val="00AF0D4D"/>
    <w:rsid w:val="00AF1307"/>
    <w:rsid w:val="00AF14CA"/>
    <w:rsid w:val="00AF222F"/>
    <w:rsid w:val="00AF30E9"/>
    <w:rsid w:val="00AF379E"/>
    <w:rsid w:val="00AF5823"/>
    <w:rsid w:val="00AF610E"/>
    <w:rsid w:val="00AF6EE1"/>
    <w:rsid w:val="00AF736E"/>
    <w:rsid w:val="00B01225"/>
    <w:rsid w:val="00B01EA0"/>
    <w:rsid w:val="00B025B3"/>
    <w:rsid w:val="00B026D7"/>
    <w:rsid w:val="00B027F4"/>
    <w:rsid w:val="00B02E73"/>
    <w:rsid w:val="00B05FBE"/>
    <w:rsid w:val="00B06F8C"/>
    <w:rsid w:val="00B12FC1"/>
    <w:rsid w:val="00B1302A"/>
    <w:rsid w:val="00B133EE"/>
    <w:rsid w:val="00B14213"/>
    <w:rsid w:val="00B14CE8"/>
    <w:rsid w:val="00B1544A"/>
    <w:rsid w:val="00B15F0E"/>
    <w:rsid w:val="00B16CFD"/>
    <w:rsid w:val="00B17755"/>
    <w:rsid w:val="00B201FE"/>
    <w:rsid w:val="00B20CD2"/>
    <w:rsid w:val="00B21315"/>
    <w:rsid w:val="00B231D9"/>
    <w:rsid w:val="00B237AB"/>
    <w:rsid w:val="00B24E76"/>
    <w:rsid w:val="00B258BF"/>
    <w:rsid w:val="00B25AF2"/>
    <w:rsid w:val="00B25B45"/>
    <w:rsid w:val="00B30082"/>
    <w:rsid w:val="00B30444"/>
    <w:rsid w:val="00B328E9"/>
    <w:rsid w:val="00B34197"/>
    <w:rsid w:val="00B34A71"/>
    <w:rsid w:val="00B357BA"/>
    <w:rsid w:val="00B3668A"/>
    <w:rsid w:val="00B37328"/>
    <w:rsid w:val="00B37AE8"/>
    <w:rsid w:val="00B37D39"/>
    <w:rsid w:val="00B4164A"/>
    <w:rsid w:val="00B41E79"/>
    <w:rsid w:val="00B4335F"/>
    <w:rsid w:val="00B43400"/>
    <w:rsid w:val="00B444C1"/>
    <w:rsid w:val="00B449E7"/>
    <w:rsid w:val="00B44AA3"/>
    <w:rsid w:val="00B45147"/>
    <w:rsid w:val="00B45495"/>
    <w:rsid w:val="00B46BCC"/>
    <w:rsid w:val="00B47B1D"/>
    <w:rsid w:val="00B47FD4"/>
    <w:rsid w:val="00B50F03"/>
    <w:rsid w:val="00B51FC3"/>
    <w:rsid w:val="00B52702"/>
    <w:rsid w:val="00B54970"/>
    <w:rsid w:val="00B54E02"/>
    <w:rsid w:val="00B56162"/>
    <w:rsid w:val="00B60738"/>
    <w:rsid w:val="00B61281"/>
    <w:rsid w:val="00B622BA"/>
    <w:rsid w:val="00B624BB"/>
    <w:rsid w:val="00B625A2"/>
    <w:rsid w:val="00B63340"/>
    <w:rsid w:val="00B63689"/>
    <w:rsid w:val="00B63802"/>
    <w:rsid w:val="00B63E11"/>
    <w:rsid w:val="00B6497F"/>
    <w:rsid w:val="00B6741E"/>
    <w:rsid w:val="00B70DE3"/>
    <w:rsid w:val="00B71986"/>
    <w:rsid w:val="00B719A9"/>
    <w:rsid w:val="00B71DAA"/>
    <w:rsid w:val="00B81786"/>
    <w:rsid w:val="00B835CB"/>
    <w:rsid w:val="00B84065"/>
    <w:rsid w:val="00B8679B"/>
    <w:rsid w:val="00B8694E"/>
    <w:rsid w:val="00B86FE0"/>
    <w:rsid w:val="00B8739D"/>
    <w:rsid w:val="00B901F6"/>
    <w:rsid w:val="00B903F4"/>
    <w:rsid w:val="00B904FB"/>
    <w:rsid w:val="00B929CA"/>
    <w:rsid w:val="00B93A72"/>
    <w:rsid w:val="00B942DA"/>
    <w:rsid w:val="00B9570F"/>
    <w:rsid w:val="00B95B9D"/>
    <w:rsid w:val="00B95F45"/>
    <w:rsid w:val="00BA08DD"/>
    <w:rsid w:val="00BA0F69"/>
    <w:rsid w:val="00BA1535"/>
    <w:rsid w:val="00BA20AA"/>
    <w:rsid w:val="00BA42B8"/>
    <w:rsid w:val="00BA4CB7"/>
    <w:rsid w:val="00BA5AFC"/>
    <w:rsid w:val="00BA650A"/>
    <w:rsid w:val="00BA718B"/>
    <w:rsid w:val="00BA74D0"/>
    <w:rsid w:val="00BB0886"/>
    <w:rsid w:val="00BB1186"/>
    <w:rsid w:val="00BB1E3C"/>
    <w:rsid w:val="00BB66A9"/>
    <w:rsid w:val="00BC2CC8"/>
    <w:rsid w:val="00BC337C"/>
    <w:rsid w:val="00BC579A"/>
    <w:rsid w:val="00BC5D83"/>
    <w:rsid w:val="00BC6BD3"/>
    <w:rsid w:val="00BC74DA"/>
    <w:rsid w:val="00BD09CF"/>
    <w:rsid w:val="00BD2878"/>
    <w:rsid w:val="00BD329F"/>
    <w:rsid w:val="00BD34D4"/>
    <w:rsid w:val="00BD3A6E"/>
    <w:rsid w:val="00BD4176"/>
    <w:rsid w:val="00BD49E4"/>
    <w:rsid w:val="00BD509B"/>
    <w:rsid w:val="00BD615C"/>
    <w:rsid w:val="00BD6B92"/>
    <w:rsid w:val="00BD73DD"/>
    <w:rsid w:val="00BE0058"/>
    <w:rsid w:val="00BE2C51"/>
    <w:rsid w:val="00BE390F"/>
    <w:rsid w:val="00BE692F"/>
    <w:rsid w:val="00BF14F5"/>
    <w:rsid w:val="00BF1D74"/>
    <w:rsid w:val="00BF3C3A"/>
    <w:rsid w:val="00BF40BF"/>
    <w:rsid w:val="00BF58AC"/>
    <w:rsid w:val="00BF6F58"/>
    <w:rsid w:val="00C01931"/>
    <w:rsid w:val="00C02F02"/>
    <w:rsid w:val="00C03ECB"/>
    <w:rsid w:val="00C04EFA"/>
    <w:rsid w:val="00C0546E"/>
    <w:rsid w:val="00C06093"/>
    <w:rsid w:val="00C123A3"/>
    <w:rsid w:val="00C1289D"/>
    <w:rsid w:val="00C12B47"/>
    <w:rsid w:val="00C13E5D"/>
    <w:rsid w:val="00C174AB"/>
    <w:rsid w:val="00C17D87"/>
    <w:rsid w:val="00C20F0B"/>
    <w:rsid w:val="00C21258"/>
    <w:rsid w:val="00C21486"/>
    <w:rsid w:val="00C21B49"/>
    <w:rsid w:val="00C22E1D"/>
    <w:rsid w:val="00C24D35"/>
    <w:rsid w:val="00C254B7"/>
    <w:rsid w:val="00C26E81"/>
    <w:rsid w:val="00C27EBF"/>
    <w:rsid w:val="00C320A9"/>
    <w:rsid w:val="00C32516"/>
    <w:rsid w:val="00C33349"/>
    <w:rsid w:val="00C3508C"/>
    <w:rsid w:val="00C3602A"/>
    <w:rsid w:val="00C366E8"/>
    <w:rsid w:val="00C36A11"/>
    <w:rsid w:val="00C36BAA"/>
    <w:rsid w:val="00C42B9C"/>
    <w:rsid w:val="00C435C5"/>
    <w:rsid w:val="00C438F7"/>
    <w:rsid w:val="00C45A05"/>
    <w:rsid w:val="00C45D4B"/>
    <w:rsid w:val="00C461B3"/>
    <w:rsid w:val="00C46507"/>
    <w:rsid w:val="00C46581"/>
    <w:rsid w:val="00C470DF"/>
    <w:rsid w:val="00C516DC"/>
    <w:rsid w:val="00C51C11"/>
    <w:rsid w:val="00C52865"/>
    <w:rsid w:val="00C533CC"/>
    <w:rsid w:val="00C556CE"/>
    <w:rsid w:val="00C56975"/>
    <w:rsid w:val="00C57D2F"/>
    <w:rsid w:val="00C60D77"/>
    <w:rsid w:val="00C62947"/>
    <w:rsid w:val="00C64AD1"/>
    <w:rsid w:val="00C65251"/>
    <w:rsid w:val="00C655CB"/>
    <w:rsid w:val="00C655FA"/>
    <w:rsid w:val="00C659C0"/>
    <w:rsid w:val="00C66916"/>
    <w:rsid w:val="00C66DA3"/>
    <w:rsid w:val="00C72197"/>
    <w:rsid w:val="00C72550"/>
    <w:rsid w:val="00C73F02"/>
    <w:rsid w:val="00C75914"/>
    <w:rsid w:val="00C809FE"/>
    <w:rsid w:val="00C8269B"/>
    <w:rsid w:val="00C83686"/>
    <w:rsid w:val="00C844F7"/>
    <w:rsid w:val="00C85DB6"/>
    <w:rsid w:val="00C8655B"/>
    <w:rsid w:val="00C87B0B"/>
    <w:rsid w:val="00C90EC5"/>
    <w:rsid w:val="00C93AA4"/>
    <w:rsid w:val="00C93BE3"/>
    <w:rsid w:val="00C93CE4"/>
    <w:rsid w:val="00C93E06"/>
    <w:rsid w:val="00C952F3"/>
    <w:rsid w:val="00C95F64"/>
    <w:rsid w:val="00C97774"/>
    <w:rsid w:val="00C9797D"/>
    <w:rsid w:val="00C97BA0"/>
    <w:rsid w:val="00CA0DC6"/>
    <w:rsid w:val="00CA17E0"/>
    <w:rsid w:val="00CA24AD"/>
    <w:rsid w:val="00CA36A7"/>
    <w:rsid w:val="00CA4398"/>
    <w:rsid w:val="00CA4E76"/>
    <w:rsid w:val="00CA653D"/>
    <w:rsid w:val="00CB0523"/>
    <w:rsid w:val="00CB14DE"/>
    <w:rsid w:val="00CB1A79"/>
    <w:rsid w:val="00CB60A4"/>
    <w:rsid w:val="00CB707A"/>
    <w:rsid w:val="00CB7B93"/>
    <w:rsid w:val="00CC09B8"/>
    <w:rsid w:val="00CC1989"/>
    <w:rsid w:val="00CC1FFA"/>
    <w:rsid w:val="00CC30DF"/>
    <w:rsid w:val="00CC3B15"/>
    <w:rsid w:val="00CC3D52"/>
    <w:rsid w:val="00CC7CB2"/>
    <w:rsid w:val="00CD07D9"/>
    <w:rsid w:val="00CD07EA"/>
    <w:rsid w:val="00CD2BA2"/>
    <w:rsid w:val="00CD4238"/>
    <w:rsid w:val="00CD4456"/>
    <w:rsid w:val="00CD4EC8"/>
    <w:rsid w:val="00CD4EE3"/>
    <w:rsid w:val="00CD5425"/>
    <w:rsid w:val="00CD63AD"/>
    <w:rsid w:val="00CE0688"/>
    <w:rsid w:val="00CE1D27"/>
    <w:rsid w:val="00CE327C"/>
    <w:rsid w:val="00CE3731"/>
    <w:rsid w:val="00CE3B9F"/>
    <w:rsid w:val="00CE4C4A"/>
    <w:rsid w:val="00CE5543"/>
    <w:rsid w:val="00CE56D3"/>
    <w:rsid w:val="00CE58CF"/>
    <w:rsid w:val="00CE679D"/>
    <w:rsid w:val="00CE7A6E"/>
    <w:rsid w:val="00CE7DC8"/>
    <w:rsid w:val="00CF0144"/>
    <w:rsid w:val="00CF0D1A"/>
    <w:rsid w:val="00CF1330"/>
    <w:rsid w:val="00CF32F1"/>
    <w:rsid w:val="00CF44FA"/>
    <w:rsid w:val="00CF4636"/>
    <w:rsid w:val="00CF4C38"/>
    <w:rsid w:val="00CF5A94"/>
    <w:rsid w:val="00D00213"/>
    <w:rsid w:val="00D00C24"/>
    <w:rsid w:val="00D01D37"/>
    <w:rsid w:val="00D01E24"/>
    <w:rsid w:val="00D021BC"/>
    <w:rsid w:val="00D027AD"/>
    <w:rsid w:val="00D028CB"/>
    <w:rsid w:val="00D052E0"/>
    <w:rsid w:val="00D060ED"/>
    <w:rsid w:val="00D07EF0"/>
    <w:rsid w:val="00D1019A"/>
    <w:rsid w:val="00D10E8F"/>
    <w:rsid w:val="00D14131"/>
    <w:rsid w:val="00D1421D"/>
    <w:rsid w:val="00D1464A"/>
    <w:rsid w:val="00D14AB4"/>
    <w:rsid w:val="00D15FDD"/>
    <w:rsid w:val="00D16415"/>
    <w:rsid w:val="00D17D1A"/>
    <w:rsid w:val="00D200A0"/>
    <w:rsid w:val="00D21CC9"/>
    <w:rsid w:val="00D21D26"/>
    <w:rsid w:val="00D21F03"/>
    <w:rsid w:val="00D22265"/>
    <w:rsid w:val="00D230A9"/>
    <w:rsid w:val="00D257D9"/>
    <w:rsid w:val="00D25F61"/>
    <w:rsid w:val="00D278BD"/>
    <w:rsid w:val="00D27EEE"/>
    <w:rsid w:val="00D35F1A"/>
    <w:rsid w:val="00D3753B"/>
    <w:rsid w:val="00D41D8B"/>
    <w:rsid w:val="00D427ED"/>
    <w:rsid w:val="00D42CE7"/>
    <w:rsid w:val="00D42FAB"/>
    <w:rsid w:val="00D4504E"/>
    <w:rsid w:val="00D47335"/>
    <w:rsid w:val="00D50250"/>
    <w:rsid w:val="00D51687"/>
    <w:rsid w:val="00D536E5"/>
    <w:rsid w:val="00D545E1"/>
    <w:rsid w:val="00D54B93"/>
    <w:rsid w:val="00D54D37"/>
    <w:rsid w:val="00D56534"/>
    <w:rsid w:val="00D573ED"/>
    <w:rsid w:val="00D577D1"/>
    <w:rsid w:val="00D57C87"/>
    <w:rsid w:val="00D6055B"/>
    <w:rsid w:val="00D61838"/>
    <w:rsid w:val="00D62B1D"/>
    <w:rsid w:val="00D637DD"/>
    <w:rsid w:val="00D643EF"/>
    <w:rsid w:val="00D64EAC"/>
    <w:rsid w:val="00D65539"/>
    <w:rsid w:val="00D66032"/>
    <w:rsid w:val="00D70574"/>
    <w:rsid w:val="00D716C5"/>
    <w:rsid w:val="00D71C15"/>
    <w:rsid w:val="00D71C39"/>
    <w:rsid w:val="00D7305E"/>
    <w:rsid w:val="00D7542E"/>
    <w:rsid w:val="00D75609"/>
    <w:rsid w:val="00D763A5"/>
    <w:rsid w:val="00D775AF"/>
    <w:rsid w:val="00D8056A"/>
    <w:rsid w:val="00D809A5"/>
    <w:rsid w:val="00D81ABB"/>
    <w:rsid w:val="00D865AC"/>
    <w:rsid w:val="00D8726D"/>
    <w:rsid w:val="00D87AEB"/>
    <w:rsid w:val="00D87B40"/>
    <w:rsid w:val="00D90BA9"/>
    <w:rsid w:val="00D915D7"/>
    <w:rsid w:val="00D9167B"/>
    <w:rsid w:val="00D91A06"/>
    <w:rsid w:val="00D91EE6"/>
    <w:rsid w:val="00D93217"/>
    <w:rsid w:val="00D93A00"/>
    <w:rsid w:val="00D97DDD"/>
    <w:rsid w:val="00D97E5B"/>
    <w:rsid w:val="00DA018D"/>
    <w:rsid w:val="00DA032F"/>
    <w:rsid w:val="00DA0AE7"/>
    <w:rsid w:val="00DA0B3E"/>
    <w:rsid w:val="00DA2ADE"/>
    <w:rsid w:val="00DA3963"/>
    <w:rsid w:val="00DA42E9"/>
    <w:rsid w:val="00DA5892"/>
    <w:rsid w:val="00DA77E7"/>
    <w:rsid w:val="00DA7CE4"/>
    <w:rsid w:val="00DB058D"/>
    <w:rsid w:val="00DB2985"/>
    <w:rsid w:val="00DB30CF"/>
    <w:rsid w:val="00DB315D"/>
    <w:rsid w:val="00DB4693"/>
    <w:rsid w:val="00DB6003"/>
    <w:rsid w:val="00DB74D1"/>
    <w:rsid w:val="00DC03D3"/>
    <w:rsid w:val="00DC09AF"/>
    <w:rsid w:val="00DC0F51"/>
    <w:rsid w:val="00DC10A2"/>
    <w:rsid w:val="00DC208B"/>
    <w:rsid w:val="00DC210E"/>
    <w:rsid w:val="00DC35A1"/>
    <w:rsid w:val="00DC586A"/>
    <w:rsid w:val="00DC73CF"/>
    <w:rsid w:val="00DC79BC"/>
    <w:rsid w:val="00DC7D19"/>
    <w:rsid w:val="00DD21A3"/>
    <w:rsid w:val="00DD407D"/>
    <w:rsid w:val="00DD4F97"/>
    <w:rsid w:val="00DE24AD"/>
    <w:rsid w:val="00DE31B2"/>
    <w:rsid w:val="00DE3476"/>
    <w:rsid w:val="00DE5A47"/>
    <w:rsid w:val="00DF07A1"/>
    <w:rsid w:val="00DF0B37"/>
    <w:rsid w:val="00DF0CFD"/>
    <w:rsid w:val="00DF1FDF"/>
    <w:rsid w:val="00DF31F0"/>
    <w:rsid w:val="00DF3443"/>
    <w:rsid w:val="00E00ACD"/>
    <w:rsid w:val="00E01064"/>
    <w:rsid w:val="00E01FAD"/>
    <w:rsid w:val="00E04AC6"/>
    <w:rsid w:val="00E05625"/>
    <w:rsid w:val="00E05C03"/>
    <w:rsid w:val="00E06551"/>
    <w:rsid w:val="00E07656"/>
    <w:rsid w:val="00E11489"/>
    <w:rsid w:val="00E11CC5"/>
    <w:rsid w:val="00E13440"/>
    <w:rsid w:val="00E136E7"/>
    <w:rsid w:val="00E148FF"/>
    <w:rsid w:val="00E1585D"/>
    <w:rsid w:val="00E1685F"/>
    <w:rsid w:val="00E16884"/>
    <w:rsid w:val="00E17CD4"/>
    <w:rsid w:val="00E20537"/>
    <w:rsid w:val="00E20FEC"/>
    <w:rsid w:val="00E21BEF"/>
    <w:rsid w:val="00E22343"/>
    <w:rsid w:val="00E22471"/>
    <w:rsid w:val="00E228AD"/>
    <w:rsid w:val="00E23FE5"/>
    <w:rsid w:val="00E244B0"/>
    <w:rsid w:val="00E2502B"/>
    <w:rsid w:val="00E271C9"/>
    <w:rsid w:val="00E27E32"/>
    <w:rsid w:val="00E306F3"/>
    <w:rsid w:val="00E3079C"/>
    <w:rsid w:val="00E32C25"/>
    <w:rsid w:val="00E33F71"/>
    <w:rsid w:val="00E35A71"/>
    <w:rsid w:val="00E371B2"/>
    <w:rsid w:val="00E42BEB"/>
    <w:rsid w:val="00E43E21"/>
    <w:rsid w:val="00E444D5"/>
    <w:rsid w:val="00E454AA"/>
    <w:rsid w:val="00E45689"/>
    <w:rsid w:val="00E456DB"/>
    <w:rsid w:val="00E45F83"/>
    <w:rsid w:val="00E46796"/>
    <w:rsid w:val="00E50F50"/>
    <w:rsid w:val="00E515C5"/>
    <w:rsid w:val="00E519F7"/>
    <w:rsid w:val="00E51D03"/>
    <w:rsid w:val="00E54D45"/>
    <w:rsid w:val="00E55BA3"/>
    <w:rsid w:val="00E56C63"/>
    <w:rsid w:val="00E5720F"/>
    <w:rsid w:val="00E5765B"/>
    <w:rsid w:val="00E6045D"/>
    <w:rsid w:val="00E608F2"/>
    <w:rsid w:val="00E61007"/>
    <w:rsid w:val="00E6124B"/>
    <w:rsid w:val="00E61269"/>
    <w:rsid w:val="00E61627"/>
    <w:rsid w:val="00E61DCB"/>
    <w:rsid w:val="00E626E1"/>
    <w:rsid w:val="00E65D61"/>
    <w:rsid w:val="00E6671B"/>
    <w:rsid w:val="00E668C0"/>
    <w:rsid w:val="00E66A4A"/>
    <w:rsid w:val="00E67A70"/>
    <w:rsid w:val="00E70EC7"/>
    <w:rsid w:val="00E7110E"/>
    <w:rsid w:val="00E722A1"/>
    <w:rsid w:val="00E7268B"/>
    <w:rsid w:val="00E73B93"/>
    <w:rsid w:val="00E73FCA"/>
    <w:rsid w:val="00E75897"/>
    <w:rsid w:val="00E75BF3"/>
    <w:rsid w:val="00E8158B"/>
    <w:rsid w:val="00E824A7"/>
    <w:rsid w:val="00E83FB8"/>
    <w:rsid w:val="00E84A4B"/>
    <w:rsid w:val="00E85232"/>
    <w:rsid w:val="00E85690"/>
    <w:rsid w:val="00E92124"/>
    <w:rsid w:val="00E922A1"/>
    <w:rsid w:val="00E92A07"/>
    <w:rsid w:val="00E92C68"/>
    <w:rsid w:val="00E937BD"/>
    <w:rsid w:val="00E93A3B"/>
    <w:rsid w:val="00E9486C"/>
    <w:rsid w:val="00E96267"/>
    <w:rsid w:val="00E97300"/>
    <w:rsid w:val="00EA0535"/>
    <w:rsid w:val="00EA071D"/>
    <w:rsid w:val="00EA162A"/>
    <w:rsid w:val="00EA19F2"/>
    <w:rsid w:val="00EA5A14"/>
    <w:rsid w:val="00EA6698"/>
    <w:rsid w:val="00EA770B"/>
    <w:rsid w:val="00EB0F14"/>
    <w:rsid w:val="00EB125B"/>
    <w:rsid w:val="00EB2DB7"/>
    <w:rsid w:val="00EB3665"/>
    <w:rsid w:val="00EB5CD5"/>
    <w:rsid w:val="00EB5E8D"/>
    <w:rsid w:val="00EB78DB"/>
    <w:rsid w:val="00EC1D40"/>
    <w:rsid w:val="00EC28D7"/>
    <w:rsid w:val="00ED1AC8"/>
    <w:rsid w:val="00ED1B42"/>
    <w:rsid w:val="00ED1CD5"/>
    <w:rsid w:val="00ED494E"/>
    <w:rsid w:val="00ED4CEB"/>
    <w:rsid w:val="00ED7307"/>
    <w:rsid w:val="00ED796B"/>
    <w:rsid w:val="00ED7AB2"/>
    <w:rsid w:val="00ED7BFE"/>
    <w:rsid w:val="00EE0C9A"/>
    <w:rsid w:val="00EE13DB"/>
    <w:rsid w:val="00EE13F9"/>
    <w:rsid w:val="00EE1606"/>
    <w:rsid w:val="00EE2BDF"/>
    <w:rsid w:val="00EE2DE6"/>
    <w:rsid w:val="00EE3A84"/>
    <w:rsid w:val="00EE3FF3"/>
    <w:rsid w:val="00EE486A"/>
    <w:rsid w:val="00EE696F"/>
    <w:rsid w:val="00EF0C2E"/>
    <w:rsid w:val="00EF11A6"/>
    <w:rsid w:val="00EF291A"/>
    <w:rsid w:val="00EF2D29"/>
    <w:rsid w:val="00EF32E9"/>
    <w:rsid w:val="00EF378D"/>
    <w:rsid w:val="00EF3D2E"/>
    <w:rsid w:val="00EF4329"/>
    <w:rsid w:val="00EF4B62"/>
    <w:rsid w:val="00EF5EF2"/>
    <w:rsid w:val="00EF734A"/>
    <w:rsid w:val="00F021A8"/>
    <w:rsid w:val="00F031B0"/>
    <w:rsid w:val="00F03A01"/>
    <w:rsid w:val="00F03C47"/>
    <w:rsid w:val="00F03DE7"/>
    <w:rsid w:val="00F04398"/>
    <w:rsid w:val="00F070A2"/>
    <w:rsid w:val="00F070E8"/>
    <w:rsid w:val="00F11D84"/>
    <w:rsid w:val="00F14D25"/>
    <w:rsid w:val="00F14DF5"/>
    <w:rsid w:val="00F159F5"/>
    <w:rsid w:val="00F204CE"/>
    <w:rsid w:val="00F22A55"/>
    <w:rsid w:val="00F2453D"/>
    <w:rsid w:val="00F25716"/>
    <w:rsid w:val="00F30055"/>
    <w:rsid w:val="00F307C0"/>
    <w:rsid w:val="00F37E69"/>
    <w:rsid w:val="00F404CA"/>
    <w:rsid w:val="00F41C22"/>
    <w:rsid w:val="00F41F02"/>
    <w:rsid w:val="00F4367D"/>
    <w:rsid w:val="00F47166"/>
    <w:rsid w:val="00F504F1"/>
    <w:rsid w:val="00F50888"/>
    <w:rsid w:val="00F50C30"/>
    <w:rsid w:val="00F51587"/>
    <w:rsid w:val="00F51C17"/>
    <w:rsid w:val="00F5271A"/>
    <w:rsid w:val="00F5275A"/>
    <w:rsid w:val="00F532ED"/>
    <w:rsid w:val="00F53FF5"/>
    <w:rsid w:val="00F55426"/>
    <w:rsid w:val="00F56E2E"/>
    <w:rsid w:val="00F60E79"/>
    <w:rsid w:val="00F617B8"/>
    <w:rsid w:val="00F61925"/>
    <w:rsid w:val="00F6314B"/>
    <w:rsid w:val="00F63EEF"/>
    <w:rsid w:val="00F65BCB"/>
    <w:rsid w:val="00F660F4"/>
    <w:rsid w:val="00F665E6"/>
    <w:rsid w:val="00F67DFF"/>
    <w:rsid w:val="00F70E5F"/>
    <w:rsid w:val="00F70E6D"/>
    <w:rsid w:val="00F71E47"/>
    <w:rsid w:val="00F75B29"/>
    <w:rsid w:val="00F75D95"/>
    <w:rsid w:val="00F76D7D"/>
    <w:rsid w:val="00F80C93"/>
    <w:rsid w:val="00F80CA0"/>
    <w:rsid w:val="00F82E96"/>
    <w:rsid w:val="00F8373F"/>
    <w:rsid w:val="00F84DEB"/>
    <w:rsid w:val="00F85936"/>
    <w:rsid w:val="00F85CC6"/>
    <w:rsid w:val="00F863C7"/>
    <w:rsid w:val="00F871BD"/>
    <w:rsid w:val="00F87474"/>
    <w:rsid w:val="00F92575"/>
    <w:rsid w:val="00F9260C"/>
    <w:rsid w:val="00F961C8"/>
    <w:rsid w:val="00F96B62"/>
    <w:rsid w:val="00F9727A"/>
    <w:rsid w:val="00F979ED"/>
    <w:rsid w:val="00F97E7B"/>
    <w:rsid w:val="00FA0F11"/>
    <w:rsid w:val="00FA1241"/>
    <w:rsid w:val="00FA3ACD"/>
    <w:rsid w:val="00FA4E37"/>
    <w:rsid w:val="00FA6200"/>
    <w:rsid w:val="00FA7DFE"/>
    <w:rsid w:val="00FB32B6"/>
    <w:rsid w:val="00FB3A12"/>
    <w:rsid w:val="00FB40BF"/>
    <w:rsid w:val="00FB4E23"/>
    <w:rsid w:val="00FB663F"/>
    <w:rsid w:val="00FB718C"/>
    <w:rsid w:val="00FC12EC"/>
    <w:rsid w:val="00FC154E"/>
    <w:rsid w:val="00FC372E"/>
    <w:rsid w:val="00FC3B07"/>
    <w:rsid w:val="00FC6B59"/>
    <w:rsid w:val="00FD23A8"/>
    <w:rsid w:val="00FD4EA4"/>
    <w:rsid w:val="00FD547F"/>
    <w:rsid w:val="00FD5723"/>
    <w:rsid w:val="00FD6404"/>
    <w:rsid w:val="00FD78DD"/>
    <w:rsid w:val="00FE0C54"/>
    <w:rsid w:val="00FE0CB0"/>
    <w:rsid w:val="00FE21F7"/>
    <w:rsid w:val="00FE2EC9"/>
    <w:rsid w:val="00FE4B2C"/>
    <w:rsid w:val="00FE7107"/>
    <w:rsid w:val="00FE76CC"/>
    <w:rsid w:val="00FF0D45"/>
    <w:rsid w:val="00FF10E7"/>
    <w:rsid w:val="00FF1EEE"/>
    <w:rsid w:val="00FF3DD2"/>
    <w:rsid w:val="00FF4A09"/>
    <w:rsid w:val="00FF6323"/>
    <w:rsid w:val="00FF64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2633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oa heading"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Heading 2 Hidden,Task,Heading 2a,h2 main heading,Reset numbering,sl2,h2,Small Chapter),H2,ASAPHeading 2,Sub-heading,style2,Chapter Title,Heading 1.1,Header 2,Func Header,Major,Head2,Project 2,RFS 2,Tempo Heading 2,見出し"/>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Section Header3 Char Char Char Char Char,Section Header3 Char Char Char"/>
    <w:basedOn w:val="Normal"/>
    <w:next w:val="Normal"/>
    <w:qFormat/>
    <w:rsid w:val="00182C22"/>
    <w:pPr>
      <w:spacing w:after="200"/>
      <w:ind w:left="576"/>
      <w:jc w:val="both"/>
      <w:outlineLvl w:val="2"/>
    </w:pPr>
  </w:style>
  <w:style w:type="paragraph" w:styleId="Heading4">
    <w:name w:val="heading 4"/>
    <w:aliases w:val=" Sub-Clause Sub-paragraph,ClauseSubSub_No&amp;Name,Sub-Clause Sub-paragraph"/>
    <w:basedOn w:val="Sub-ClauseText"/>
    <w:next w:val="Sub-ClauseText"/>
    <w:qFormat/>
    <w:rsid w:val="00182C22"/>
    <w:pPr>
      <w:numPr>
        <w:ilvl w:val="3"/>
        <w:numId w:val="94"/>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4"/>
      </w:numPr>
      <w:suppressAutoHyphens/>
      <w:outlineLvl w:val="5"/>
    </w:pPr>
    <w:rPr>
      <w:b/>
      <w:bCs/>
      <w:sz w:val="20"/>
    </w:rPr>
  </w:style>
  <w:style w:type="paragraph" w:styleId="Heading7">
    <w:name w:val="heading 7"/>
    <w:basedOn w:val="Normal"/>
    <w:next w:val="Normal"/>
    <w:qFormat/>
    <w:rsid w:val="00182C22"/>
    <w:pPr>
      <w:keepNext/>
      <w:numPr>
        <w:ilvl w:val="6"/>
        <w:numId w:val="94"/>
      </w:numPr>
      <w:tabs>
        <w:tab w:val="left" w:pos="7980"/>
      </w:tabs>
      <w:suppressAutoHyphens/>
      <w:outlineLvl w:val="6"/>
    </w:pPr>
    <w:rPr>
      <w:b/>
    </w:rPr>
  </w:style>
  <w:style w:type="paragraph" w:styleId="Heading8">
    <w:name w:val="heading 8"/>
    <w:basedOn w:val="Normal"/>
    <w:next w:val="Normal"/>
    <w:qFormat/>
    <w:rsid w:val="00182C22"/>
    <w:pPr>
      <w:keepNext/>
      <w:numPr>
        <w:ilvl w:val="7"/>
        <w:numId w:val="94"/>
      </w:numPr>
      <w:suppressAutoHyphens/>
      <w:jc w:val="right"/>
      <w:outlineLvl w:val="7"/>
    </w:pPr>
    <w:rPr>
      <w:sz w:val="20"/>
    </w:rPr>
  </w:style>
  <w:style w:type="paragraph" w:styleId="Heading9">
    <w:name w:val="heading 9"/>
    <w:basedOn w:val="Normal"/>
    <w:next w:val="Normal"/>
    <w:qFormat/>
    <w:rsid w:val="00182C22"/>
    <w:pPr>
      <w:numPr>
        <w:ilvl w:val="8"/>
        <w:numId w:val="9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1"/>
    <w:uiPriority w:val="99"/>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qFormat/>
    <w:rsid w:val="00182C22"/>
    <w:pPr>
      <w:spacing w:after="240"/>
    </w:pPr>
  </w:style>
  <w:style w:type="paragraph" w:styleId="TOC1">
    <w:name w:val="toc 1"/>
    <w:basedOn w:val="Normal"/>
    <w:next w:val="Normal"/>
    <w:uiPriority w:val="39"/>
    <w:qFormat/>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qFormat/>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styleId="FootnoteReference">
    <w:name w:val="footnote reference"/>
    <w:rsid w:val="00182C22"/>
    <w:rPr>
      <w:vertAlign w:val="superscript"/>
    </w:rPr>
  </w:style>
  <w:style w:type="paragraph" w:styleId="EndnoteText">
    <w:name w:val="endnote text"/>
    <w:basedOn w:val="Normal"/>
    <w:link w:val="EndnoteTextChar1"/>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qFormat/>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1"/>
    <w:uiPriority w:val="99"/>
    <w:rsid w:val="00182C22"/>
    <w:pPr>
      <w:tabs>
        <w:tab w:val="num" w:pos="720"/>
      </w:tabs>
      <w:ind w:left="720" w:hanging="720"/>
    </w:pPr>
  </w:style>
  <w:style w:type="paragraph" w:styleId="DocumentMap">
    <w:name w:val="Document Map"/>
    <w:basedOn w:val="Normal"/>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List Paragraph (numbered (a)),RMSI bulle Style,List Paragraph1,Bullet  Paragraph,Heading3,bullet,Heading3 Char Char Char Char Char Char,ListBullet Paragraph,Normal 2,Resume Title,Citation List,heading 4,본문(내용)"/>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qFormat/>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link w:val="Footer"/>
    <w:rsid w:val="001F13F1"/>
    <w:rPr>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character" w:customStyle="1" w:styleId="HeaderChar">
    <w:name w:val="Header Char"/>
    <w:basedOn w:val="DefaultParagraphFont"/>
    <w:link w:val="Header"/>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4"/>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link w:val="BodyText"/>
    <w:rsid w:val="00990BEE"/>
    <w:rPr>
      <w:sz w:val="24"/>
    </w:rPr>
  </w:style>
  <w:style w:type="character" w:customStyle="1" w:styleId="BodyTextIndentChar">
    <w:name w:val="Body Text Indent Char"/>
    <w:link w:val="BodyTextIndent"/>
    <w:rsid w:val="00990BEE"/>
    <w:rPr>
      <w:sz w:val="24"/>
    </w:rPr>
  </w:style>
  <w:style w:type="paragraph" w:styleId="Date">
    <w:name w:val="Date"/>
    <w:basedOn w:val="Normal"/>
    <w:next w:val="Normal"/>
    <w:link w:val="DateChar"/>
    <w:rsid w:val="00C438F7"/>
  </w:style>
  <w:style w:type="character" w:customStyle="1" w:styleId="DateChar">
    <w:name w:val="Date Char"/>
    <w:link w:val="Date"/>
    <w:rsid w:val="00C438F7"/>
    <w:rPr>
      <w:sz w:val="24"/>
    </w:rPr>
  </w:style>
  <w:style w:type="character" w:customStyle="1" w:styleId="ListParagraphChar">
    <w:name w:val="List Paragraph Char"/>
    <w:aliases w:val="List Paragraph (numbered (a)) Char,RMSI bulle Style Char,List Paragraph1 Char,Bullet  Paragraph Char,Heading3 Char,bullet Char,Heading3 Char Char Char Char Char Char Char,ListBullet Paragraph Char,Normal 2 Char,Resume Title Char"/>
    <w:link w:val="ListParagraph"/>
    <w:uiPriority w:val="34"/>
    <w:qFormat/>
    <w:rsid w:val="00B17755"/>
    <w:rPr>
      <w:sz w:val="24"/>
    </w:rPr>
  </w:style>
  <w:style w:type="character" w:customStyle="1" w:styleId="SectionVHeaderChar">
    <w:name w:val="Section V. Header Char"/>
    <w:link w:val="SectionVHeader"/>
    <w:rsid w:val="001973FA"/>
    <w:rPr>
      <w:b/>
      <w:sz w:val="36"/>
    </w:rPr>
  </w:style>
  <w:style w:type="paragraph" w:styleId="NoSpacing">
    <w:name w:val="No Spacing"/>
    <w:uiPriority w:val="1"/>
    <w:qFormat/>
    <w:rsid w:val="001822E8"/>
    <w:pPr>
      <w:suppressAutoHyphens/>
    </w:pPr>
    <w:rPr>
      <w:rFonts w:ascii="Calibri" w:eastAsia="Calibri" w:hAnsi="Calibri" w:cs="Calibri"/>
      <w:sz w:val="22"/>
      <w:szCs w:val="22"/>
      <w:lang w:eastAsia="zh-CN"/>
    </w:rPr>
  </w:style>
  <w:style w:type="character" w:customStyle="1" w:styleId="SectionVIHeaderChar">
    <w:name w:val="Section VI. Header Char"/>
    <w:link w:val="SectionVIHeader"/>
    <w:rsid w:val="001822E8"/>
    <w:rPr>
      <w:b/>
      <w:sz w:val="36"/>
    </w:rPr>
  </w:style>
  <w:style w:type="character" w:customStyle="1" w:styleId="preparersnote">
    <w:name w:val="preparer's note"/>
    <w:rsid w:val="000F1CBE"/>
    <w:rPr>
      <w:b/>
      <w:bCs w:val="0"/>
      <w:i/>
      <w:iCs/>
    </w:rPr>
  </w:style>
  <w:style w:type="character" w:customStyle="1" w:styleId="BodyText3Char">
    <w:name w:val="Body Text 3 Char"/>
    <w:link w:val="BodyText3"/>
    <w:rsid w:val="000F1CBE"/>
    <w:rPr>
      <w:i/>
      <w:iCs/>
      <w:sz w:val="24"/>
    </w:rPr>
  </w:style>
  <w:style w:type="table" w:styleId="TableGrid">
    <w:name w:val="Table Grid"/>
    <w:basedOn w:val="TableNormal"/>
    <w:uiPriority w:val="39"/>
    <w:rsid w:val="000F1CBE"/>
    <w:rPr>
      <w:rFonts w:eastAsia="MS Mincho"/>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0F1CBE"/>
    <w:rPr>
      <w:b/>
      <w:sz w:val="44"/>
    </w:rPr>
  </w:style>
  <w:style w:type="paragraph" w:customStyle="1" w:styleId="Style">
    <w:name w:val="Style"/>
    <w:rsid w:val="000F1CBE"/>
    <w:pPr>
      <w:widowControl w:val="0"/>
      <w:autoSpaceDE w:val="0"/>
      <w:autoSpaceDN w:val="0"/>
      <w:adjustRightInd w:val="0"/>
    </w:pPr>
    <w:rPr>
      <w:rFonts w:ascii="Arial" w:hAnsi="Arial" w:cs="Arial"/>
      <w:sz w:val="24"/>
      <w:szCs w:val="24"/>
      <w:lang w:bidi="bn-BD"/>
    </w:rPr>
  </w:style>
  <w:style w:type="character" w:customStyle="1" w:styleId="BodyTextIndent3Char">
    <w:name w:val="Body Text Indent 3 Char"/>
    <w:link w:val="BodyTextIndent3"/>
    <w:rsid w:val="000F1CBE"/>
    <w:rPr>
      <w:sz w:val="24"/>
    </w:rPr>
  </w:style>
  <w:style w:type="paragraph" w:styleId="Caption">
    <w:name w:val="caption"/>
    <w:basedOn w:val="Normal"/>
    <w:next w:val="Normal"/>
    <w:qFormat/>
    <w:rsid w:val="000F1CBE"/>
    <w:rPr>
      <w:rFonts w:ascii="Arial" w:hAnsi="Arial"/>
      <w:b/>
      <w:snapToGrid w:val="0"/>
      <w:color w:val="000000"/>
      <w:sz w:val="20"/>
    </w:rPr>
  </w:style>
  <w:style w:type="character" w:customStyle="1" w:styleId="apple-converted-space">
    <w:name w:val="apple-converted-space"/>
    <w:basedOn w:val="DefaultParagraphFont"/>
    <w:rsid w:val="000F1CBE"/>
  </w:style>
  <w:style w:type="character" w:customStyle="1" w:styleId="WW8Num2z0">
    <w:name w:val="WW8Num2z0"/>
    <w:rsid w:val="000F1CBE"/>
    <w:rPr>
      <w:b/>
      <w:i w:val="0"/>
      <w:sz w:val="24"/>
    </w:rPr>
  </w:style>
  <w:style w:type="character" w:customStyle="1" w:styleId="WW8Num2z1">
    <w:name w:val="WW8Num2z1"/>
    <w:rsid w:val="000F1CBE"/>
    <w:rPr>
      <w:rFonts w:ascii="Times New Roman" w:hAnsi="Times New Roman" w:cs="Times New Roman"/>
      <w:b w:val="0"/>
      <w:i w:val="0"/>
      <w:sz w:val="24"/>
    </w:rPr>
  </w:style>
  <w:style w:type="character" w:customStyle="1" w:styleId="WW8Num3z0">
    <w:name w:val="WW8Num3z0"/>
    <w:rsid w:val="000F1CBE"/>
    <w:rPr>
      <w:rFonts w:ascii="Symbol" w:hAnsi="Symbol" w:cs="Symbol"/>
      <w:color w:val="auto"/>
      <w:sz w:val="22"/>
    </w:rPr>
  </w:style>
  <w:style w:type="character" w:customStyle="1" w:styleId="WW8Num4z0">
    <w:name w:val="WW8Num4z0"/>
    <w:rsid w:val="000F1CBE"/>
    <w:rPr>
      <w:rFonts w:ascii="Symbol" w:hAnsi="Symbol" w:cs="Symbol"/>
    </w:rPr>
  </w:style>
  <w:style w:type="character" w:customStyle="1" w:styleId="WW8Num6z0">
    <w:name w:val="WW8Num6z0"/>
    <w:rsid w:val="000F1CBE"/>
    <w:rPr>
      <w:rFonts w:ascii="Symbol" w:hAnsi="Symbol" w:cs="Symbol"/>
      <w:b/>
      <w:color w:val="auto"/>
      <w:sz w:val="20"/>
      <w:szCs w:val="20"/>
    </w:rPr>
  </w:style>
  <w:style w:type="character" w:customStyle="1" w:styleId="WW8Num6z1">
    <w:name w:val="WW8Num6z1"/>
    <w:rsid w:val="000F1CBE"/>
    <w:rPr>
      <w:rFonts w:ascii="Courier New" w:hAnsi="Courier New" w:cs="Courier New"/>
    </w:rPr>
  </w:style>
  <w:style w:type="character" w:customStyle="1" w:styleId="WW8Num6z2">
    <w:name w:val="WW8Num6z2"/>
    <w:rsid w:val="000F1CBE"/>
    <w:rPr>
      <w:rFonts w:ascii="Wingdings" w:hAnsi="Wingdings" w:cs="Wingdings"/>
    </w:rPr>
  </w:style>
  <w:style w:type="character" w:customStyle="1" w:styleId="WW8Num6z3">
    <w:name w:val="WW8Num6z3"/>
    <w:rsid w:val="000F1CBE"/>
    <w:rPr>
      <w:rFonts w:ascii="Symbol" w:hAnsi="Symbol" w:cs="Symbol"/>
    </w:rPr>
  </w:style>
  <w:style w:type="character" w:customStyle="1" w:styleId="WW8Num7z0">
    <w:name w:val="WW8Num7z0"/>
    <w:rsid w:val="000F1CBE"/>
    <w:rPr>
      <w:rFonts w:ascii="Symbol" w:hAnsi="Symbol" w:cs="Symbol"/>
    </w:rPr>
  </w:style>
  <w:style w:type="character" w:customStyle="1" w:styleId="WW8Num8z0">
    <w:name w:val="WW8Num8z0"/>
    <w:rsid w:val="000F1CBE"/>
    <w:rPr>
      <w:rFonts w:ascii="Wingdings" w:hAnsi="Wingdings" w:cs="Wingdings"/>
      <w:color w:val="auto"/>
      <w:sz w:val="22"/>
    </w:rPr>
  </w:style>
  <w:style w:type="character" w:customStyle="1" w:styleId="WW8Num8z1">
    <w:name w:val="WW8Num8z1"/>
    <w:rsid w:val="000F1CBE"/>
    <w:rPr>
      <w:rFonts w:ascii="Courier New" w:hAnsi="Courier New" w:cs="Courier New"/>
    </w:rPr>
  </w:style>
  <w:style w:type="character" w:customStyle="1" w:styleId="WW8Num8z2">
    <w:name w:val="WW8Num8z2"/>
    <w:rsid w:val="000F1CBE"/>
    <w:rPr>
      <w:rFonts w:ascii="Wingdings" w:hAnsi="Wingdings" w:cs="Wingdings"/>
    </w:rPr>
  </w:style>
  <w:style w:type="character" w:customStyle="1" w:styleId="WW8Num8z3">
    <w:name w:val="WW8Num8z3"/>
    <w:rsid w:val="000F1CBE"/>
    <w:rPr>
      <w:rFonts w:ascii="Symbol" w:hAnsi="Symbol" w:cs="Symbol"/>
    </w:rPr>
  </w:style>
  <w:style w:type="character" w:customStyle="1" w:styleId="WW8Num14z0">
    <w:name w:val="WW8Num14z0"/>
    <w:rsid w:val="000F1CBE"/>
    <w:rPr>
      <w:rFonts w:ascii="Symbol" w:hAnsi="Symbol" w:cs="Symbol"/>
    </w:rPr>
  </w:style>
  <w:style w:type="character" w:customStyle="1" w:styleId="WW8Num16z0">
    <w:name w:val="WW8Num16z0"/>
    <w:rsid w:val="000F1CBE"/>
    <w:rPr>
      <w:rFonts w:ascii="Symbol" w:hAnsi="Symbol" w:cs="Symbol"/>
      <w:b/>
      <w:color w:val="auto"/>
      <w:sz w:val="20"/>
      <w:szCs w:val="20"/>
    </w:rPr>
  </w:style>
  <w:style w:type="character" w:customStyle="1" w:styleId="WW8Num16z1">
    <w:name w:val="WW8Num16z1"/>
    <w:rsid w:val="000F1CBE"/>
    <w:rPr>
      <w:rFonts w:ascii="Courier New" w:hAnsi="Courier New" w:cs="Courier New"/>
    </w:rPr>
  </w:style>
  <w:style w:type="character" w:customStyle="1" w:styleId="WW8Num16z2">
    <w:name w:val="WW8Num16z2"/>
    <w:rsid w:val="000F1CBE"/>
    <w:rPr>
      <w:rFonts w:ascii="Wingdings" w:hAnsi="Wingdings" w:cs="Wingdings"/>
    </w:rPr>
  </w:style>
  <w:style w:type="character" w:customStyle="1" w:styleId="WW8Num16z3">
    <w:name w:val="WW8Num16z3"/>
    <w:rsid w:val="000F1CBE"/>
    <w:rPr>
      <w:rFonts w:ascii="Symbol" w:hAnsi="Symbol" w:cs="Symbol"/>
    </w:rPr>
  </w:style>
  <w:style w:type="character" w:customStyle="1" w:styleId="WW8Num19z0">
    <w:name w:val="WW8Num19z0"/>
    <w:rsid w:val="000F1CBE"/>
    <w:rPr>
      <w:rFonts w:ascii="Symbol" w:hAnsi="Symbol" w:cs="Symbol"/>
    </w:rPr>
  </w:style>
  <w:style w:type="character" w:customStyle="1" w:styleId="WW8Num20z0">
    <w:name w:val="WW8Num20z0"/>
    <w:rsid w:val="000F1CBE"/>
    <w:rPr>
      <w:rFonts w:ascii="Symbol" w:hAnsi="Symbol" w:cs="Symbol"/>
    </w:rPr>
  </w:style>
  <w:style w:type="character" w:customStyle="1" w:styleId="WW8Num20z1">
    <w:name w:val="WW8Num20z1"/>
    <w:rsid w:val="000F1CBE"/>
    <w:rPr>
      <w:rFonts w:ascii="Courier New" w:hAnsi="Courier New" w:cs="Courier New"/>
    </w:rPr>
  </w:style>
  <w:style w:type="character" w:customStyle="1" w:styleId="WW8Num20z2">
    <w:name w:val="WW8Num20z2"/>
    <w:rsid w:val="000F1CBE"/>
    <w:rPr>
      <w:rFonts w:ascii="Wingdings" w:hAnsi="Wingdings" w:cs="Wingdings"/>
    </w:rPr>
  </w:style>
  <w:style w:type="character" w:customStyle="1" w:styleId="WW8Num21z0">
    <w:name w:val="WW8Num21z0"/>
    <w:rsid w:val="000F1CBE"/>
    <w:rPr>
      <w:rFonts w:ascii="Symbol" w:hAnsi="Symbol" w:cs="Symbol"/>
    </w:rPr>
  </w:style>
  <w:style w:type="character" w:customStyle="1" w:styleId="WW8Num22z0">
    <w:name w:val="WW8Num22z0"/>
    <w:rsid w:val="000F1CBE"/>
    <w:rPr>
      <w:b/>
      <w:i w:val="0"/>
      <w:sz w:val="24"/>
    </w:rPr>
  </w:style>
  <w:style w:type="character" w:customStyle="1" w:styleId="WW8Num22z1">
    <w:name w:val="WW8Num22z1"/>
    <w:rsid w:val="000F1CBE"/>
    <w:rPr>
      <w:rFonts w:ascii="Times New Roman" w:hAnsi="Times New Roman" w:cs="Times New Roman"/>
      <w:b w:val="0"/>
      <w:i w:val="0"/>
      <w:sz w:val="24"/>
    </w:rPr>
  </w:style>
  <w:style w:type="character" w:customStyle="1" w:styleId="WW8Num23z0">
    <w:name w:val="WW8Num23z0"/>
    <w:rsid w:val="000F1CBE"/>
    <w:rPr>
      <w:rFonts w:ascii="Symbol" w:hAnsi="Symbol" w:cs="Symbol"/>
    </w:rPr>
  </w:style>
  <w:style w:type="character" w:customStyle="1" w:styleId="WW8Num24z0">
    <w:name w:val="WW8Num24z0"/>
    <w:rsid w:val="000F1CBE"/>
    <w:rPr>
      <w:rFonts w:ascii="Wingdings" w:hAnsi="Wingdings" w:cs="Wingdings"/>
    </w:rPr>
  </w:style>
  <w:style w:type="character" w:customStyle="1" w:styleId="WW8Num25z0">
    <w:name w:val="WW8Num25z0"/>
    <w:rsid w:val="000F1CBE"/>
    <w:rPr>
      <w:rFonts w:ascii="Symbol" w:hAnsi="Symbol" w:cs="Symbol"/>
    </w:rPr>
  </w:style>
  <w:style w:type="character" w:customStyle="1" w:styleId="WW8Num26z0">
    <w:name w:val="WW8Num26z0"/>
    <w:rsid w:val="000F1CBE"/>
    <w:rPr>
      <w:rFonts w:ascii="Symbol" w:hAnsi="Symbol" w:cs="Symbol"/>
    </w:rPr>
  </w:style>
  <w:style w:type="character" w:customStyle="1" w:styleId="WW8Num28z0">
    <w:name w:val="WW8Num28z0"/>
    <w:rsid w:val="000F1CBE"/>
    <w:rPr>
      <w:rFonts w:ascii="Wingdings" w:hAnsi="Wingdings" w:cs="Wingdings"/>
      <w:sz w:val="16"/>
    </w:rPr>
  </w:style>
  <w:style w:type="character" w:customStyle="1" w:styleId="WW8Num31z0">
    <w:name w:val="WW8Num31z0"/>
    <w:rsid w:val="000F1CBE"/>
    <w:rPr>
      <w:rFonts w:ascii="Symbol" w:hAnsi="Symbol" w:cs="Symbol"/>
    </w:rPr>
  </w:style>
  <w:style w:type="character" w:customStyle="1" w:styleId="WW8Num32z0">
    <w:name w:val="WW8Num32z0"/>
    <w:rsid w:val="000F1CBE"/>
    <w:rPr>
      <w:rFonts w:ascii="Symbol" w:hAnsi="Symbol" w:cs="Symbol"/>
    </w:rPr>
  </w:style>
  <w:style w:type="character" w:customStyle="1" w:styleId="WW8Num33z0">
    <w:name w:val="WW8Num33z0"/>
    <w:rsid w:val="000F1CBE"/>
    <w:rPr>
      <w:rFonts w:ascii="Wingdings" w:hAnsi="Wingdings" w:cs="Wingdings"/>
      <w:color w:val="auto"/>
      <w:sz w:val="22"/>
    </w:rPr>
  </w:style>
  <w:style w:type="character" w:customStyle="1" w:styleId="WW8Num33z1">
    <w:name w:val="WW8Num33z1"/>
    <w:rsid w:val="000F1CBE"/>
    <w:rPr>
      <w:rFonts w:ascii="Courier New" w:hAnsi="Courier New" w:cs="Courier New"/>
    </w:rPr>
  </w:style>
  <w:style w:type="character" w:customStyle="1" w:styleId="WW8Num33z2">
    <w:name w:val="WW8Num33z2"/>
    <w:rsid w:val="000F1CBE"/>
    <w:rPr>
      <w:rFonts w:ascii="Wingdings" w:hAnsi="Wingdings" w:cs="Wingdings"/>
    </w:rPr>
  </w:style>
  <w:style w:type="character" w:customStyle="1" w:styleId="WW8Num33z3">
    <w:name w:val="WW8Num33z3"/>
    <w:rsid w:val="000F1CBE"/>
    <w:rPr>
      <w:rFonts w:ascii="Symbol" w:hAnsi="Symbol" w:cs="Symbol"/>
    </w:rPr>
  </w:style>
  <w:style w:type="character" w:customStyle="1" w:styleId="WW8Num34z0">
    <w:name w:val="WW8Num34z0"/>
    <w:rsid w:val="000F1CBE"/>
    <w:rPr>
      <w:rFonts w:ascii="Wingdings" w:hAnsi="Wingdings" w:cs="Wingdings"/>
      <w:color w:val="auto"/>
      <w:sz w:val="22"/>
    </w:rPr>
  </w:style>
  <w:style w:type="character" w:customStyle="1" w:styleId="WW8Num34z1">
    <w:name w:val="WW8Num34z1"/>
    <w:rsid w:val="000F1CBE"/>
    <w:rPr>
      <w:rFonts w:ascii="Courier New" w:hAnsi="Courier New" w:cs="Courier New"/>
    </w:rPr>
  </w:style>
  <w:style w:type="character" w:customStyle="1" w:styleId="WW8Num34z2">
    <w:name w:val="WW8Num34z2"/>
    <w:rsid w:val="000F1CBE"/>
    <w:rPr>
      <w:rFonts w:ascii="Wingdings" w:hAnsi="Wingdings" w:cs="Wingdings"/>
    </w:rPr>
  </w:style>
  <w:style w:type="character" w:customStyle="1" w:styleId="WW8Num34z3">
    <w:name w:val="WW8Num34z3"/>
    <w:rsid w:val="000F1CBE"/>
    <w:rPr>
      <w:rFonts w:ascii="Symbol" w:hAnsi="Symbol" w:cs="Symbol"/>
    </w:rPr>
  </w:style>
  <w:style w:type="character" w:customStyle="1" w:styleId="WW8Num37z0">
    <w:name w:val="WW8Num37z0"/>
    <w:rsid w:val="000F1CBE"/>
    <w:rPr>
      <w:rFonts w:ascii="Wingdings" w:hAnsi="Wingdings" w:cs="Wingdings"/>
      <w:color w:val="auto"/>
      <w:sz w:val="22"/>
    </w:rPr>
  </w:style>
  <w:style w:type="character" w:customStyle="1" w:styleId="WW8Num37z1">
    <w:name w:val="WW8Num37z1"/>
    <w:rsid w:val="000F1CBE"/>
    <w:rPr>
      <w:rFonts w:ascii="Courier New" w:hAnsi="Courier New" w:cs="Courier New"/>
    </w:rPr>
  </w:style>
  <w:style w:type="character" w:customStyle="1" w:styleId="WW8Num37z2">
    <w:name w:val="WW8Num37z2"/>
    <w:rsid w:val="000F1CBE"/>
    <w:rPr>
      <w:rFonts w:ascii="Wingdings" w:hAnsi="Wingdings" w:cs="Wingdings"/>
    </w:rPr>
  </w:style>
  <w:style w:type="character" w:customStyle="1" w:styleId="WW8Num37z3">
    <w:name w:val="WW8Num37z3"/>
    <w:rsid w:val="000F1CBE"/>
    <w:rPr>
      <w:rFonts w:ascii="Symbol" w:hAnsi="Symbol" w:cs="Symbol"/>
    </w:rPr>
  </w:style>
  <w:style w:type="character" w:customStyle="1" w:styleId="WW8Num39z0">
    <w:name w:val="WW8Num39z0"/>
    <w:rsid w:val="000F1CBE"/>
    <w:rPr>
      <w:rFonts w:ascii="Wingdings" w:hAnsi="Wingdings" w:cs="Wingdings"/>
    </w:rPr>
  </w:style>
  <w:style w:type="character" w:customStyle="1" w:styleId="WW8Num39z1">
    <w:name w:val="WW8Num39z1"/>
    <w:rsid w:val="000F1CBE"/>
    <w:rPr>
      <w:rFonts w:ascii="Courier New" w:hAnsi="Courier New" w:cs="Courier New"/>
    </w:rPr>
  </w:style>
  <w:style w:type="character" w:customStyle="1" w:styleId="WW8Num39z3">
    <w:name w:val="WW8Num39z3"/>
    <w:rsid w:val="000F1CBE"/>
    <w:rPr>
      <w:rFonts w:ascii="Symbol" w:hAnsi="Symbol" w:cs="Symbol"/>
    </w:rPr>
  </w:style>
  <w:style w:type="character" w:customStyle="1" w:styleId="WW8NumSt1z0">
    <w:name w:val="WW8NumSt1z0"/>
    <w:rsid w:val="000F1CBE"/>
    <w:rPr>
      <w:rFonts w:ascii="Symbol" w:hAnsi="Symbol" w:cs="Symbol"/>
    </w:rPr>
  </w:style>
  <w:style w:type="character" w:customStyle="1" w:styleId="DefaultParagraphFont1">
    <w:name w:val="Default Paragraph Font1"/>
    <w:rsid w:val="000F1CBE"/>
  </w:style>
  <w:style w:type="character" w:customStyle="1" w:styleId="Heading1Char">
    <w:name w:val="Heading 1 Char"/>
    <w:aliases w:val="Document Header1 Char"/>
    <w:rsid w:val="000F1CBE"/>
    <w:rPr>
      <w:rFonts w:ascii="Times New Roman Bold" w:hAnsi="Times New Roman Bold" w:cs="Times New Roman Bold"/>
      <w:b/>
      <w:smallCaps/>
      <w:sz w:val="36"/>
    </w:rPr>
  </w:style>
  <w:style w:type="character" w:customStyle="1" w:styleId="Heading2Char">
    <w:name w:val="Heading 2 Char"/>
    <w:aliases w:val="Title Header2 Char,Heading 2 Hidden Char,Task Char,Heading 2a Char,h2 main heading Char,Reset numbering Char,sl2 Char,h2 Char,Small Chapter) Char,H2 Char,ASAPHeading 2 Char,Sub-heading Char,style2 Char,Chapter Title Char,Heading 1.1 Char"/>
    <w:rsid w:val="000F1CBE"/>
    <w:rPr>
      <w:rFonts w:ascii="Arial" w:hAnsi="Arial" w:cs="Arial"/>
      <w:b/>
      <w:sz w:val="28"/>
    </w:rPr>
  </w:style>
  <w:style w:type="character" w:customStyle="1" w:styleId="Heading3Char">
    <w:name w:val="Heading 3 Char"/>
    <w:aliases w:val="Sub-Clause Paragraph Char,Section Header3 Char,Section Header3 Char Char"/>
    <w:rsid w:val="000F1CBE"/>
    <w:rPr>
      <w:rFonts w:ascii="Times New Roman Bold" w:hAnsi="Times New Roman Bold" w:cs="Times New Roman Bold"/>
      <w:b/>
      <w:sz w:val="28"/>
    </w:rPr>
  </w:style>
  <w:style w:type="character" w:customStyle="1" w:styleId="Heading4Char">
    <w:name w:val="Heading 4 Char"/>
    <w:rsid w:val="000F1CBE"/>
    <w:rPr>
      <w:b/>
      <w:sz w:val="24"/>
    </w:rPr>
  </w:style>
  <w:style w:type="character" w:customStyle="1" w:styleId="Heading5Char">
    <w:name w:val="Heading 5 Char"/>
    <w:rsid w:val="000F1CBE"/>
    <w:rPr>
      <w:b/>
      <w:sz w:val="24"/>
    </w:rPr>
  </w:style>
  <w:style w:type="character" w:customStyle="1" w:styleId="Heading6Char">
    <w:name w:val="Heading 6 Char"/>
    <w:rsid w:val="000F1CBE"/>
    <w:rPr>
      <w:rFonts w:ascii="Univers" w:hAnsi="Univers" w:cs="Univers"/>
      <w:i/>
      <w:sz w:val="24"/>
    </w:rPr>
  </w:style>
  <w:style w:type="character" w:customStyle="1" w:styleId="Heading7Char">
    <w:name w:val="Heading 7 Char"/>
    <w:rsid w:val="000F1CBE"/>
    <w:rPr>
      <w:rFonts w:ascii="Univers" w:hAnsi="Univers" w:cs="Univers"/>
    </w:rPr>
  </w:style>
  <w:style w:type="character" w:customStyle="1" w:styleId="Heading8Char">
    <w:name w:val="Heading 8 Char"/>
    <w:rsid w:val="000F1CBE"/>
    <w:rPr>
      <w:rFonts w:ascii="Univers" w:hAnsi="Univers" w:cs="Univers"/>
      <w:i/>
    </w:rPr>
  </w:style>
  <w:style w:type="character" w:customStyle="1" w:styleId="Heading9Char">
    <w:name w:val="Heading 9 Char"/>
    <w:rsid w:val="000F1CBE"/>
    <w:rPr>
      <w:rFonts w:ascii="Univers" w:hAnsi="Univers" w:cs="Univers"/>
      <w:i/>
      <w:sz w:val="18"/>
    </w:rPr>
  </w:style>
  <w:style w:type="character" w:customStyle="1" w:styleId="EndnoteCharacters">
    <w:name w:val="Endnote Characters"/>
    <w:rsid w:val="000F1CBE"/>
    <w:rPr>
      <w:vertAlign w:val="superscript"/>
    </w:rPr>
  </w:style>
  <w:style w:type="character" w:customStyle="1" w:styleId="EndnoteTextChar">
    <w:name w:val="Endnote Text Char"/>
    <w:rsid w:val="000F1CBE"/>
    <w:rPr>
      <w:sz w:val="24"/>
    </w:rPr>
  </w:style>
  <w:style w:type="character" w:customStyle="1" w:styleId="FootnoteCharacters">
    <w:name w:val="Footnote Characters"/>
    <w:rsid w:val="000F1CBE"/>
    <w:rPr>
      <w:rFonts w:ascii="Times New Roman" w:hAnsi="Times New Roman" w:cs="Times New Roman"/>
      <w:spacing w:val="0"/>
      <w:kern w:val="1"/>
      <w:sz w:val="20"/>
      <w:vertAlign w:val="superscript"/>
    </w:rPr>
  </w:style>
  <w:style w:type="character" w:customStyle="1" w:styleId="Style1">
    <w:name w:val="Style1"/>
    <w:rsid w:val="000F1CBE"/>
    <w:rPr>
      <w:rFonts w:ascii="Century Gothic" w:hAnsi="Century Gothic" w:cs="Century Gothic"/>
      <w:b/>
      <w:sz w:val="24"/>
    </w:rPr>
  </w:style>
  <w:style w:type="character" w:customStyle="1" w:styleId="DefaultParagraphFo">
    <w:name w:val="Default Paragraph Fo"/>
    <w:basedOn w:val="DefaultParagraphFont1"/>
    <w:rsid w:val="000F1CBE"/>
  </w:style>
  <w:style w:type="character" w:customStyle="1" w:styleId="EquationCaption">
    <w:name w:val="_Equation Caption"/>
    <w:rsid w:val="000F1CBE"/>
  </w:style>
  <w:style w:type="character" w:customStyle="1" w:styleId="BodyText2Char">
    <w:name w:val="Body Text 2 Char"/>
    <w:rsid w:val="000F1CBE"/>
    <w:rPr>
      <w:sz w:val="24"/>
    </w:rPr>
  </w:style>
  <w:style w:type="character" w:customStyle="1" w:styleId="TitleChar">
    <w:name w:val="Title Char"/>
    <w:rsid w:val="000F1CBE"/>
    <w:rPr>
      <w:caps/>
      <w:spacing w:val="80"/>
      <w:sz w:val="36"/>
    </w:rPr>
  </w:style>
  <w:style w:type="character" w:customStyle="1" w:styleId="BodyTextIndent2Char">
    <w:name w:val="Body Text Indent 2 Char"/>
    <w:rsid w:val="000F1CBE"/>
    <w:rPr>
      <w:sz w:val="24"/>
    </w:rPr>
  </w:style>
  <w:style w:type="character" w:customStyle="1" w:styleId="DocumentMapChar">
    <w:name w:val="Document Map Char"/>
    <w:rsid w:val="000F1CBE"/>
    <w:rPr>
      <w:rFonts w:ascii="Tahoma" w:hAnsi="Tahoma" w:cs="Tahoma"/>
      <w:sz w:val="24"/>
      <w:shd w:val="clear" w:color="auto" w:fill="000080"/>
    </w:rPr>
  </w:style>
  <w:style w:type="character" w:customStyle="1" w:styleId="PreparersOption">
    <w:name w:val="Preparer's Option"/>
    <w:rsid w:val="000F1CBE"/>
    <w:rPr>
      <w:rFonts w:ascii="Times New Roman" w:hAnsi="Times New Roman" w:cs="Times New Roman"/>
      <w:b/>
      <w:bCs/>
      <w:i/>
      <w:iCs/>
      <w:sz w:val="24"/>
    </w:rPr>
  </w:style>
  <w:style w:type="character" w:customStyle="1" w:styleId="Preparersnotenobold">
    <w:name w:val="Preparer's note (no bold)"/>
    <w:rsid w:val="000F1CBE"/>
    <w:rPr>
      <w:i/>
    </w:rPr>
  </w:style>
  <w:style w:type="character" w:styleId="Strong">
    <w:name w:val="Strong"/>
    <w:qFormat/>
    <w:rsid w:val="000F1CBE"/>
    <w:rPr>
      <w:b/>
      <w:bCs/>
    </w:rPr>
  </w:style>
  <w:style w:type="character" w:customStyle="1" w:styleId="BalloonTextChar">
    <w:name w:val="Balloon Text Char"/>
    <w:rsid w:val="000F1CBE"/>
    <w:rPr>
      <w:rFonts w:ascii="Tahoma" w:hAnsi="Tahoma" w:cs="Tahoma"/>
      <w:sz w:val="16"/>
      <w:szCs w:val="16"/>
    </w:rPr>
  </w:style>
  <w:style w:type="character" w:customStyle="1" w:styleId="CommentReference1">
    <w:name w:val="Comment Reference1"/>
    <w:rsid w:val="000F1CBE"/>
    <w:rPr>
      <w:sz w:val="16"/>
    </w:rPr>
  </w:style>
  <w:style w:type="character" w:customStyle="1" w:styleId="MediumGrid2Char">
    <w:name w:val="Medium Grid 2 Char"/>
    <w:rsid w:val="000F1CBE"/>
    <w:rPr>
      <w:sz w:val="22"/>
      <w:szCs w:val="22"/>
      <w:lang w:val="en-US" w:bidi="ar-SA"/>
    </w:rPr>
  </w:style>
  <w:style w:type="character" w:customStyle="1" w:styleId="mw-headline">
    <w:name w:val="mw-headline"/>
    <w:basedOn w:val="DefaultParagraphFont1"/>
    <w:rsid w:val="000F1CBE"/>
  </w:style>
  <w:style w:type="character" w:customStyle="1" w:styleId="st">
    <w:name w:val="st"/>
    <w:basedOn w:val="DefaultParagraphFont1"/>
    <w:rsid w:val="000F1CBE"/>
  </w:style>
  <w:style w:type="character" w:styleId="Emphasis">
    <w:name w:val="Emphasis"/>
    <w:qFormat/>
    <w:rsid w:val="000F1CBE"/>
    <w:rPr>
      <w:i/>
      <w:iCs/>
    </w:rPr>
  </w:style>
  <w:style w:type="character" w:customStyle="1" w:styleId="UI">
    <w:name w:val="UI"/>
    <w:aliases w:val="ui"/>
    <w:rsid w:val="000F1CBE"/>
    <w:rPr>
      <w:b/>
      <w:color w:val="auto"/>
      <w:szCs w:val="18"/>
      <w:u w:val="none"/>
    </w:rPr>
  </w:style>
  <w:style w:type="character" w:customStyle="1" w:styleId="NewTerm">
    <w:name w:val="New Term"/>
    <w:aliases w:val="nt"/>
    <w:rsid w:val="000F1CBE"/>
    <w:rPr>
      <w:i/>
      <w:color w:val="auto"/>
      <w:szCs w:val="20"/>
      <w:u w:val="none"/>
      <w:shd w:val="clear" w:color="auto" w:fill="auto"/>
    </w:rPr>
  </w:style>
  <w:style w:type="character" w:customStyle="1" w:styleId="fn">
    <w:name w:val="fn"/>
    <w:basedOn w:val="DefaultParagraphFont1"/>
    <w:rsid w:val="000F1CBE"/>
  </w:style>
  <w:style w:type="character" w:customStyle="1" w:styleId="apple-style-span">
    <w:name w:val="apple-style-span"/>
    <w:basedOn w:val="DefaultParagraphFont1"/>
    <w:rsid w:val="000F1CBE"/>
  </w:style>
  <w:style w:type="character" w:customStyle="1" w:styleId="NoSpacingChar">
    <w:name w:val="No Spacing Char"/>
    <w:link w:val="NoSpacing1"/>
    <w:rsid w:val="000F1CBE"/>
    <w:rPr>
      <w:rFonts w:ascii="Calibri" w:eastAsia="Calibri" w:hAnsi="Calibri" w:cs="Calibri"/>
      <w:sz w:val="22"/>
      <w:szCs w:val="22"/>
      <w:lang w:val="en-US" w:eastAsia="en-US" w:bidi="ar-SA"/>
    </w:rPr>
  </w:style>
  <w:style w:type="character" w:customStyle="1" w:styleId="IndexLink">
    <w:name w:val="Index Link"/>
    <w:rsid w:val="000F1CBE"/>
  </w:style>
  <w:style w:type="paragraph" w:customStyle="1" w:styleId="Heading">
    <w:name w:val="Heading"/>
    <w:basedOn w:val="Normal"/>
    <w:next w:val="BodyText"/>
    <w:rsid w:val="000F1CBE"/>
    <w:pPr>
      <w:suppressAutoHyphens/>
      <w:spacing w:after="120"/>
      <w:jc w:val="center"/>
    </w:pPr>
    <w:rPr>
      <w:caps/>
      <w:spacing w:val="80"/>
      <w:sz w:val="36"/>
      <w:lang w:eastAsia="zh-CN"/>
    </w:rPr>
  </w:style>
  <w:style w:type="paragraph" w:customStyle="1" w:styleId="Index">
    <w:name w:val="Index"/>
    <w:basedOn w:val="Normal"/>
    <w:rsid w:val="000F1CBE"/>
    <w:pPr>
      <w:suppressLineNumbers/>
      <w:suppressAutoHyphens/>
      <w:spacing w:after="120"/>
      <w:jc w:val="both"/>
    </w:pPr>
    <w:rPr>
      <w:rFonts w:cs="Lohit Hindi"/>
      <w:lang w:eastAsia="zh-CN"/>
    </w:rPr>
  </w:style>
  <w:style w:type="paragraph" w:styleId="NormalIndent">
    <w:name w:val="Normal Indent"/>
    <w:basedOn w:val="Normal"/>
    <w:rsid w:val="000F1CBE"/>
    <w:pPr>
      <w:suppressAutoHyphens/>
      <w:spacing w:after="120"/>
      <w:ind w:left="720"/>
      <w:jc w:val="both"/>
    </w:pPr>
    <w:rPr>
      <w:lang w:eastAsia="zh-CN"/>
    </w:rPr>
  </w:style>
  <w:style w:type="paragraph" w:styleId="ListBullet">
    <w:name w:val="List Bullet"/>
    <w:basedOn w:val="Normal"/>
    <w:rsid w:val="000F1CBE"/>
    <w:pPr>
      <w:numPr>
        <w:numId w:val="104"/>
      </w:numPr>
      <w:suppressAutoHyphens/>
      <w:spacing w:after="120"/>
      <w:jc w:val="both"/>
    </w:pPr>
    <w:rPr>
      <w:lang w:eastAsia="zh-CN"/>
    </w:rPr>
  </w:style>
  <w:style w:type="paragraph" w:customStyle="1" w:styleId="Head21">
    <w:name w:val="Head 2.1"/>
    <w:basedOn w:val="Normal"/>
    <w:rsid w:val="000F1CBE"/>
    <w:pPr>
      <w:keepNext/>
      <w:pBdr>
        <w:bottom w:val="single" w:sz="24" w:space="3" w:color="000000"/>
      </w:pBdr>
      <w:suppressAutoHyphens/>
      <w:spacing w:before="480" w:after="120"/>
      <w:jc w:val="center"/>
    </w:pPr>
    <w:rPr>
      <w:rFonts w:ascii="Times New Roman Bold" w:hAnsi="Times New Roman Bold" w:cs="Times New Roman Bold"/>
      <w:b/>
      <w:smallCaps/>
      <w:sz w:val="32"/>
      <w:lang w:eastAsia="zh-CN"/>
    </w:rPr>
  </w:style>
  <w:style w:type="paragraph" w:customStyle="1" w:styleId="Head22">
    <w:name w:val="Head 2.2"/>
    <w:basedOn w:val="Normal"/>
    <w:rsid w:val="000F1CBE"/>
    <w:pPr>
      <w:tabs>
        <w:tab w:val="left" w:pos="360"/>
      </w:tabs>
      <w:suppressAutoHyphens/>
      <w:spacing w:after="120"/>
      <w:ind w:left="360" w:hanging="360"/>
    </w:pPr>
    <w:rPr>
      <w:b/>
      <w:lang w:eastAsia="zh-CN"/>
    </w:rPr>
  </w:style>
  <w:style w:type="paragraph" w:customStyle="1" w:styleId="HeadB21">
    <w:name w:val="Head B2.1"/>
    <w:basedOn w:val="Normal"/>
    <w:rsid w:val="000F1CBE"/>
    <w:pPr>
      <w:suppressAutoHyphens/>
      <w:spacing w:after="120"/>
      <w:jc w:val="center"/>
    </w:pPr>
    <w:rPr>
      <w:b/>
      <w:sz w:val="28"/>
      <w:lang w:eastAsia="zh-CN"/>
    </w:rPr>
  </w:style>
  <w:style w:type="paragraph" w:customStyle="1" w:styleId="HeadB22">
    <w:name w:val="Head B2.2"/>
    <w:basedOn w:val="Normal"/>
    <w:rsid w:val="000F1CBE"/>
    <w:pPr>
      <w:suppressAutoHyphens/>
      <w:spacing w:after="120"/>
      <w:ind w:left="360" w:hanging="360"/>
    </w:pPr>
    <w:rPr>
      <w:b/>
      <w:lang w:eastAsia="zh-CN"/>
    </w:rPr>
  </w:style>
  <w:style w:type="paragraph" w:customStyle="1" w:styleId="Head22b">
    <w:name w:val="Head 2.2b"/>
    <w:basedOn w:val="Normal"/>
    <w:rsid w:val="000F1CBE"/>
    <w:pPr>
      <w:suppressAutoHyphens/>
      <w:spacing w:after="120"/>
      <w:ind w:left="360" w:hanging="360"/>
    </w:pPr>
    <w:rPr>
      <w:rFonts w:ascii="Tms Rmn" w:hAnsi="Tms Rmn" w:cs="Tms Rmn"/>
      <w:b/>
      <w:lang w:eastAsia="zh-CN"/>
    </w:rPr>
  </w:style>
  <w:style w:type="paragraph" w:customStyle="1" w:styleId="Head41">
    <w:name w:val="Head 4.1"/>
    <w:basedOn w:val="Head21"/>
    <w:rsid w:val="000F1CBE"/>
    <w:pPr>
      <w:spacing w:before="240"/>
    </w:pPr>
  </w:style>
  <w:style w:type="paragraph" w:customStyle="1" w:styleId="Head51">
    <w:name w:val="Head 5.1"/>
    <w:basedOn w:val="Head21"/>
    <w:rsid w:val="000F1CBE"/>
    <w:pPr>
      <w:spacing w:after="0"/>
    </w:pPr>
  </w:style>
  <w:style w:type="paragraph" w:customStyle="1" w:styleId="Head71">
    <w:name w:val="Head 7.1"/>
    <w:basedOn w:val="Head21"/>
    <w:rsid w:val="000F1CBE"/>
  </w:style>
  <w:style w:type="paragraph" w:customStyle="1" w:styleId="tabletxt">
    <w:name w:val="table_txt"/>
    <w:basedOn w:val="Normal"/>
    <w:rsid w:val="000F1CBE"/>
    <w:pPr>
      <w:suppressAutoHyphens/>
      <w:spacing w:after="120"/>
    </w:pPr>
    <w:rPr>
      <w:sz w:val="22"/>
      <w:lang w:eastAsia="zh-CN"/>
    </w:rPr>
  </w:style>
  <w:style w:type="paragraph" w:customStyle="1" w:styleId="explanatorynotes">
    <w:name w:val="explanatory_notes"/>
    <w:basedOn w:val="Normal"/>
    <w:rsid w:val="000F1CBE"/>
    <w:pPr>
      <w:suppressAutoHyphens/>
      <w:spacing w:after="120" w:line="360" w:lineRule="exact"/>
      <w:jc w:val="both"/>
    </w:pPr>
    <w:rPr>
      <w:rFonts w:ascii="Arial" w:hAnsi="Arial" w:cs="Arial"/>
      <w:sz w:val="22"/>
      <w:lang w:eastAsia="zh-CN"/>
    </w:rPr>
  </w:style>
  <w:style w:type="paragraph" w:customStyle="1" w:styleId="TextBoxdots">
    <w:name w:val="Text Box (dots)"/>
    <w:rsid w:val="000F1CBE"/>
    <w:pPr>
      <w:keepNext/>
      <w:keepLines/>
      <w:tabs>
        <w:tab w:val="left" w:pos="-720"/>
      </w:tabs>
      <w:suppressAutoHyphens/>
      <w:jc w:val="both"/>
    </w:pPr>
    <w:rPr>
      <w:spacing w:val="-2"/>
      <w:sz w:val="22"/>
      <w:lang w:eastAsia="zh-CN"/>
    </w:rPr>
  </w:style>
  <w:style w:type="paragraph" w:customStyle="1" w:styleId="TextBoxFramed">
    <w:name w:val="Text Box Framed"/>
    <w:rsid w:val="000F1CBE"/>
    <w:pPr>
      <w:keepNext/>
      <w:keepLines/>
      <w:tabs>
        <w:tab w:val="left" w:pos="-720"/>
      </w:tabs>
      <w:suppressAutoHyphens/>
    </w:pPr>
    <w:rPr>
      <w:sz w:val="22"/>
      <w:lang w:eastAsia="zh-CN"/>
    </w:rPr>
  </w:style>
  <w:style w:type="paragraph" w:customStyle="1" w:styleId="TextBoxUnframed">
    <w:name w:val="Text Box Unframed"/>
    <w:rsid w:val="000F1CBE"/>
    <w:pPr>
      <w:keepNext/>
      <w:keepLines/>
      <w:tabs>
        <w:tab w:val="left" w:pos="-720"/>
      </w:tabs>
      <w:suppressAutoHyphens/>
    </w:pPr>
    <w:rPr>
      <w:sz w:val="22"/>
      <w:lang w:eastAsia="zh-CN"/>
    </w:rPr>
  </w:style>
  <w:style w:type="paragraph" w:customStyle="1" w:styleId="TOC11">
    <w:name w:val="TOC 11"/>
    <w:rsid w:val="000F1CBE"/>
    <w:pPr>
      <w:tabs>
        <w:tab w:val="left" w:pos="360"/>
      </w:tabs>
      <w:suppressAutoHyphens/>
    </w:pPr>
    <w:rPr>
      <w:rFonts w:ascii="CG Times" w:hAnsi="CG Times" w:cs="CG Times"/>
      <w:smallCaps/>
      <w:sz w:val="22"/>
      <w:lang w:eastAsia="zh-CN"/>
    </w:rPr>
  </w:style>
  <w:style w:type="paragraph" w:customStyle="1" w:styleId="explanatoryclause">
    <w:name w:val="explanatory_clause"/>
    <w:basedOn w:val="Normal"/>
    <w:rsid w:val="000F1CBE"/>
    <w:pPr>
      <w:suppressAutoHyphens/>
      <w:spacing w:after="120"/>
      <w:ind w:left="738" w:right="-14" w:hanging="738"/>
    </w:pPr>
    <w:rPr>
      <w:rFonts w:ascii="Arial" w:hAnsi="Arial" w:cs="Arial"/>
      <w:sz w:val="22"/>
      <w:lang w:eastAsia="zh-CN"/>
    </w:rPr>
  </w:style>
  <w:style w:type="paragraph" w:customStyle="1" w:styleId="heading31">
    <w:name w:val="heading 3.1"/>
    <w:basedOn w:val="Head21"/>
    <w:rsid w:val="000F1CBE"/>
    <w:pPr>
      <w:pBdr>
        <w:bottom w:val="single" w:sz="30" w:space="6" w:color="000000"/>
      </w:pBdr>
      <w:spacing w:before="960"/>
    </w:pPr>
  </w:style>
  <w:style w:type="paragraph" w:customStyle="1" w:styleId="Head31">
    <w:name w:val="Head 3.1"/>
    <w:basedOn w:val="Head21"/>
    <w:rsid w:val="000F1CBE"/>
  </w:style>
  <w:style w:type="paragraph" w:customStyle="1" w:styleId="Head82">
    <w:name w:val="Head 8.2"/>
    <w:basedOn w:val="Head81"/>
    <w:rsid w:val="000F1CBE"/>
    <w:pPr>
      <w:spacing w:after="120"/>
      <w:outlineLvl w:val="0"/>
    </w:pPr>
    <w:rPr>
      <w:rFonts w:cs="Times New Roman Bold"/>
      <w:sz w:val="28"/>
      <w:lang w:val="en-US" w:eastAsia="zh-CN"/>
    </w:rPr>
  </w:style>
  <w:style w:type="paragraph" w:customStyle="1" w:styleId="Head61">
    <w:name w:val="Head 6.1"/>
    <w:basedOn w:val="Head51"/>
    <w:rsid w:val="000F1CBE"/>
    <w:pPr>
      <w:pBdr>
        <w:bottom w:val="none" w:sz="0" w:space="0" w:color="auto"/>
      </w:pBdr>
      <w:spacing w:before="0" w:after="240"/>
    </w:pPr>
    <w:rPr>
      <w:caps/>
    </w:rPr>
  </w:style>
  <w:style w:type="paragraph" w:customStyle="1" w:styleId="Head72">
    <w:name w:val="Head 7.2"/>
    <w:basedOn w:val="Normal"/>
    <w:rsid w:val="000F1CBE"/>
    <w:pPr>
      <w:suppressAutoHyphens/>
      <w:spacing w:after="120"/>
      <w:ind w:left="720" w:hanging="720"/>
    </w:pPr>
    <w:rPr>
      <w:rFonts w:ascii="Times New Roman Bold" w:hAnsi="Times New Roman Bold" w:cs="Times New Roman Bold"/>
      <w:b/>
      <w:sz w:val="28"/>
      <w:lang w:eastAsia="zh-CN"/>
    </w:rPr>
  </w:style>
  <w:style w:type="paragraph" w:customStyle="1" w:styleId="TOC1a">
    <w:name w:val="TOC 1a"/>
    <w:basedOn w:val="TOC1"/>
    <w:rsid w:val="000F1CBE"/>
    <w:pPr>
      <w:tabs>
        <w:tab w:val="clear" w:pos="360"/>
        <w:tab w:val="clear" w:pos="8990"/>
        <w:tab w:val="right" w:leader="dot" w:pos="9000"/>
      </w:tabs>
      <w:suppressAutoHyphens/>
      <w:spacing w:before="120" w:after="120"/>
      <w:outlineLvl w:val="9"/>
    </w:pPr>
    <w:rPr>
      <w:rFonts w:ascii="Times New Roman Bold" w:hAnsi="Times New Roman Bold" w:cs="Times New Roman Bold"/>
      <w:noProof w:val="0"/>
    </w:rPr>
  </w:style>
  <w:style w:type="paragraph" w:customStyle="1" w:styleId="TOC2a">
    <w:name w:val="TOC 2a"/>
    <w:basedOn w:val="TOC2"/>
    <w:rsid w:val="000F1CBE"/>
    <w:pPr>
      <w:tabs>
        <w:tab w:val="left" w:pos="720"/>
        <w:tab w:val="left" w:pos="900"/>
      </w:tabs>
      <w:suppressAutoHyphens/>
      <w:ind w:left="900" w:hanging="540"/>
      <w:outlineLvl w:val="9"/>
    </w:pPr>
    <w:rPr>
      <w:noProof w:val="0"/>
      <w:szCs w:val="20"/>
    </w:rPr>
  </w:style>
  <w:style w:type="paragraph" w:customStyle="1" w:styleId="toc1b">
    <w:name w:val="toc 1b"/>
    <w:basedOn w:val="TOC1"/>
    <w:rsid w:val="000F1CBE"/>
    <w:pPr>
      <w:tabs>
        <w:tab w:val="clear" w:pos="360"/>
        <w:tab w:val="clear" w:pos="8990"/>
        <w:tab w:val="right" w:leader="dot" w:pos="8136"/>
        <w:tab w:val="right" w:leader="dot" w:pos="9000"/>
      </w:tabs>
      <w:suppressAutoHyphens/>
      <w:spacing w:before="120" w:after="120"/>
      <w:outlineLvl w:val="9"/>
    </w:pPr>
    <w:rPr>
      <w:rFonts w:ascii="Times New Roman Bold" w:hAnsi="Times New Roman Bold" w:cs="Times New Roman Bold"/>
      <w:noProof w:val="0"/>
    </w:rPr>
  </w:style>
  <w:style w:type="paragraph" w:customStyle="1" w:styleId="TOC2b">
    <w:name w:val="TOC 2b"/>
    <w:basedOn w:val="TOC2"/>
    <w:rsid w:val="000F1CBE"/>
    <w:pPr>
      <w:tabs>
        <w:tab w:val="left" w:pos="900"/>
        <w:tab w:val="right" w:leader="dot" w:pos="8136"/>
      </w:tabs>
      <w:suppressAutoHyphens/>
      <w:ind w:left="900" w:hanging="540"/>
      <w:outlineLvl w:val="9"/>
    </w:pPr>
    <w:rPr>
      <w:noProof w:val="0"/>
      <w:szCs w:val="20"/>
    </w:rPr>
  </w:style>
  <w:style w:type="paragraph" w:customStyle="1" w:styleId="diagramtxt">
    <w:name w:val="diagram_txt"/>
    <w:basedOn w:val="Normal"/>
    <w:rsid w:val="000F1CBE"/>
    <w:pPr>
      <w:jc w:val="center"/>
    </w:pPr>
    <w:rPr>
      <w:sz w:val="22"/>
      <w:lang w:eastAsia="zh-CN"/>
    </w:rPr>
  </w:style>
  <w:style w:type="paragraph" w:customStyle="1" w:styleId="Indt1">
    <w:name w:val="Indt1"/>
    <w:basedOn w:val="Normal"/>
    <w:rsid w:val="000F1CBE"/>
    <w:pPr>
      <w:suppressAutoHyphens/>
      <w:spacing w:after="120"/>
      <w:ind w:left="432" w:right="-72" w:hanging="360"/>
      <w:jc w:val="both"/>
    </w:pPr>
    <w:rPr>
      <w:sz w:val="22"/>
      <w:lang w:eastAsia="zh-CN"/>
    </w:rPr>
  </w:style>
  <w:style w:type="paragraph" w:customStyle="1" w:styleId="indt2">
    <w:name w:val="indt2"/>
    <w:basedOn w:val="Normal"/>
    <w:rsid w:val="000F1CBE"/>
    <w:pPr>
      <w:suppressAutoHyphens/>
      <w:spacing w:after="120"/>
      <w:ind w:left="619" w:right="-72" w:hanging="360"/>
      <w:jc w:val="both"/>
    </w:pPr>
    <w:rPr>
      <w:lang w:eastAsia="zh-CN"/>
    </w:rPr>
  </w:style>
  <w:style w:type="paragraph" w:customStyle="1" w:styleId="Header3-Paragraph">
    <w:name w:val="Header 3 - Paragraph"/>
    <w:basedOn w:val="Normal"/>
    <w:rsid w:val="000F1CBE"/>
    <w:pPr>
      <w:numPr>
        <w:ilvl w:val="1"/>
        <w:numId w:val="98"/>
      </w:numPr>
      <w:tabs>
        <w:tab w:val="left" w:pos="864"/>
      </w:tabs>
      <w:spacing w:after="200"/>
      <w:ind w:left="1238" w:hanging="619"/>
      <w:jc w:val="both"/>
      <w:outlineLvl w:val="1"/>
    </w:pPr>
    <w:rPr>
      <w:lang w:eastAsia="zh-CN"/>
    </w:rPr>
  </w:style>
  <w:style w:type="character" w:customStyle="1" w:styleId="DateChar1">
    <w:name w:val="Date Char1"/>
    <w:rsid w:val="000F1CBE"/>
    <w:rPr>
      <w:sz w:val="24"/>
      <w:lang w:eastAsia="zh-CN"/>
    </w:rPr>
  </w:style>
  <w:style w:type="paragraph" w:customStyle="1" w:styleId="ITBClauseHeader">
    <w:name w:val="ITB Clause Header"/>
    <w:basedOn w:val="Normal"/>
    <w:rsid w:val="000F1CBE"/>
    <w:pPr>
      <w:keepNext/>
      <w:keepLines/>
      <w:numPr>
        <w:numId w:val="99"/>
      </w:numPr>
      <w:spacing w:before="120" w:after="120"/>
    </w:pPr>
    <w:rPr>
      <w:b/>
      <w:lang w:eastAsia="zh-CN"/>
    </w:rPr>
  </w:style>
  <w:style w:type="paragraph" w:customStyle="1" w:styleId="ITBSub-Clause">
    <w:name w:val="ITB Sub-Clause"/>
    <w:basedOn w:val="Normal"/>
    <w:rsid w:val="000F1CBE"/>
    <w:pPr>
      <w:tabs>
        <w:tab w:val="num" w:pos="432"/>
        <w:tab w:val="left" w:pos="1440"/>
      </w:tabs>
      <w:spacing w:after="200"/>
      <w:ind w:left="1440" w:hanging="684"/>
      <w:jc w:val="both"/>
    </w:pPr>
    <w:rPr>
      <w:lang w:eastAsia="zh-CN"/>
    </w:rPr>
  </w:style>
  <w:style w:type="paragraph" w:customStyle="1" w:styleId="ITBSub-ClauseaList">
    <w:name w:val="ITB Sub-Clause (a) List"/>
    <w:basedOn w:val="Normal"/>
    <w:rsid w:val="000F1CBE"/>
    <w:pPr>
      <w:tabs>
        <w:tab w:val="num" w:pos="432"/>
        <w:tab w:val="left" w:pos="1980"/>
        <w:tab w:val="left" w:pos="2430"/>
      </w:tabs>
      <w:spacing w:after="160"/>
      <w:ind w:left="1980" w:hanging="522"/>
      <w:jc w:val="both"/>
    </w:pPr>
    <w:rPr>
      <w:lang w:eastAsia="zh-CN"/>
    </w:rPr>
  </w:style>
  <w:style w:type="paragraph" w:customStyle="1" w:styleId="ITBSub-ClauseiListinITBGCC">
    <w:name w:val="ITB Sub-Clause (i) List in ITB &amp; GCC"/>
    <w:basedOn w:val="ITBSub-ClauseaList"/>
    <w:rsid w:val="000F1CBE"/>
    <w:pPr>
      <w:tabs>
        <w:tab w:val="clear" w:pos="2430"/>
        <w:tab w:val="left" w:pos="360"/>
        <w:tab w:val="left" w:pos="2520"/>
        <w:tab w:val="left" w:pos="2700"/>
        <w:tab w:val="left" w:pos="3060"/>
      </w:tabs>
      <w:ind w:left="2520"/>
    </w:pPr>
  </w:style>
  <w:style w:type="paragraph" w:customStyle="1" w:styleId="BDSText">
    <w:name w:val="BDS Text"/>
    <w:basedOn w:val="Normal"/>
    <w:rsid w:val="000F1CBE"/>
    <w:pPr>
      <w:tabs>
        <w:tab w:val="right" w:pos="7272"/>
      </w:tabs>
      <w:spacing w:before="120" w:after="120"/>
      <w:jc w:val="both"/>
    </w:pPr>
    <w:rPr>
      <w:lang w:eastAsia="zh-CN"/>
    </w:rPr>
  </w:style>
  <w:style w:type="paragraph" w:customStyle="1" w:styleId="BDSsubclause1">
    <w:name w:val="BDS subclause(1)"/>
    <w:basedOn w:val="ITBSub-ClauseiListinITBGCC"/>
    <w:rsid w:val="000F1CBE"/>
    <w:pPr>
      <w:tabs>
        <w:tab w:val="clear" w:pos="360"/>
        <w:tab w:val="clear" w:pos="2520"/>
        <w:tab w:val="clear" w:pos="2700"/>
        <w:tab w:val="left" w:pos="657"/>
        <w:tab w:val="left" w:pos="1656"/>
      </w:tabs>
      <w:ind w:left="657" w:hanging="630"/>
    </w:pPr>
  </w:style>
  <w:style w:type="paragraph" w:customStyle="1" w:styleId="CommentTextContd">
    <w:name w:val="Comment Text Contd"/>
    <w:basedOn w:val="BodyText"/>
    <w:rsid w:val="000F1CBE"/>
    <w:pPr>
      <w:keepLines/>
      <w:tabs>
        <w:tab w:val="left" w:pos="0"/>
        <w:tab w:val="left" w:pos="1152"/>
        <w:tab w:val="left" w:pos="2016"/>
      </w:tabs>
      <w:spacing w:before="120" w:after="120"/>
      <w:ind w:left="864"/>
    </w:pPr>
    <w:rPr>
      <w:rFonts w:ascii="Arial" w:hAnsi="Arial" w:cs="Arial"/>
      <w:sz w:val="22"/>
      <w:lang w:eastAsia="zh-CN"/>
    </w:rPr>
  </w:style>
  <w:style w:type="paragraph" w:customStyle="1" w:styleId="SCCRefSuba">
    <w:name w:val="SCC Ref Sub(a)"/>
    <w:basedOn w:val="Normal"/>
    <w:rsid w:val="000F1CBE"/>
    <w:pPr>
      <w:tabs>
        <w:tab w:val="left" w:pos="1440"/>
        <w:tab w:val="left" w:pos="8640"/>
      </w:tabs>
      <w:spacing w:before="240" w:after="120"/>
      <w:ind w:left="1454" w:hanging="907"/>
      <w:jc w:val="both"/>
    </w:pPr>
    <w:rPr>
      <w:bCs/>
      <w:lang w:eastAsia="zh-CN"/>
    </w:rPr>
  </w:style>
  <w:style w:type="paragraph" w:customStyle="1" w:styleId="techspecspara">
    <w:name w:val="techspecs para"/>
    <w:basedOn w:val="Normal"/>
    <w:rsid w:val="000F1CBE"/>
    <w:pPr>
      <w:tabs>
        <w:tab w:val="left" w:pos="1872"/>
      </w:tabs>
      <w:spacing w:after="200"/>
      <w:jc w:val="both"/>
    </w:pPr>
    <w:rPr>
      <w:lang w:eastAsia="zh-CN"/>
    </w:rPr>
  </w:style>
  <w:style w:type="paragraph" w:customStyle="1" w:styleId="StyleHeading2Left">
    <w:name w:val="Style Heading 2 + Left"/>
    <w:basedOn w:val="Heading2"/>
    <w:rsid w:val="000F1CBE"/>
    <w:pPr>
      <w:pBdr>
        <w:bottom w:val="single" w:sz="24" w:space="3" w:color="C0C0C0"/>
      </w:pBdr>
      <w:tabs>
        <w:tab w:val="clear" w:pos="619"/>
      </w:tabs>
      <w:suppressAutoHyphens/>
      <w:spacing w:after="120"/>
    </w:pPr>
    <w:rPr>
      <w:rFonts w:ascii="Arial" w:hAnsi="Arial" w:cs="Arial"/>
      <w:bCs/>
      <w:sz w:val="28"/>
      <w:lang w:eastAsia="zh-CN"/>
    </w:rPr>
  </w:style>
  <w:style w:type="paragraph" w:customStyle="1" w:styleId="TableParagraph">
    <w:name w:val="Table Paragraph"/>
    <w:basedOn w:val="Normal"/>
    <w:qFormat/>
    <w:rsid w:val="000F1CBE"/>
    <w:pPr>
      <w:widowControl w:val="0"/>
      <w:autoSpaceDE w:val="0"/>
    </w:pPr>
    <w:rPr>
      <w:szCs w:val="24"/>
      <w:lang w:eastAsia="zh-CN"/>
    </w:rPr>
  </w:style>
  <w:style w:type="paragraph" w:customStyle="1" w:styleId="WW-Default">
    <w:name w:val="WW-Default"/>
    <w:rsid w:val="000F1CBE"/>
    <w:pPr>
      <w:widowControl w:val="0"/>
      <w:suppressAutoHyphens/>
      <w:autoSpaceDE w:val="0"/>
    </w:pPr>
    <w:rPr>
      <w:rFonts w:ascii="Arial" w:hAnsi="Arial" w:cs="Arial"/>
      <w:color w:val="000000"/>
      <w:sz w:val="24"/>
      <w:szCs w:val="24"/>
      <w:lang w:eastAsia="zh-CN"/>
    </w:rPr>
  </w:style>
  <w:style w:type="paragraph" w:customStyle="1" w:styleId="TOC111">
    <w:name w:val="TOC 111"/>
    <w:rsid w:val="000F1CBE"/>
    <w:pPr>
      <w:tabs>
        <w:tab w:val="left" w:pos="360"/>
      </w:tabs>
      <w:suppressAutoHyphens/>
    </w:pPr>
    <w:rPr>
      <w:rFonts w:ascii="CG Times" w:hAnsi="CG Times" w:cs="CG Times"/>
      <w:smallCaps/>
      <w:sz w:val="22"/>
      <w:lang w:eastAsia="zh-CN"/>
    </w:rPr>
  </w:style>
  <w:style w:type="paragraph" w:customStyle="1" w:styleId="ListNumbered">
    <w:name w:val="List (Numbered)"/>
    <w:basedOn w:val="Normal"/>
    <w:rsid w:val="000F1CBE"/>
    <w:pPr>
      <w:numPr>
        <w:numId w:val="101"/>
      </w:numPr>
      <w:spacing w:after="80"/>
    </w:pPr>
    <w:rPr>
      <w:rFonts w:ascii="Arial" w:hAnsi="Arial" w:cs="Arial"/>
      <w:sz w:val="20"/>
      <w:lang w:val="en-GB" w:eastAsia="zh-CN"/>
    </w:rPr>
  </w:style>
  <w:style w:type="paragraph" w:customStyle="1" w:styleId="NumberedSubheading">
    <w:name w:val="Numbered Subheading"/>
    <w:basedOn w:val="Normal"/>
    <w:next w:val="NumberedParagraph"/>
    <w:rsid w:val="000F1CBE"/>
    <w:pPr>
      <w:keepNext/>
      <w:numPr>
        <w:numId w:val="100"/>
      </w:numPr>
      <w:spacing w:before="440" w:after="40"/>
    </w:pPr>
    <w:rPr>
      <w:rFonts w:ascii="Arial" w:hAnsi="Arial" w:cs="Arial"/>
      <w:b/>
      <w:bCs/>
      <w:sz w:val="22"/>
      <w:szCs w:val="22"/>
      <w:lang w:val="en-GB" w:eastAsia="zh-CN"/>
    </w:rPr>
  </w:style>
  <w:style w:type="paragraph" w:customStyle="1" w:styleId="NumberedParagraph">
    <w:name w:val="Numbered Paragraph"/>
    <w:basedOn w:val="Normal"/>
    <w:rsid w:val="000F1CBE"/>
    <w:pPr>
      <w:tabs>
        <w:tab w:val="left" w:pos="567"/>
      </w:tabs>
      <w:spacing w:before="180" w:after="120"/>
      <w:ind w:left="567" w:hanging="567"/>
    </w:pPr>
    <w:rPr>
      <w:rFonts w:ascii="Arial" w:hAnsi="Arial" w:cs="Arial"/>
      <w:sz w:val="20"/>
      <w:lang w:val="en-GB" w:eastAsia="zh-CN"/>
    </w:rPr>
  </w:style>
  <w:style w:type="paragraph" w:customStyle="1" w:styleId="ListBullet0">
    <w:name w:val="List (Bullet)"/>
    <w:basedOn w:val="Normal"/>
    <w:rsid w:val="000F1CBE"/>
    <w:pPr>
      <w:tabs>
        <w:tab w:val="left" w:pos="567"/>
      </w:tabs>
      <w:spacing w:after="80"/>
      <w:ind w:left="567" w:hanging="567"/>
    </w:pPr>
    <w:rPr>
      <w:rFonts w:ascii="Arial" w:hAnsi="Arial" w:cs="Arial"/>
      <w:sz w:val="20"/>
      <w:lang w:val="en-GB" w:eastAsia="zh-CN"/>
    </w:rPr>
  </w:style>
  <w:style w:type="paragraph" w:customStyle="1" w:styleId="DocSubTitle1">
    <w:name w:val="DocSubTitle1"/>
    <w:basedOn w:val="Normal"/>
    <w:next w:val="Normal"/>
    <w:rsid w:val="000F1CBE"/>
    <w:pPr>
      <w:spacing w:before="120" w:after="120"/>
    </w:pPr>
    <w:rPr>
      <w:rFonts w:ascii="Arial" w:hAnsi="Arial" w:cs="Arial"/>
      <w:b/>
      <w:bCs/>
      <w:sz w:val="36"/>
      <w:szCs w:val="36"/>
      <w:lang w:val="en-GB" w:eastAsia="zh-CN"/>
    </w:rPr>
  </w:style>
  <w:style w:type="paragraph" w:customStyle="1" w:styleId="DocSubTitle2">
    <w:name w:val="DocSubTitle2"/>
    <w:basedOn w:val="Normal"/>
    <w:next w:val="Normal"/>
    <w:rsid w:val="000F1CBE"/>
    <w:pPr>
      <w:pBdr>
        <w:bottom w:val="single" w:sz="4" w:space="10" w:color="000000"/>
      </w:pBdr>
      <w:spacing w:before="360" w:after="120"/>
    </w:pPr>
    <w:rPr>
      <w:rFonts w:ascii="Arial" w:hAnsi="Arial" w:cs="Arial"/>
      <w:sz w:val="28"/>
      <w:szCs w:val="28"/>
      <w:lang w:val="en-GB" w:eastAsia="zh-CN"/>
    </w:rPr>
  </w:style>
  <w:style w:type="paragraph" w:customStyle="1" w:styleId="DocTitle">
    <w:name w:val="DocTitle"/>
    <w:basedOn w:val="Normal"/>
    <w:next w:val="DocSubTitle1"/>
    <w:rsid w:val="000F1CBE"/>
    <w:pPr>
      <w:pBdr>
        <w:top w:val="single" w:sz="4" w:space="10" w:color="000000"/>
      </w:pBdr>
      <w:spacing w:before="1600" w:after="120"/>
    </w:pPr>
    <w:rPr>
      <w:rFonts w:ascii="Arial" w:hAnsi="Arial" w:cs="Arial"/>
      <w:sz w:val="52"/>
      <w:szCs w:val="52"/>
      <w:lang w:val="en-GB" w:eastAsia="zh-CN"/>
    </w:rPr>
  </w:style>
  <w:style w:type="paragraph" w:customStyle="1" w:styleId="ListCheckbox">
    <w:name w:val="List (Checkbox)"/>
    <w:basedOn w:val="Normal"/>
    <w:rsid w:val="000F1CBE"/>
    <w:pPr>
      <w:numPr>
        <w:numId w:val="103"/>
      </w:numPr>
      <w:tabs>
        <w:tab w:val="left" w:pos="567"/>
      </w:tabs>
      <w:spacing w:after="80"/>
      <w:ind w:left="567" w:hanging="567"/>
    </w:pPr>
    <w:rPr>
      <w:rFonts w:ascii="Arial" w:hAnsi="Arial" w:cs="Arial"/>
      <w:sz w:val="20"/>
      <w:lang w:val="en-GB" w:eastAsia="zh-CN"/>
    </w:rPr>
  </w:style>
  <w:style w:type="paragraph" w:customStyle="1" w:styleId="NumParagraph">
    <w:name w:val="NumParagraph"/>
    <w:basedOn w:val="Heading3"/>
    <w:rsid w:val="000F1CBE"/>
    <w:pPr>
      <w:keepNext/>
      <w:tabs>
        <w:tab w:val="left" w:pos="567"/>
        <w:tab w:val="left" w:pos="810"/>
      </w:tabs>
      <w:spacing w:before="180" w:after="120"/>
      <w:ind w:left="567" w:hanging="567"/>
      <w:jc w:val="left"/>
    </w:pPr>
    <w:rPr>
      <w:rFonts w:ascii="Arial" w:hAnsi="Arial" w:cs="Arial"/>
      <w:bCs/>
      <w:color w:val="000000"/>
      <w:sz w:val="22"/>
      <w:szCs w:val="22"/>
      <w:lang w:val="en-GB" w:eastAsia="zh-CN"/>
    </w:rPr>
  </w:style>
  <w:style w:type="paragraph" w:customStyle="1" w:styleId="Pa5">
    <w:name w:val="Pa5"/>
    <w:basedOn w:val="WW-Default"/>
    <w:next w:val="WW-Default"/>
    <w:uiPriority w:val="99"/>
    <w:rsid w:val="000F1CBE"/>
    <w:pPr>
      <w:widowControl/>
      <w:spacing w:line="181" w:lineRule="atLeast"/>
    </w:pPr>
    <w:rPr>
      <w:rFonts w:ascii="Frutiger LT Std 45 Light" w:eastAsia="Calibri" w:hAnsi="Frutiger LT Std 45 Light" w:cs="Times New Roman"/>
      <w:color w:val="auto"/>
    </w:rPr>
  </w:style>
  <w:style w:type="paragraph" w:customStyle="1" w:styleId="Pa7">
    <w:name w:val="Pa7"/>
    <w:basedOn w:val="WW-Default"/>
    <w:next w:val="WW-Default"/>
    <w:uiPriority w:val="99"/>
    <w:rsid w:val="000F1CBE"/>
    <w:pPr>
      <w:widowControl/>
      <w:spacing w:line="181" w:lineRule="atLeast"/>
    </w:pPr>
    <w:rPr>
      <w:rFonts w:ascii="Frutiger LT Std 45 Light" w:eastAsia="Calibri" w:hAnsi="Frutiger LT Std 45 Light" w:cs="Times New Roman"/>
      <w:color w:val="auto"/>
    </w:rPr>
  </w:style>
  <w:style w:type="paragraph" w:customStyle="1" w:styleId="HeadingTOC">
    <w:name w:val="Heading TOC"/>
    <w:basedOn w:val="Normal"/>
    <w:rsid w:val="000F1CBE"/>
    <w:pPr>
      <w:pageBreakBefore/>
      <w:spacing w:before="240" w:after="720"/>
      <w:jc w:val="center"/>
    </w:pPr>
    <w:rPr>
      <w:rFonts w:ascii="Arial" w:hAnsi="Arial" w:cs="Arial"/>
      <w:b/>
      <w:sz w:val="28"/>
      <w:lang w:eastAsia="zh-CN"/>
    </w:rPr>
  </w:style>
  <w:style w:type="paragraph" w:customStyle="1" w:styleId="Preface5">
    <w:name w:val="Preface 5"/>
    <w:rsid w:val="000F1CBE"/>
    <w:pPr>
      <w:suppressAutoHyphens/>
      <w:spacing w:before="160"/>
    </w:pPr>
    <w:rPr>
      <w:i/>
      <w:sz w:val="24"/>
      <w:lang w:val="en-GB" w:eastAsia="zh-CN"/>
    </w:rPr>
  </w:style>
  <w:style w:type="paragraph" w:customStyle="1" w:styleId="preface6">
    <w:name w:val="preface 6"/>
    <w:basedOn w:val="Heading6"/>
    <w:rsid w:val="000F1CBE"/>
    <w:pPr>
      <w:keepNext w:val="0"/>
      <w:keepLines/>
      <w:numPr>
        <w:ilvl w:val="0"/>
        <w:numId w:val="0"/>
      </w:numPr>
      <w:suppressLineNumbers/>
      <w:tabs>
        <w:tab w:val="left" w:pos="1151"/>
      </w:tabs>
      <w:suppressAutoHyphens w:val="0"/>
      <w:spacing w:before="120"/>
      <w:ind w:left="1151" w:hanging="431"/>
      <w:jc w:val="both"/>
    </w:pPr>
    <w:rPr>
      <w:b w:val="0"/>
      <w:bCs w:val="0"/>
      <w:i/>
      <w:sz w:val="24"/>
      <w:lang w:val="en-GB" w:eastAsia="zh-CN"/>
    </w:rPr>
  </w:style>
  <w:style w:type="paragraph" w:customStyle="1" w:styleId="Preface7">
    <w:name w:val="Preface 7"/>
    <w:rsid w:val="000F1CBE"/>
    <w:pPr>
      <w:numPr>
        <w:numId w:val="102"/>
      </w:numPr>
      <w:suppressAutoHyphens/>
      <w:spacing w:before="120"/>
    </w:pPr>
    <w:rPr>
      <w:i/>
      <w:sz w:val="24"/>
    </w:rPr>
  </w:style>
  <w:style w:type="paragraph" w:customStyle="1" w:styleId="Title3">
    <w:name w:val="Title3"/>
    <w:basedOn w:val="Normal"/>
    <w:rsid w:val="000F1CBE"/>
    <w:pPr>
      <w:spacing w:before="840" w:line="480" w:lineRule="atLeast"/>
      <w:jc w:val="right"/>
    </w:pPr>
    <w:rPr>
      <w:rFonts w:ascii="Arial" w:hAnsi="Arial" w:cs="Arial"/>
      <w:b/>
      <w:i/>
      <w:sz w:val="52"/>
      <w:lang w:eastAsia="zh-CN"/>
    </w:rPr>
  </w:style>
  <w:style w:type="paragraph" w:customStyle="1" w:styleId="ABodyBullet1">
    <w:name w:val="A_Body Bullet 1"/>
    <w:rsid w:val="000F1CBE"/>
    <w:pPr>
      <w:tabs>
        <w:tab w:val="left" w:pos="432"/>
      </w:tabs>
      <w:suppressAutoHyphens/>
      <w:overflowPunct w:val="0"/>
      <w:autoSpaceDE w:val="0"/>
      <w:spacing w:before="60" w:after="60"/>
      <w:ind w:left="432" w:hanging="432"/>
      <w:textAlignment w:val="baseline"/>
    </w:pPr>
    <w:rPr>
      <w:rFonts w:ascii="Arial" w:hAnsi="Arial" w:cs="Arial"/>
      <w:sz w:val="22"/>
      <w:lang w:eastAsia="zh-CN"/>
    </w:rPr>
  </w:style>
  <w:style w:type="paragraph" w:customStyle="1" w:styleId="ABodyBullet2">
    <w:name w:val="A_Body Bullet 2"/>
    <w:basedOn w:val="ABodyBullet1"/>
    <w:rsid w:val="000F1CBE"/>
    <w:pPr>
      <w:tabs>
        <w:tab w:val="clear" w:pos="432"/>
        <w:tab w:val="left" w:pos="792"/>
      </w:tabs>
      <w:ind w:left="792" w:hanging="360"/>
    </w:pPr>
  </w:style>
  <w:style w:type="paragraph" w:customStyle="1" w:styleId="DSTOC4-0">
    <w:name w:val="DSTOC4-0"/>
    <w:basedOn w:val="Heading4"/>
    <w:rsid w:val="000F1CBE"/>
    <w:pPr>
      <w:keepNext/>
      <w:numPr>
        <w:ilvl w:val="0"/>
        <w:numId w:val="0"/>
      </w:numPr>
      <w:tabs>
        <w:tab w:val="left" w:pos="2880"/>
      </w:tabs>
      <w:spacing w:before="360" w:after="60"/>
      <w:jc w:val="left"/>
    </w:pPr>
    <w:rPr>
      <w:rFonts w:ascii="Arial" w:eastAsia="SimSun" w:hAnsi="Arial" w:cs="Arial"/>
      <w:b/>
      <w:bCs/>
      <w:spacing w:val="0"/>
      <w:kern w:val="1"/>
      <w:szCs w:val="24"/>
      <w:lang w:eastAsia="zh-CN"/>
    </w:rPr>
  </w:style>
  <w:style w:type="paragraph" w:customStyle="1" w:styleId="BulletedList1">
    <w:name w:val="Bulleted List 1"/>
    <w:aliases w:val="bl1"/>
    <w:basedOn w:val="ListBullet"/>
    <w:rsid w:val="000F1CBE"/>
    <w:pPr>
      <w:numPr>
        <w:numId w:val="0"/>
      </w:numPr>
      <w:suppressAutoHyphens w:val="0"/>
      <w:spacing w:before="60" w:after="60" w:line="280" w:lineRule="exact"/>
      <w:ind w:left="720" w:hanging="360"/>
      <w:jc w:val="left"/>
    </w:pPr>
    <w:rPr>
      <w:rFonts w:ascii="Arial" w:eastAsia="SimSun" w:hAnsi="Arial" w:cs="Arial"/>
      <w:kern w:val="1"/>
      <w:sz w:val="20"/>
    </w:rPr>
  </w:style>
  <w:style w:type="paragraph" w:customStyle="1" w:styleId="Title1">
    <w:name w:val="Title1"/>
    <w:rsid w:val="000F1CBE"/>
    <w:pPr>
      <w:pBdr>
        <w:top w:val="single" w:sz="48" w:space="1" w:color="000000"/>
      </w:pBdr>
      <w:suppressAutoHyphens/>
      <w:spacing w:before="3360"/>
      <w:jc w:val="right"/>
    </w:pPr>
    <w:rPr>
      <w:rFonts w:ascii="Arial" w:hAnsi="Arial" w:cs="Arial"/>
      <w:b/>
      <w:i/>
      <w:sz w:val="36"/>
      <w:lang w:val="en-GB" w:eastAsia="zh-CN"/>
    </w:rPr>
  </w:style>
  <w:style w:type="paragraph" w:customStyle="1" w:styleId="BodyText21">
    <w:name w:val="Body Text 21"/>
    <w:basedOn w:val="Normal"/>
    <w:rsid w:val="000F1CBE"/>
    <w:pPr>
      <w:widowControl w:val="0"/>
      <w:tabs>
        <w:tab w:val="left" w:pos="720"/>
        <w:tab w:val="right" w:pos="4320"/>
      </w:tabs>
      <w:ind w:left="720" w:hanging="720"/>
    </w:pPr>
    <w:rPr>
      <w:lang w:val="en-GB" w:eastAsia="zh-CN"/>
    </w:rPr>
  </w:style>
  <w:style w:type="paragraph" w:customStyle="1" w:styleId="Contents10">
    <w:name w:val="Contents 10"/>
    <w:basedOn w:val="Index"/>
    <w:rsid w:val="000F1CBE"/>
    <w:pPr>
      <w:tabs>
        <w:tab w:val="right" w:leader="dot" w:pos="7425"/>
      </w:tabs>
      <w:ind w:left="2547"/>
    </w:pPr>
  </w:style>
  <w:style w:type="paragraph" w:customStyle="1" w:styleId="TableContents">
    <w:name w:val="Table Contents"/>
    <w:basedOn w:val="Normal"/>
    <w:rsid w:val="000F1CBE"/>
    <w:pPr>
      <w:suppressLineNumbers/>
      <w:suppressAutoHyphens/>
      <w:spacing w:after="120"/>
      <w:jc w:val="both"/>
    </w:pPr>
    <w:rPr>
      <w:lang w:eastAsia="zh-CN"/>
    </w:rPr>
  </w:style>
  <w:style w:type="paragraph" w:customStyle="1" w:styleId="TableHeading">
    <w:name w:val="Table Heading"/>
    <w:basedOn w:val="TableContents"/>
    <w:rsid w:val="000F1CBE"/>
    <w:pPr>
      <w:jc w:val="center"/>
    </w:pPr>
    <w:rPr>
      <w:b/>
      <w:bCs/>
    </w:rPr>
  </w:style>
  <w:style w:type="paragraph" w:customStyle="1" w:styleId="Framecontents">
    <w:name w:val="Frame contents"/>
    <w:basedOn w:val="BodyText"/>
    <w:rsid w:val="000F1CBE"/>
    <w:pPr>
      <w:suppressAutoHyphens/>
      <w:spacing w:before="480" w:after="120"/>
      <w:jc w:val="center"/>
    </w:pPr>
    <w:rPr>
      <w:rFonts w:ascii="Times New Roman Bold" w:hAnsi="Times New Roman Bold" w:cs="Times New Roman Bold"/>
      <w:spacing w:val="20"/>
      <w:sz w:val="64"/>
      <w:lang w:eastAsia="zh-CN"/>
    </w:rPr>
  </w:style>
  <w:style w:type="paragraph" w:customStyle="1" w:styleId="Headerleft">
    <w:name w:val="Header left"/>
    <w:basedOn w:val="Normal"/>
    <w:rsid w:val="000F1CBE"/>
    <w:pPr>
      <w:suppressLineNumbers/>
      <w:tabs>
        <w:tab w:val="center" w:pos="4500"/>
        <w:tab w:val="right" w:pos="9000"/>
      </w:tabs>
      <w:suppressAutoHyphens/>
      <w:spacing w:after="120"/>
      <w:jc w:val="both"/>
    </w:pPr>
    <w:rPr>
      <w:lang w:eastAsia="zh-CN"/>
    </w:rPr>
  </w:style>
  <w:style w:type="paragraph" w:customStyle="1" w:styleId="TOC12">
    <w:name w:val="TOC 12"/>
    <w:rsid w:val="000F1CBE"/>
    <w:pPr>
      <w:tabs>
        <w:tab w:val="left" w:pos="360"/>
      </w:tabs>
      <w:suppressAutoHyphens/>
    </w:pPr>
    <w:rPr>
      <w:rFonts w:ascii="CG Times" w:hAnsi="CG Times"/>
      <w:smallCaps/>
      <w:sz w:val="22"/>
    </w:rPr>
  </w:style>
  <w:style w:type="paragraph" w:styleId="ListNumber2">
    <w:name w:val="List Number 2"/>
    <w:basedOn w:val="Normal"/>
    <w:unhideWhenUsed/>
    <w:rsid w:val="000F1CBE"/>
    <w:pPr>
      <w:spacing w:after="120"/>
      <w:contextualSpacing/>
    </w:pPr>
    <w:rPr>
      <w:rFonts w:ascii="Arial" w:hAnsi="Arial" w:cs="Arial"/>
      <w:sz w:val="20"/>
      <w:lang w:val="en-GB" w:eastAsia="zh-CN"/>
    </w:rPr>
  </w:style>
  <w:style w:type="character" w:customStyle="1" w:styleId="content">
    <w:name w:val="content"/>
    <w:rsid w:val="000F1CBE"/>
    <w:rPr>
      <w:rFonts w:cs="Times New Roman"/>
    </w:rPr>
  </w:style>
  <w:style w:type="character" w:customStyle="1" w:styleId="body1">
    <w:name w:val="body1"/>
    <w:rsid w:val="000F1CBE"/>
    <w:rPr>
      <w:rFonts w:ascii="Verdana" w:hAnsi="Verdana"/>
      <w:color w:val="000000"/>
      <w:sz w:val="18"/>
      <w:szCs w:val="18"/>
    </w:rPr>
  </w:style>
  <w:style w:type="paragraph" w:customStyle="1" w:styleId="BodyNumA">
    <w:name w:val="BodyNumA"/>
    <w:basedOn w:val="BodyText"/>
    <w:uiPriority w:val="99"/>
    <w:rsid w:val="000F1CBE"/>
    <w:pPr>
      <w:tabs>
        <w:tab w:val="num" w:pos="600"/>
        <w:tab w:val="left" w:pos="720"/>
      </w:tabs>
      <w:autoSpaceDE w:val="0"/>
      <w:autoSpaceDN w:val="0"/>
      <w:spacing w:before="120" w:line="250" w:lineRule="exact"/>
      <w:ind w:left="600" w:hanging="600"/>
      <w:jc w:val="left"/>
    </w:pPr>
    <w:rPr>
      <w:kern w:val="22"/>
      <w:sz w:val="22"/>
      <w:szCs w:val="22"/>
    </w:rPr>
  </w:style>
  <w:style w:type="paragraph" w:customStyle="1" w:styleId="Pa2">
    <w:name w:val="Pa2"/>
    <w:basedOn w:val="Default"/>
    <w:next w:val="Default"/>
    <w:uiPriority w:val="99"/>
    <w:rsid w:val="000F1CBE"/>
    <w:pPr>
      <w:spacing w:line="161" w:lineRule="atLeast"/>
    </w:pPr>
    <w:rPr>
      <w:rFonts w:ascii="Gotham Light" w:eastAsia="Calibri" w:hAnsi="Gotham Light"/>
      <w:color w:val="auto"/>
    </w:rPr>
  </w:style>
  <w:style w:type="paragraph" w:customStyle="1" w:styleId="Pa3">
    <w:name w:val="Pa3"/>
    <w:basedOn w:val="Default"/>
    <w:next w:val="Default"/>
    <w:uiPriority w:val="99"/>
    <w:rsid w:val="000F1CBE"/>
    <w:pPr>
      <w:spacing w:line="171" w:lineRule="atLeast"/>
    </w:pPr>
    <w:rPr>
      <w:rFonts w:ascii="Gotham Light" w:eastAsia="Calibri" w:hAnsi="Gotham Light"/>
      <w:color w:val="auto"/>
    </w:rPr>
  </w:style>
  <w:style w:type="paragraph" w:customStyle="1" w:styleId="Pa6">
    <w:name w:val="Pa6"/>
    <w:basedOn w:val="Default"/>
    <w:next w:val="Default"/>
    <w:uiPriority w:val="99"/>
    <w:rsid w:val="000F1CBE"/>
    <w:pPr>
      <w:spacing w:line="161" w:lineRule="atLeast"/>
    </w:pPr>
    <w:rPr>
      <w:rFonts w:ascii="Gotham Light" w:eastAsia="Calibri" w:hAnsi="Gotham Light"/>
      <w:color w:val="auto"/>
    </w:rPr>
  </w:style>
  <w:style w:type="paragraph" w:customStyle="1" w:styleId="Pa4">
    <w:name w:val="Pa4"/>
    <w:basedOn w:val="Default"/>
    <w:next w:val="Default"/>
    <w:uiPriority w:val="99"/>
    <w:rsid w:val="000F1CBE"/>
    <w:pPr>
      <w:spacing w:line="241" w:lineRule="atLeast"/>
    </w:pPr>
    <w:rPr>
      <w:rFonts w:ascii="Gotham Light" w:eastAsia="Calibri" w:hAnsi="Gotham Light"/>
      <w:color w:val="auto"/>
    </w:rPr>
  </w:style>
  <w:style w:type="paragraph" w:customStyle="1" w:styleId="Pa17">
    <w:name w:val="Pa17"/>
    <w:basedOn w:val="Default"/>
    <w:next w:val="Default"/>
    <w:uiPriority w:val="99"/>
    <w:rsid w:val="000F1CBE"/>
    <w:pPr>
      <w:spacing w:line="161" w:lineRule="atLeast"/>
    </w:pPr>
    <w:rPr>
      <w:rFonts w:ascii="Gotham Light" w:eastAsia="Calibri" w:hAnsi="Gotham Light"/>
      <w:color w:val="auto"/>
    </w:rPr>
  </w:style>
  <w:style w:type="character" w:customStyle="1" w:styleId="A11">
    <w:name w:val="A11"/>
    <w:uiPriority w:val="99"/>
    <w:rsid w:val="000F1CBE"/>
    <w:rPr>
      <w:rFonts w:cs="Gotham Light"/>
      <w:color w:val="000000"/>
      <w:sz w:val="16"/>
      <w:szCs w:val="16"/>
    </w:rPr>
  </w:style>
  <w:style w:type="paragraph" w:customStyle="1" w:styleId="CM10">
    <w:name w:val="CM10"/>
    <w:basedOn w:val="Default"/>
    <w:next w:val="Default"/>
    <w:uiPriority w:val="99"/>
    <w:rsid w:val="000F1CBE"/>
    <w:pPr>
      <w:widowControl w:val="0"/>
    </w:pPr>
    <w:rPr>
      <w:rFonts w:ascii="Garamond" w:hAnsi="Garamond"/>
      <w:color w:val="auto"/>
    </w:rPr>
  </w:style>
  <w:style w:type="paragraph" w:customStyle="1" w:styleId="CM11">
    <w:name w:val="CM11"/>
    <w:basedOn w:val="Default"/>
    <w:next w:val="Default"/>
    <w:uiPriority w:val="99"/>
    <w:rsid w:val="000F1CBE"/>
    <w:pPr>
      <w:widowControl w:val="0"/>
    </w:pPr>
    <w:rPr>
      <w:rFonts w:ascii="Garamond" w:hAnsi="Garamond"/>
      <w:color w:val="auto"/>
    </w:rPr>
  </w:style>
  <w:style w:type="paragraph" w:customStyle="1" w:styleId="CM12">
    <w:name w:val="CM12"/>
    <w:basedOn w:val="Default"/>
    <w:next w:val="Default"/>
    <w:uiPriority w:val="99"/>
    <w:rsid w:val="000F1CBE"/>
    <w:pPr>
      <w:widowControl w:val="0"/>
    </w:pPr>
    <w:rPr>
      <w:rFonts w:ascii="Garamond" w:hAnsi="Garamond"/>
      <w:color w:val="auto"/>
    </w:rPr>
  </w:style>
  <w:style w:type="paragraph" w:customStyle="1" w:styleId="CM2">
    <w:name w:val="CM2"/>
    <w:basedOn w:val="Default"/>
    <w:next w:val="Default"/>
    <w:uiPriority w:val="99"/>
    <w:rsid w:val="000F1CBE"/>
    <w:pPr>
      <w:widowControl w:val="0"/>
      <w:spacing w:line="271" w:lineRule="atLeast"/>
    </w:pPr>
    <w:rPr>
      <w:rFonts w:ascii="Garamond" w:hAnsi="Garamond"/>
      <w:color w:val="auto"/>
    </w:rPr>
  </w:style>
  <w:style w:type="paragraph" w:customStyle="1" w:styleId="CM13">
    <w:name w:val="CM13"/>
    <w:basedOn w:val="Default"/>
    <w:next w:val="Default"/>
    <w:uiPriority w:val="99"/>
    <w:rsid w:val="000F1CBE"/>
    <w:pPr>
      <w:widowControl w:val="0"/>
    </w:pPr>
    <w:rPr>
      <w:rFonts w:ascii="Garamond" w:hAnsi="Garamond"/>
      <w:color w:val="auto"/>
    </w:rPr>
  </w:style>
  <w:style w:type="paragraph" w:customStyle="1" w:styleId="CM5">
    <w:name w:val="CM5"/>
    <w:basedOn w:val="Default"/>
    <w:next w:val="Default"/>
    <w:uiPriority w:val="99"/>
    <w:rsid w:val="000F1CBE"/>
    <w:pPr>
      <w:widowControl w:val="0"/>
      <w:spacing w:line="271" w:lineRule="atLeast"/>
    </w:pPr>
    <w:rPr>
      <w:rFonts w:ascii="Garamond" w:hAnsi="Garamond"/>
      <w:color w:val="auto"/>
    </w:rPr>
  </w:style>
  <w:style w:type="paragraph" w:customStyle="1" w:styleId="CM6">
    <w:name w:val="CM6"/>
    <w:basedOn w:val="Default"/>
    <w:next w:val="Default"/>
    <w:uiPriority w:val="99"/>
    <w:rsid w:val="000F1CBE"/>
    <w:pPr>
      <w:widowControl w:val="0"/>
      <w:spacing w:line="271" w:lineRule="atLeast"/>
    </w:pPr>
    <w:rPr>
      <w:rFonts w:ascii="Garamond" w:hAnsi="Garamond"/>
      <w:color w:val="auto"/>
    </w:rPr>
  </w:style>
  <w:style w:type="paragraph" w:customStyle="1" w:styleId="CM7">
    <w:name w:val="CM7"/>
    <w:basedOn w:val="Default"/>
    <w:next w:val="Default"/>
    <w:uiPriority w:val="99"/>
    <w:rsid w:val="000F1CBE"/>
    <w:pPr>
      <w:widowControl w:val="0"/>
      <w:spacing w:line="271" w:lineRule="atLeast"/>
    </w:pPr>
    <w:rPr>
      <w:rFonts w:ascii="Garamond" w:hAnsi="Garamond"/>
      <w:color w:val="auto"/>
    </w:rPr>
  </w:style>
  <w:style w:type="paragraph" w:customStyle="1" w:styleId="CM9">
    <w:name w:val="CM9"/>
    <w:basedOn w:val="Default"/>
    <w:next w:val="Default"/>
    <w:uiPriority w:val="99"/>
    <w:rsid w:val="000F1CBE"/>
    <w:pPr>
      <w:widowControl w:val="0"/>
      <w:spacing w:line="271" w:lineRule="atLeast"/>
    </w:pPr>
    <w:rPr>
      <w:rFonts w:ascii="Garamond" w:hAnsi="Garamond"/>
      <w:color w:val="auto"/>
    </w:rPr>
  </w:style>
  <w:style w:type="paragraph" w:customStyle="1" w:styleId="StyleCM2Arial11ptJustified">
    <w:name w:val="Style CM2 + Arial 11 pt Justified"/>
    <w:basedOn w:val="CM2"/>
    <w:uiPriority w:val="99"/>
    <w:rsid w:val="000F1CBE"/>
    <w:rPr>
      <w:rFonts w:ascii="Arial" w:hAnsi="Arial"/>
      <w:sz w:val="22"/>
      <w:szCs w:val="20"/>
    </w:rPr>
  </w:style>
  <w:style w:type="paragraph" w:customStyle="1" w:styleId="StyleCM12Arial11ptBlackJustifiedAfter6pt">
    <w:name w:val="Style CM12 + Arial 11 pt Black Justified After:  6 pt"/>
    <w:basedOn w:val="CM12"/>
    <w:uiPriority w:val="99"/>
    <w:rsid w:val="000F1CBE"/>
    <w:pPr>
      <w:spacing w:after="120"/>
    </w:pPr>
    <w:rPr>
      <w:rFonts w:ascii="Arial" w:hAnsi="Arial"/>
      <w:color w:val="000000"/>
      <w:sz w:val="22"/>
      <w:szCs w:val="20"/>
    </w:rPr>
  </w:style>
  <w:style w:type="paragraph" w:customStyle="1" w:styleId="ART">
    <w:name w:val="ART"/>
    <w:basedOn w:val="Normal"/>
    <w:next w:val="Normal"/>
    <w:rsid w:val="000F1CBE"/>
    <w:pPr>
      <w:tabs>
        <w:tab w:val="left" w:pos="864"/>
      </w:tabs>
      <w:suppressAutoHyphens/>
      <w:spacing w:before="480"/>
      <w:ind w:left="864" w:hanging="864"/>
      <w:jc w:val="both"/>
      <w:outlineLvl w:val="1"/>
    </w:pPr>
    <w:rPr>
      <w:rFonts w:ascii="Arial" w:hAnsi="Arial"/>
      <w:sz w:val="22"/>
    </w:rPr>
  </w:style>
  <w:style w:type="paragraph" w:customStyle="1" w:styleId="PR1">
    <w:name w:val="PR1"/>
    <w:basedOn w:val="Normal"/>
    <w:rsid w:val="000F1CBE"/>
    <w:pPr>
      <w:tabs>
        <w:tab w:val="left" w:pos="864"/>
      </w:tabs>
      <w:suppressAutoHyphens/>
      <w:spacing w:before="240"/>
      <w:ind w:left="864" w:hanging="576"/>
      <w:outlineLvl w:val="2"/>
    </w:pPr>
    <w:rPr>
      <w:rFonts w:ascii="Arial" w:hAnsi="Arial"/>
      <w:sz w:val="22"/>
    </w:rPr>
  </w:style>
  <w:style w:type="paragraph" w:customStyle="1" w:styleId="PR2">
    <w:name w:val="PR2"/>
    <w:basedOn w:val="Normal"/>
    <w:rsid w:val="000F1CBE"/>
    <w:pPr>
      <w:tabs>
        <w:tab w:val="left" w:pos="1440"/>
      </w:tabs>
      <w:suppressAutoHyphens/>
      <w:ind w:left="1440" w:hanging="1440"/>
      <w:outlineLvl w:val="3"/>
    </w:pPr>
    <w:rPr>
      <w:rFonts w:ascii="Arial" w:hAnsi="Arial"/>
      <w:sz w:val="22"/>
    </w:rPr>
  </w:style>
  <w:style w:type="paragraph" w:customStyle="1" w:styleId="PR3">
    <w:name w:val="PR3"/>
    <w:basedOn w:val="Normal"/>
    <w:rsid w:val="000F1CBE"/>
    <w:pPr>
      <w:tabs>
        <w:tab w:val="left" w:pos="2016"/>
      </w:tabs>
      <w:suppressAutoHyphens/>
      <w:ind w:left="2016" w:hanging="576"/>
      <w:outlineLvl w:val="4"/>
    </w:pPr>
    <w:rPr>
      <w:rFonts w:ascii="Arial" w:hAnsi="Arial"/>
      <w:sz w:val="22"/>
    </w:rPr>
  </w:style>
  <w:style w:type="paragraph" w:customStyle="1" w:styleId="PR4">
    <w:name w:val="PR4"/>
    <w:basedOn w:val="Normal"/>
    <w:rsid w:val="000F1CBE"/>
    <w:pPr>
      <w:tabs>
        <w:tab w:val="left" w:pos="2592"/>
      </w:tabs>
      <w:suppressAutoHyphens/>
      <w:ind w:left="2592" w:hanging="576"/>
      <w:outlineLvl w:val="5"/>
    </w:pPr>
    <w:rPr>
      <w:rFonts w:ascii="Arial" w:hAnsi="Arial"/>
      <w:sz w:val="22"/>
    </w:rPr>
  </w:style>
  <w:style w:type="paragraph" w:customStyle="1" w:styleId="PR5">
    <w:name w:val="PR5"/>
    <w:basedOn w:val="Normal"/>
    <w:rsid w:val="000F1CBE"/>
    <w:pPr>
      <w:tabs>
        <w:tab w:val="left" w:pos="3168"/>
      </w:tabs>
      <w:suppressAutoHyphens/>
      <w:ind w:left="3168" w:hanging="576"/>
      <w:jc w:val="both"/>
      <w:outlineLvl w:val="6"/>
    </w:pPr>
    <w:rPr>
      <w:rFonts w:ascii="Arial" w:hAnsi="Arial"/>
      <w:sz w:val="22"/>
    </w:rPr>
  </w:style>
  <w:style w:type="paragraph" w:customStyle="1" w:styleId="PRT">
    <w:name w:val="PRT"/>
    <w:basedOn w:val="Normal"/>
    <w:next w:val="ART"/>
    <w:rsid w:val="000F1CBE"/>
    <w:pPr>
      <w:suppressAutoHyphens/>
      <w:spacing w:before="480"/>
      <w:jc w:val="both"/>
      <w:outlineLvl w:val="0"/>
    </w:pPr>
    <w:rPr>
      <w:rFonts w:ascii="Arial" w:hAnsi="Arial"/>
      <w:sz w:val="22"/>
    </w:rPr>
  </w:style>
  <w:style w:type="paragraph" w:customStyle="1" w:styleId="Pa1">
    <w:name w:val="Pa1"/>
    <w:basedOn w:val="Normal"/>
    <w:next w:val="Normal"/>
    <w:uiPriority w:val="99"/>
    <w:rsid w:val="000F1CBE"/>
    <w:pPr>
      <w:autoSpaceDE w:val="0"/>
      <w:autoSpaceDN w:val="0"/>
      <w:adjustRightInd w:val="0"/>
      <w:spacing w:line="561" w:lineRule="atLeast"/>
    </w:pPr>
    <w:rPr>
      <w:rFonts w:ascii="HelveticaNeueLT Std Lt" w:eastAsia="Calibri" w:hAnsi="HelveticaNeueLT Std Lt" w:cs="Vrinda"/>
      <w:szCs w:val="24"/>
    </w:rPr>
  </w:style>
  <w:style w:type="paragraph" w:customStyle="1" w:styleId="Pa0">
    <w:name w:val="Pa0"/>
    <w:basedOn w:val="Normal"/>
    <w:next w:val="Normal"/>
    <w:uiPriority w:val="99"/>
    <w:rsid w:val="000F1CBE"/>
    <w:pPr>
      <w:autoSpaceDE w:val="0"/>
      <w:autoSpaceDN w:val="0"/>
      <w:adjustRightInd w:val="0"/>
      <w:spacing w:line="241" w:lineRule="atLeast"/>
    </w:pPr>
    <w:rPr>
      <w:rFonts w:ascii="MZNWMO+HelveticaNeue-Light" w:eastAsia="Calibri" w:hAnsi="MZNWMO+HelveticaNeue-Light" w:cs="Vrinda"/>
      <w:szCs w:val="24"/>
    </w:rPr>
  </w:style>
  <w:style w:type="paragraph" w:customStyle="1" w:styleId="Term">
    <w:name w:val="Term"/>
    <w:basedOn w:val="BodyText"/>
    <w:rsid w:val="000F1CBE"/>
    <w:pPr>
      <w:spacing w:before="160"/>
      <w:ind w:left="720"/>
      <w:jc w:val="left"/>
    </w:pPr>
    <w:rPr>
      <w:b/>
      <w:i/>
      <w:lang w:val="en-GB"/>
    </w:rPr>
  </w:style>
  <w:style w:type="character" w:customStyle="1" w:styleId="FootnoteTextChar1">
    <w:name w:val="Footnote Text Char1"/>
    <w:uiPriority w:val="99"/>
    <w:semiHidden/>
    <w:rsid w:val="000F1CBE"/>
    <w:rPr>
      <w:rFonts w:ascii="Calibri" w:eastAsia="Calibri" w:hAnsi="Calibri" w:cs="Times New Roman"/>
      <w:sz w:val="20"/>
      <w:szCs w:val="20"/>
    </w:rPr>
  </w:style>
  <w:style w:type="paragraph" w:customStyle="1" w:styleId="figtitle">
    <w:name w:val="figtitle"/>
    <w:basedOn w:val="Normal"/>
    <w:rsid w:val="000F1CBE"/>
    <w:pPr>
      <w:widowControl w:val="0"/>
      <w:tabs>
        <w:tab w:val="left" w:pos="2041"/>
        <w:tab w:val="left" w:pos="3481"/>
        <w:tab w:val="left" w:pos="4921"/>
        <w:tab w:val="left" w:pos="6361"/>
      </w:tabs>
      <w:spacing w:after="79" w:line="264" w:lineRule="atLeast"/>
      <w:ind w:left="2041"/>
      <w:jc w:val="center"/>
    </w:pPr>
    <w:rPr>
      <w:rFonts w:ascii="NewCenturySchlbk" w:hAnsi="NewCenturySchlbk"/>
      <w:b/>
    </w:rPr>
  </w:style>
  <w:style w:type="paragraph" w:customStyle="1" w:styleId="FirstPara">
    <w:name w:val="FirstPara"/>
    <w:basedOn w:val="Normal"/>
    <w:rsid w:val="000F1CBE"/>
    <w:pPr>
      <w:widowControl w:val="0"/>
      <w:spacing w:line="240" w:lineRule="atLeast"/>
      <w:jc w:val="both"/>
    </w:pPr>
  </w:style>
  <w:style w:type="paragraph" w:customStyle="1" w:styleId="Heading5a">
    <w:name w:val="Heading 5a"/>
    <w:basedOn w:val="Heading5"/>
    <w:rsid w:val="000F1CBE"/>
    <w:pPr>
      <w:keepLines/>
      <w:numPr>
        <w:ilvl w:val="4"/>
      </w:numPr>
      <w:suppressLineNumbers/>
      <w:tabs>
        <w:tab w:val="num" w:pos="720"/>
        <w:tab w:val="num" w:pos="1008"/>
      </w:tabs>
      <w:spacing w:before="160" w:after="0"/>
      <w:ind w:left="720" w:hanging="1008"/>
      <w:jc w:val="both"/>
      <w:outlineLvl w:val="9"/>
    </w:pPr>
    <w:rPr>
      <w:b w:val="0"/>
      <w:lang w:val="en-GB"/>
    </w:rPr>
  </w:style>
  <w:style w:type="paragraph" w:customStyle="1" w:styleId="Heading6a">
    <w:name w:val="Heading 6a"/>
    <w:basedOn w:val="Heading6"/>
    <w:rsid w:val="000F1CBE"/>
    <w:pPr>
      <w:keepNext w:val="0"/>
      <w:keepLines/>
      <w:numPr>
        <w:ilvl w:val="0"/>
        <w:numId w:val="0"/>
      </w:numPr>
      <w:suppressLineNumbers/>
      <w:suppressAutoHyphens w:val="0"/>
      <w:spacing w:before="120"/>
      <w:ind w:left="1152" w:hanging="432"/>
      <w:jc w:val="both"/>
      <w:outlineLvl w:val="9"/>
    </w:pPr>
    <w:rPr>
      <w:b w:val="0"/>
      <w:bCs w:val="0"/>
      <w:sz w:val="24"/>
      <w:lang w:val="en-GB"/>
    </w:rPr>
  </w:style>
  <w:style w:type="paragraph" w:customStyle="1" w:styleId="w2base3">
    <w:name w:val="w2 base3"/>
    <w:rsid w:val="000F1CBE"/>
    <w:pPr>
      <w:keepLines/>
      <w:jc w:val="both"/>
    </w:pPr>
    <w:rPr>
      <w:sz w:val="24"/>
      <w:lang w:val="en-GB"/>
    </w:rPr>
  </w:style>
  <w:style w:type="paragraph" w:customStyle="1" w:styleId="Number-1">
    <w:name w:val="Number-1"/>
    <w:basedOn w:val="Normal"/>
    <w:rsid w:val="000F1CBE"/>
    <w:pPr>
      <w:tabs>
        <w:tab w:val="left" w:pos="720"/>
        <w:tab w:val="left" w:pos="1440"/>
      </w:tabs>
      <w:spacing w:before="60" w:after="60"/>
      <w:ind w:left="576" w:hanging="288"/>
      <w:jc w:val="both"/>
    </w:pPr>
    <w:rPr>
      <w:rFonts w:ascii="Arial Narrow" w:hAnsi="Arial Narrow"/>
      <w:sz w:val="22"/>
      <w:lang w:val="en-GB"/>
    </w:rPr>
  </w:style>
  <w:style w:type="paragraph" w:customStyle="1" w:styleId="Multi-List">
    <w:name w:val="Multi-List"/>
    <w:basedOn w:val="Normal"/>
    <w:rsid w:val="000F1CBE"/>
    <w:pPr>
      <w:tabs>
        <w:tab w:val="left" w:pos="432"/>
      </w:tabs>
      <w:spacing w:before="60" w:after="60"/>
      <w:ind w:left="283" w:hanging="283"/>
      <w:jc w:val="both"/>
    </w:pPr>
    <w:rPr>
      <w:rFonts w:ascii="Arial Narrow" w:hAnsi="Arial Narrow"/>
      <w:sz w:val="22"/>
      <w:lang w:val="en-GB"/>
    </w:rPr>
  </w:style>
  <w:style w:type="character" w:customStyle="1" w:styleId="CommentTextChar1">
    <w:name w:val="Comment Text Char1"/>
    <w:uiPriority w:val="99"/>
    <w:semiHidden/>
    <w:rsid w:val="000F1CBE"/>
    <w:rPr>
      <w:rFonts w:ascii="Calibri" w:eastAsia="Calibri" w:hAnsi="Calibri" w:cs="Times New Roman"/>
      <w:sz w:val="20"/>
      <w:szCs w:val="20"/>
    </w:rPr>
  </w:style>
  <w:style w:type="paragraph" w:customStyle="1" w:styleId="Bullet">
    <w:name w:val="Bullet"/>
    <w:basedOn w:val="BodyText"/>
    <w:link w:val="BulletChar"/>
    <w:qFormat/>
    <w:rsid w:val="000F1CBE"/>
    <w:pPr>
      <w:keepLines/>
      <w:ind w:left="1135" w:hanging="284"/>
      <w:jc w:val="left"/>
    </w:pPr>
    <w:rPr>
      <w:sz w:val="22"/>
      <w:lang w:val="en-GB"/>
    </w:rPr>
  </w:style>
  <w:style w:type="paragraph" w:customStyle="1" w:styleId="Bullet2">
    <w:name w:val="Bullet2"/>
    <w:basedOn w:val="Bullet"/>
    <w:rsid w:val="000F1CBE"/>
    <w:pPr>
      <w:ind w:left="1418"/>
    </w:pPr>
  </w:style>
  <w:style w:type="paragraph" w:customStyle="1" w:styleId="NormalItem">
    <w:name w:val="Normal Item"/>
    <w:basedOn w:val="Normal"/>
    <w:rsid w:val="000F1CBE"/>
    <w:pPr>
      <w:tabs>
        <w:tab w:val="left" w:pos="0"/>
        <w:tab w:val="left" w:pos="1134"/>
        <w:tab w:val="left" w:pos="1701"/>
        <w:tab w:val="left" w:pos="2268"/>
      </w:tabs>
      <w:suppressAutoHyphens/>
      <w:spacing w:before="120"/>
      <w:ind w:left="1134" w:hanging="284"/>
      <w:jc w:val="both"/>
    </w:pPr>
    <w:rPr>
      <w:lang w:val="en-GB"/>
    </w:rPr>
  </w:style>
  <w:style w:type="paragraph" w:customStyle="1" w:styleId="Text2">
    <w:name w:val="Text 2"/>
    <w:basedOn w:val="Normal"/>
    <w:rsid w:val="000F1CBE"/>
    <w:pPr>
      <w:tabs>
        <w:tab w:val="left" w:pos="2161"/>
      </w:tabs>
      <w:spacing w:after="240"/>
      <w:ind w:left="1202"/>
      <w:jc w:val="both"/>
    </w:pPr>
    <w:rPr>
      <w:lang w:val="en-GB"/>
    </w:rPr>
  </w:style>
  <w:style w:type="paragraph" w:customStyle="1" w:styleId="Text1">
    <w:name w:val="Text 1"/>
    <w:basedOn w:val="Normal"/>
    <w:rsid w:val="000F1CBE"/>
    <w:pPr>
      <w:spacing w:after="240"/>
      <w:ind w:left="482"/>
      <w:jc w:val="both"/>
    </w:pPr>
    <w:rPr>
      <w:lang w:val="en-GB"/>
    </w:rPr>
  </w:style>
  <w:style w:type="paragraph" w:customStyle="1" w:styleId="App1">
    <w:name w:val="App1"/>
    <w:next w:val="Heading5"/>
    <w:rsid w:val="000F1CBE"/>
    <w:pPr>
      <w:keepNext/>
      <w:pageBreakBefore/>
      <w:spacing w:before="280" w:after="160"/>
    </w:pPr>
    <w:rPr>
      <w:rFonts w:ascii="Arial" w:hAnsi="Arial"/>
      <w:b/>
      <w:caps/>
      <w:sz w:val="28"/>
      <w:lang w:val="en-GB"/>
    </w:rPr>
  </w:style>
  <w:style w:type="paragraph" w:customStyle="1" w:styleId="App2">
    <w:name w:val="App2"/>
    <w:basedOn w:val="App1"/>
    <w:rsid w:val="000F1CBE"/>
    <w:pPr>
      <w:pageBreakBefore w:val="0"/>
    </w:pPr>
    <w:rPr>
      <w:caps w:val="0"/>
      <w:sz w:val="24"/>
    </w:rPr>
  </w:style>
  <w:style w:type="paragraph" w:customStyle="1" w:styleId="App3">
    <w:name w:val="App3"/>
    <w:basedOn w:val="App2"/>
    <w:rsid w:val="000F1CBE"/>
  </w:style>
  <w:style w:type="paragraph" w:customStyle="1" w:styleId="App4">
    <w:name w:val="App4"/>
    <w:basedOn w:val="App3"/>
    <w:rsid w:val="000F1CBE"/>
    <w:rPr>
      <w:b w:val="0"/>
    </w:rPr>
  </w:style>
  <w:style w:type="paragraph" w:customStyle="1" w:styleId="Doccontrolfirst">
    <w:name w:val="Doc control first"/>
    <w:basedOn w:val="Heading1"/>
    <w:rsid w:val="000F1CBE"/>
    <w:pPr>
      <w:keepNext/>
      <w:pageBreakBefore/>
      <w:tabs>
        <w:tab w:val="num" w:pos="720"/>
        <w:tab w:val="left" w:pos="1440"/>
      </w:tabs>
      <w:spacing w:before="280" w:after="160"/>
      <w:ind w:left="720" w:hanging="720"/>
      <w:jc w:val="left"/>
      <w:outlineLvl w:val="9"/>
    </w:pPr>
    <w:rPr>
      <w:rFonts w:ascii="Arial" w:hAnsi="Arial"/>
      <w:caps/>
      <w:kern w:val="0"/>
      <w:sz w:val="28"/>
      <w:lang w:val="en-GB"/>
    </w:rPr>
  </w:style>
  <w:style w:type="paragraph" w:customStyle="1" w:styleId="Doccontrolother">
    <w:name w:val="Doc control other"/>
    <w:basedOn w:val="Heading1"/>
    <w:rsid w:val="000F1CBE"/>
    <w:pPr>
      <w:keepNext/>
      <w:tabs>
        <w:tab w:val="num" w:pos="720"/>
        <w:tab w:val="left" w:pos="1440"/>
      </w:tabs>
      <w:spacing w:before="360" w:after="160"/>
      <w:ind w:left="720" w:hanging="720"/>
      <w:jc w:val="left"/>
      <w:outlineLvl w:val="9"/>
    </w:pPr>
    <w:rPr>
      <w:rFonts w:ascii="Arial" w:hAnsi="Arial"/>
      <w:caps/>
      <w:kern w:val="0"/>
      <w:sz w:val="28"/>
      <w:lang w:val="en-GB"/>
    </w:rPr>
  </w:style>
  <w:style w:type="paragraph" w:customStyle="1" w:styleId="Preface1">
    <w:name w:val="Preface 1"/>
    <w:rsid w:val="000F1CBE"/>
    <w:pPr>
      <w:keepNext/>
    </w:pPr>
    <w:rPr>
      <w:rFonts w:ascii="Arial" w:hAnsi="Arial"/>
      <w:b/>
      <w:caps/>
      <w:sz w:val="28"/>
      <w:lang w:val="en-GB"/>
    </w:rPr>
  </w:style>
  <w:style w:type="paragraph" w:customStyle="1" w:styleId="Preface2">
    <w:name w:val="Preface 2"/>
    <w:basedOn w:val="Preface1"/>
    <w:rsid w:val="000F1CBE"/>
    <w:pPr>
      <w:spacing w:before="280"/>
      <w:ind w:left="720" w:hanging="720"/>
    </w:pPr>
    <w:rPr>
      <w:sz w:val="24"/>
    </w:rPr>
  </w:style>
  <w:style w:type="paragraph" w:customStyle="1" w:styleId="Preface3">
    <w:name w:val="Preface 3"/>
    <w:basedOn w:val="Preface2"/>
    <w:rsid w:val="000F1CBE"/>
    <w:pPr>
      <w:spacing w:before="120"/>
    </w:pPr>
    <w:rPr>
      <w:caps w:val="0"/>
    </w:rPr>
  </w:style>
  <w:style w:type="paragraph" w:customStyle="1" w:styleId="Preface8">
    <w:name w:val="Preface 8"/>
    <w:rsid w:val="000F1CBE"/>
    <w:pPr>
      <w:numPr>
        <w:numId w:val="105"/>
      </w:numPr>
      <w:tabs>
        <w:tab w:val="clear" w:pos="1151"/>
        <w:tab w:val="left" w:pos="1588"/>
      </w:tabs>
      <w:ind w:left="1588" w:hanging="437"/>
    </w:pPr>
    <w:rPr>
      <w:i/>
      <w:noProof/>
      <w:sz w:val="24"/>
    </w:rPr>
  </w:style>
  <w:style w:type="paragraph" w:customStyle="1" w:styleId="Preface9">
    <w:name w:val="Preface 9"/>
    <w:basedOn w:val="Preface7"/>
    <w:rsid w:val="000F1CBE"/>
    <w:pPr>
      <w:numPr>
        <w:numId w:val="106"/>
      </w:numPr>
      <w:tabs>
        <w:tab w:val="clear" w:pos="1871"/>
        <w:tab w:val="left" w:pos="1588"/>
      </w:tabs>
      <w:suppressAutoHyphens w:val="0"/>
      <w:ind w:left="1582" w:hanging="431"/>
    </w:pPr>
    <w:rPr>
      <w:noProof/>
    </w:rPr>
  </w:style>
  <w:style w:type="paragraph" w:customStyle="1" w:styleId="Title2">
    <w:name w:val="Title2"/>
    <w:basedOn w:val="Normal"/>
    <w:rsid w:val="000F1CBE"/>
    <w:pPr>
      <w:pBdr>
        <w:top w:val="single" w:sz="48" w:space="1" w:color="auto"/>
      </w:pBdr>
      <w:spacing w:before="360"/>
      <w:jc w:val="right"/>
    </w:pPr>
    <w:rPr>
      <w:rFonts w:ascii="Arial" w:hAnsi="Arial"/>
      <w:b/>
      <w:i/>
      <w:sz w:val="36"/>
    </w:rPr>
  </w:style>
  <w:style w:type="paragraph" w:customStyle="1" w:styleId="Title4">
    <w:name w:val="Title4"/>
    <w:basedOn w:val="Normal"/>
    <w:rsid w:val="000F1CBE"/>
    <w:pPr>
      <w:spacing w:after="1800" w:line="480" w:lineRule="atLeast"/>
      <w:jc w:val="right"/>
    </w:pPr>
    <w:rPr>
      <w:rFonts w:ascii="Arial" w:hAnsi="Arial"/>
      <w:b/>
      <w:i/>
      <w:sz w:val="28"/>
    </w:rPr>
  </w:style>
  <w:style w:type="character" w:customStyle="1" w:styleId="BodyText2Char1">
    <w:name w:val="Body Text 2 Char1"/>
    <w:link w:val="BodyText2"/>
    <w:uiPriority w:val="99"/>
    <w:rsid w:val="000F1CBE"/>
    <w:rPr>
      <w:b/>
      <w:sz w:val="28"/>
    </w:rPr>
  </w:style>
  <w:style w:type="character" w:customStyle="1" w:styleId="BodyTextIndent2Char1">
    <w:name w:val="Body Text Indent 2 Char1"/>
    <w:link w:val="BodyTextIndent2"/>
    <w:uiPriority w:val="99"/>
    <w:rsid w:val="000F1CBE"/>
    <w:rPr>
      <w:sz w:val="24"/>
    </w:rPr>
  </w:style>
  <w:style w:type="character" w:customStyle="1" w:styleId="CommentSubjectChar1">
    <w:name w:val="Comment Subject Char1"/>
    <w:uiPriority w:val="99"/>
    <w:semiHidden/>
    <w:rsid w:val="000F1CBE"/>
    <w:rPr>
      <w:rFonts w:ascii="Calibri" w:eastAsia="Calibri" w:hAnsi="Calibri" w:cs="Times New Roman"/>
      <w:b/>
      <w:bCs/>
      <w:sz w:val="20"/>
      <w:szCs w:val="20"/>
    </w:rPr>
  </w:style>
  <w:style w:type="paragraph" w:customStyle="1" w:styleId="B0bullet">
    <w:name w:val="B0 bullet"/>
    <w:basedOn w:val="Normal"/>
    <w:uiPriority w:val="99"/>
    <w:rsid w:val="000F1CBE"/>
    <w:pPr>
      <w:tabs>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40" w:line="230" w:lineRule="exact"/>
      <w:ind w:left="432" w:hanging="432"/>
    </w:pPr>
    <w:rPr>
      <w:kern w:val="22"/>
      <w:sz w:val="22"/>
      <w:szCs w:val="22"/>
    </w:rPr>
  </w:style>
  <w:style w:type="paragraph" w:customStyle="1" w:styleId="font5">
    <w:name w:val="font5"/>
    <w:basedOn w:val="Normal"/>
    <w:rsid w:val="000F1CBE"/>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F1CBE"/>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0F1CBE"/>
    <w:pPr>
      <w:spacing w:before="100" w:beforeAutospacing="1" w:after="100" w:afterAutospacing="1"/>
    </w:pPr>
    <w:rPr>
      <w:rFonts w:ascii="Tahoma" w:hAnsi="Tahoma" w:cs="Tahoma"/>
      <w:color w:val="000000"/>
      <w:sz w:val="18"/>
      <w:szCs w:val="18"/>
    </w:rPr>
  </w:style>
  <w:style w:type="paragraph" w:customStyle="1" w:styleId="xl63">
    <w:name w:val="xl63"/>
    <w:basedOn w:val="Normal"/>
    <w:rsid w:val="000F1CBE"/>
    <w:pPr>
      <w:spacing w:before="100" w:beforeAutospacing="1" w:after="100" w:afterAutospacing="1"/>
    </w:pPr>
    <w:rPr>
      <w:sz w:val="20"/>
    </w:rPr>
  </w:style>
  <w:style w:type="paragraph" w:customStyle="1" w:styleId="xl64">
    <w:name w:val="xl64"/>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5">
    <w:name w:val="xl65"/>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Cs w:val="24"/>
    </w:rPr>
  </w:style>
  <w:style w:type="paragraph" w:customStyle="1" w:styleId="xl66">
    <w:name w:val="xl66"/>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7">
    <w:name w:val="xl67"/>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szCs w:val="24"/>
    </w:rPr>
  </w:style>
  <w:style w:type="paragraph" w:customStyle="1" w:styleId="xl68">
    <w:name w:val="xl68"/>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szCs w:val="24"/>
    </w:rPr>
  </w:style>
  <w:style w:type="paragraph" w:customStyle="1" w:styleId="xl69">
    <w:name w:val="xl69"/>
    <w:basedOn w:val="Normal"/>
    <w:rsid w:val="000F1C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4"/>
    </w:rPr>
  </w:style>
  <w:style w:type="paragraph" w:customStyle="1" w:styleId="xl70">
    <w:name w:val="xl70"/>
    <w:basedOn w:val="Normal"/>
    <w:rsid w:val="000F1C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B050"/>
      <w:szCs w:val="24"/>
    </w:rPr>
  </w:style>
  <w:style w:type="paragraph" w:customStyle="1" w:styleId="xl71">
    <w:name w:val="xl71"/>
    <w:basedOn w:val="Normal"/>
    <w:rsid w:val="000F1CB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sz w:val="20"/>
    </w:rPr>
  </w:style>
  <w:style w:type="paragraph" w:customStyle="1" w:styleId="xl72">
    <w:name w:val="xl72"/>
    <w:basedOn w:val="Normal"/>
    <w:rsid w:val="000F1CB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Cs w:val="24"/>
    </w:rPr>
  </w:style>
  <w:style w:type="paragraph" w:customStyle="1" w:styleId="xl73">
    <w:name w:val="xl73"/>
    <w:basedOn w:val="Normal"/>
    <w:rsid w:val="000F1CB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sz w:val="20"/>
    </w:rPr>
  </w:style>
  <w:style w:type="paragraph" w:customStyle="1" w:styleId="xl74">
    <w:name w:val="xl74"/>
    <w:basedOn w:val="Normal"/>
    <w:rsid w:val="000F1CB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sz w:val="20"/>
    </w:rPr>
  </w:style>
  <w:style w:type="paragraph" w:customStyle="1" w:styleId="xl75">
    <w:name w:val="xl75"/>
    <w:basedOn w:val="Normal"/>
    <w:rsid w:val="000F1CB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sz w:val="20"/>
    </w:rPr>
  </w:style>
  <w:style w:type="paragraph" w:customStyle="1" w:styleId="xl76">
    <w:name w:val="xl76"/>
    <w:basedOn w:val="Normal"/>
    <w:rsid w:val="000F1CB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0"/>
    </w:rPr>
  </w:style>
  <w:style w:type="paragraph" w:customStyle="1" w:styleId="xl77">
    <w:name w:val="xl77"/>
    <w:basedOn w:val="Normal"/>
    <w:rsid w:val="000F1C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rPr>
  </w:style>
  <w:style w:type="paragraph" w:customStyle="1" w:styleId="xl78">
    <w:name w:val="xl78"/>
    <w:basedOn w:val="Normal"/>
    <w:rsid w:val="000F1CB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0"/>
    </w:rPr>
  </w:style>
  <w:style w:type="paragraph" w:customStyle="1" w:styleId="xl79">
    <w:name w:val="xl79"/>
    <w:basedOn w:val="Normal"/>
    <w:rsid w:val="000F1C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rPr>
  </w:style>
  <w:style w:type="paragraph" w:customStyle="1" w:styleId="xl80">
    <w:name w:val="xl80"/>
    <w:basedOn w:val="Normal"/>
    <w:rsid w:val="000F1CBE"/>
    <w:pPr>
      <w:shd w:val="clear" w:color="000000" w:fill="FFC000"/>
      <w:spacing w:before="100" w:beforeAutospacing="1" w:after="100" w:afterAutospacing="1"/>
      <w:jc w:val="center"/>
    </w:pPr>
    <w:rPr>
      <w:b/>
      <w:bCs/>
      <w:szCs w:val="24"/>
    </w:rPr>
  </w:style>
  <w:style w:type="paragraph" w:customStyle="1" w:styleId="xl81">
    <w:name w:val="xl81"/>
    <w:basedOn w:val="Normal"/>
    <w:rsid w:val="000F1CBE"/>
    <w:pPr>
      <w:pBdr>
        <w:left w:val="single" w:sz="4" w:space="0" w:color="auto"/>
      </w:pBdr>
      <w:shd w:val="clear" w:color="000000" w:fill="FFC000"/>
      <w:spacing w:before="100" w:beforeAutospacing="1" w:after="100" w:afterAutospacing="1"/>
      <w:jc w:val="center"/>
    </w:pPr>
    <w:rPr>
      <w:b/>
      <w:bCs/>
      <w:szCs w:val="24"/>
    </w:rPr>
  </w:style>
  <w:style w:type="paragraph" w:customStyle="1" w:styleId="xl82">
    <w:name w:val="xl82"/>
    <w:basedOn w:val="Normal"/>
    <w:rsid w:val="000F1C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szCs w:val="24"/>
    </w:rPr>
  </w:style>
  <w:style w:type="paragraph" w:customStyle="1" w:styleId="xl83">
    <w:name w:val="xl83"/>
    <w:basedOn w:val="Normal"/>
    <w:rsid w:val="000F1C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b/>
      <w:bCs/>
      <w:szCs w:val="24"/>
    </w:rPr>
  </w:style>
  <w:style w:type="paragraph" w:customStyle="1" w:styleId="xl84">
    <w:name w:val="xl84"/>
    <w:basedOn w:val="Normal"/>
    <w:rsid w:val="000F1C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sz w:val="20"/>
    </w:rPr>
  </w:style>
  <w:style w:type="character" w:customStyle="1" w:styleId="EndnoteTextChar1">
    <w:name w:val="Endnote Text Char1"/>
    <w:link w:val="EndnoteText"/>
    <w:rsid w:val="000F1CBE"/>
    <w:rPr>
      <w:sz w:val="24"/>
    </w:rPr>
  </w:style>
  <w:style w:type="paragraph" w:styleId="TOCHeading">
    <w:name w:val="TOC Heading"/>
    <w:basedOn w:val="Heading1"/>
    <w:next w:val="Normal"/>
    <w:uiPriority w:val="39"/>
    <w:unhideWhenUsed/>
    <w:qFormat/>
    <w:rsid w:val="000F1CBE"/>
    <w:pPr>
      <w:keepNext/>
      <w:keepLines/>
      <w:spacing w:before="480" w:after="0" w:line="276" w:lineRule="auto"/>
      <w:ind w:left="432" w:hanging="432"/>
      <w:jc w:val="left"/>
      <w:outlineLvl w:val="9"/>
    </w:pPr>
    <w:rPr>
      <w:rFonts w:ascii="Cambria" w:hAnsi="Cambria"/>
      <w:bCs/>
      <w:color w:val="365F91"/>
      <w:kern w:val="0"/>
      <w:sz w:val="28"/>
      <w:szCs w:val="28"/>
    </w:rPr>
  </w:style>
  <w:style w:type="table" w:customStyle="1" w:styleId="TableGrid1">
    <w:name w:val="Table Grid1"/>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rsid w:val="000F1CBE"/>
    <w:rPr>
      <w:rFonts w:cs="Gotham Bold"/>
      <w:color w:val="000000"/>
      <w:sz w:val="7"/>
      <w:szCs w:val="7"/>
    </w:rPr>
  </w:style>
  <w:style w:type="character" w:customStyle="1" w:styleId="A13">
    <w:name w:val="A13"/>
    <w:rsid w:val="000F1CBE"/>
    <w:rPr>
      <w:rFonts w:ascii="Univers 47 CondensedLight" w:hAnsi="Univers 47 CondensedLight" w:cs="Univers 47 CondensedLight"/>
      <w:b/>
      <w:bCs/>
      <w:color w:val="000000"/>
      <w:sz w:val="14"/>
      <w:szCs w:val="14"/>
    </w:rPr>
  </w:style>
  <w:style w:type="paragraph" w:customStyle="1" w:styleId="DefaultText">
    <w:name w:val="Default Text"/>
    <w:basedOn w:val="Normal"/>
    <w:rsid w:val="000F1CBE"/>
    <w:rPr>
      <w:snapToGrid w:val="0"/>
      <w:szCs w:val="24"/>
    </w:rPr>
  </w:style>
  <w:style w:type="paragraph" w:customStyle="1" w:styleId="Bodytext-DWI">
    <w:name w:val="Body text - DWI"/>
    <w:basedOn w:val="Normal"/>
    <w:autoRedefine/>
    <w:rsid w:val="000F1CBE"/>
    <w:pPr>
      <w:keepNext/>
    </w:pPr>
    <w:rPr>
      <w:rFonts w:ascii="Arial" w:hAnsi="Arial" w:cs="Arial"/>
      <w:snapToGrid w:val="0"/>
      <w:sz w:val="22"/>
      <w:szCs w:val="24"/>
      <w:lang w:val="en-GB"/>
    </w:rPr>
  </w:style>
  <w:style w:type="paragraph" w:customStyle="1" w:styleId="TableText">
    <w:name w:val="Table Text"/>
    <w:basedOn w:val="Normal"/>
    <w:autoRedefine/>
    <w:rsid w:val="000F1CBE"/>
    <w:rPr>
      <w:rFonts w:ascii="Arial" w:hAnsi="Arial" w:cs="Arial"/>
      <w:b/>
      <w:spacing w:val="-5"/>
      <w:szCs w:val="28"/>
    </w:rPr>
  </w:style>
  <w:style w:type="paragraph" w:customStyle="1" w:styleId="subhead">
    <w:name w:val="sub head"/>
    <w:basedOn w:val="Normal"/>
    <w:rsid w:val="000F1CBE"/>
    <w:pPr>
      <w:widowControl w:val="0"/>
      <w:spacing w:before="240" w:after="100" w:line="288" w:lineRule="auto"/>
      <w:jc w:val="center"/>
    </w:pPr>
    <w:rPr>
      <w:rFonts w:ascii="Book Antiqua" w:hAnsi="Book Antiqua"/>
      <w:b/>
      <w:color w:val="008080"/>
      <w:sz w:val="21"/>
      <w:lang w:val="en-GB"/>
    </w:rPr>
  </w:style>
  <w:style w:type="character" w:customStyle="1" w:styleId="listlink1">
    <w:name w:val="listlink1"/>
    <w:rsid w:val="000F1CBE"/>
    <w:rPr>
      <w:rFonts w:cs="Times New Roman"/>
      <w:sz w:val="17"/>
      <w:szCs w:val="17"/>
    </w:rPr>
  </w:style>
  <w:style w:type="paragraph" w:customStyle="1" w:styleId="pb1body1">
    <w:name w:val="pb1_body1"/>
    <w:basedOn w:val="Normal"/>
    <w:rsid w:val="000F1CBE"/>
    <w:pPr>
      <w:spacing w:before="100" w:beforeAutospacing="1" w:after="100" w:afterAutospacing="1"/>
    </w:pPr>
    <w:rPr>
      <w:szCs w:val="24"/>
    </w:rPr>
  </w:style>
  <w:style w:type="paragraph" w:customStyle="1" w:styleId="ColorfulList-Accent11">
    <w:name w:val="Colorful List - Accent 11"/>
    <w:basedOn w:val="Normal"/>
    <w:rsid w:val="000F1CBE"/>
    <w:pPr>
      <w:overflowPunct w:val="0"/>
      <w:autoSpaceDE w:val="0"/>
      <w:autoSpaceDN w:val="0"/>
      <w:adjustRightInd w:val="0"/>
      <w:ind w:left="720"/>
      <w:textAlignment w:val="baseline"/>
    </w:pPr>
    <w:rPr>
      <w:sz w:val="20"/>
    </w:rPr>
  </w:style>
  <w:style w:type="paragraph" w:customStyle="1" w:styleId="Body">
    <w:name w:val="Body"/>
    <w:basedOn w:val="Normal"/>
    <w:rsid w:val="000F1CBE"/>
    <w:pPr>
      <w:tabs>
        <w:tab w:val="left" w:pos="540"/>
      </w:tabs>
      <w:spacing w:after="144" w:line="270" w:lineRule="exact"/>
    </w:pPr>
    <w:rPr>
      <w:rFonts w:ascii="Times" w:hAnsi="Times"/>
      <w:sz w:val="22"/>
    </w:rPr>
  </w:style>
  <w:style w:type="paragraph" w:customStyle="1" w:styleId="ColorfulList-Accent111">
    <w:name w:val="Colorful List - Accent 111"/>
    <w:basedOn w:val="Normal"/>
    <w:rsid w:val="000F1CBE"/>
    <w:pPr>
      <w:overflowPunct w:val="0"/>
      <w:autoSpaceDE w:val="0"/>
      <w:autoSpaceDN w:val="0"/>
      <w:adjustRightInd w:val="0"/>
      <w:ind w:left="720"/>
      <w:textAlignment w:val="baseline"/>
    </w:pPr>
    <w:rPr>
      <w:sz w:val="20"/>
    </w:rPr>
  </w:style>
  <w:style w:type="paragraph" w:customStyle="1" w:styleId="StyleTitre1Avant0pt">
    <w:name w:val="Style Titre 1 + Avant : 0 pt"/>
    <w:basedOn w:val="Heading1"/>
    <w:rsid w:val="000F1CBE"/>
    <w:pPr>
      <w:tabs>
        <w:tab w:val="num" w:pos="360"/>
      </w:tabs>
      <w:spacing w:before="0" w:after="0"/>
      <w:ind w:left="360" w:hanging="360"/>
      <w:jc w:val="left"/>
    </w:pPr>
    <w:rPr>
      <w:rFonts w:ascii="Arial" w:hAnsi="Arial" w:cs="Arial"/>
      <w:bCs/>
      <w:kern w:val="0"/>
      <w:sz w:val="24"/>
      <w:szCs w:val="24"/>
      <w:u w:val="single"/>
      <w:lang w:val="fr-FR" w:eastAsia="fr-FR"/>
    </w:rPr>
  </w:style>
  <w:style w:type="paragraph" w:customStyle="1" w:styleId="NoSpacing1">
    <w:name w:val="No Spacing1"/>
    <w:link w:val="NoSpacingChar"/>
    <w:rsid w:val="000F1CBE"/>
    <w:rPr>
      <w:rFonts w:ascii="Calibri" w:eastAsia="Calibri" w:hAnsi="Calibri" w:cs="Calibri"/>
      <w:sz w:val="22"/>
      <w:szCs w:val="22"/>
    </w:rPr>
  </w:style>
  <w:style w:type="paragraph" w:customStyle="1" w:styleId="CiscoResponseDeep">
    <w:name w:val="Cisco Response Deep"/>
    <w:basedOn w:val="Normal"/>
    <w:rsid w:val="000F1CBE"/>
    <w:pPr>
      <w:spacing w:before="240" w:after="60"/>
    </w:pPr>
    <w:rPr>
      <w:color w:val="0000FF"/>
    </w:rPr>
  </w:style>
  <w:style w:type="paragraph" w:customStyle="1" w:styleId="CiscoBullet">
    <w:name w:val="Cisco Bullet"/>
    <w:basedOn w:val="Normal"/>
    <w:rsid w:val="000F1CBE"/>
    <w:pPr>
      <w:tabs>
        <w:tab w:val="num" w:pos="1080"/>
      </w:tabs>
      <w:spacing w:before="60" w:after="60"/>
      <w:ind w:left="1080" w:hanging="360"/>
    </w:pPr>
    <w:rPr>
      <w:color w:val="0000FF"/>
    </w:rPr>
  </w:style>
  <w:style w:type="paragraph" w:customStyle="1" w:styleId="NormalJustified">
    <w:name w:val="Normal + Justified"/>
    <w:basedOn w:val="Normal"/>
    <w:rsid w:val="000F1CBE"/>
    <w:pPr>
      <w:tabs>
        <w:tab w:val="left" w:pos="0"/>
      </w:tabs>
      <w:spacing w:after="80" w:line="360" w:lineRule="auto"/>
    </w:pPr>
    <w:rPr>
      <w:szCs w:val="24"/>
    </w:rPr>
  </w:style>
  <w:style w:type="paragraph" w:customStyle="1" w:styleId="Normalarial">
    <w:name w:val="Normal+arial"/>
    <w:basedOn w:val="Normal"/>
    <w:rsid w:val="000F1CBE"/>
    <w:pPr>
      <w:numPr>
        <w:numId w:val="107"/>
      </w:numPr>
      <w:tabs>
        <w:tab w:val="clear" w:pos="1080"/>
      </w:tabs>
      <w:ind w:left="0" w:firstLine="0"/>
    </w:pPr>
    <w:rPr>
      <w:rFonts w:ascii="Arial" w:hAnsi="Arial" w:cs="Arial"/>
      <w:sz w:val="20"/>
    </w:rPr>
  </w:style>
  <w:style w:type="paragraph" w:customStyle="1" w:styleId="Level2">
    <w:name w:val="Level 2"/>
    <w:basedOn w:val="SectionVIHeader"/>
    <w:link w:val="Level2Char"/>
    <w:qFormat/>
    <w:rsid w:val="000F1CBE"/>
    <w:pPr>
      <w:numPr>
        <w:ilvl w:val="1"/>
        <w:numId w:val="108"/>
      </w:numPr>
      <w:jc w:val="both"/>
    </w:pPr>
    <w:rPr>
      <w:sz w:val="28"/>
      <w:szCs w:val="28"/>
    </w:rPr>
  </w:style>
  <w:style w:type="paragraph" w:customStyle="1" w:styleId="Level3">
    <w:name w:val="Level 3"/>
    <w:basedOn w:val="Level2"/>
    <w:link w:val="Level3Char"/>
    <w:qFormat/>
    <w:rsid w:val="000F1CBE"/>
    <w:pPr>
      <w:keepNext/>
      <w:numPr>
        <w:ilvl w:val="2"/>
      </w:numPr>
      <w:spacing w:after="120"/>
    </w:pPr>
    <w:rPr>
      <w:sz w:val="24"/>
      <w:szCs w:val="24"/>
    </w:rPr>
  </w:style>
  <w:style w:type="character" w:customStyle="1" w:styleId="Level2Char">
    <w:name w:val="Level 2 Char"/>
    <w:link w:val="Level2"/>
    <w:rsid w:val="000F1CBE"/>
    <w:rPr>
      <w:b/>
      <w:sz w:val="28"/>
      <w:szCs w:val="28"/>
    </w:rPr>
  </w:style>
  <w:style w:type="paragraph" w:customStyle="1" w:styleId="Level4">
    <w:name w:val="Level 4"/>
    <w:basedOn w:val="Level3"/>
    <w:link w:val="Level4Char"/>
    <w:qFormat/>
    <w:rsid w:val="000F1CBE"/>
    <w:pPr>
      <w:numPr>
        <w:ilvl w:val="3"/>
      </w:numPr>
    </w:pPr>
  </w:style>
  <w:style w:type="character" w:customStyle="1" w:styleId="Level3Char">
    <w:name w:val="Level 3 Char"/>
    <w:link w:val="Level3"/>
    <w:rsid w:val="000F1CBE"/>
    <w:rPr>
      <w:b/>
      <w:sz w:val="24"/>
      <w:szCs w:val="24"/>
    </w:rPr>
  </w:style>
  <w:style w:type="paragraph" w:customStyle="1" w:styleId="MainSection">
    <w:name w:val="Main Section"/>
    <w:basedOn w:val="SectionVIHeader"/>
    <w:link w:val="MainSectionChar"/>
    <w:qFormat/>
    <w:rsid w:val="000F1CBE"/>
    <w:pPr>
      <w:numPr>
        <w:numId w:val="108"/>
      </w:numPr>
    </w:pPr>
    <w:rPr>
      <w:sz w:val="28"/>
    </w:rPr>
  </w:style>
  <w:style w:type="character" w:customStyle="1" w:styleId="Level4Char">
    <w:name w:val="Level 4 Char"/>
    <w:link w:val="Level4"/>
    <w:rsid w:val="000F1CBE"/>
    <w:rPr>
      <w:b/>
      <w:sz w:val="24"/>
      <w:szCs w:val="24"/>
    </w:rPr>
  </w:style>
  <w:style w:type="character" w:customStyle="1" w:styleId="BulletChar">
    <w:name w:val="Bullet Char"/>
    <w:link w:val="Bullet"/>
    <w:rsid w:val="000F1CBE"/>
    <w:rPr>
      <w:sz w:val="22"/>
      <w:lang w:val="en-GB"/>
    </w:rPr>
  </w:style>
  <w:style w:type="character" w:customStyle="1" w:styleId="text10">
    <w:name w:val="text1"/>
    <w:basedOn w:val="DefaultParagraphFont"/>
    <w:rsid w:val="000F1CBE"/>
  </w:style>
  <w:style w:type="numbering" w:customStyle="1" w:styleId="NoList1">
    <w:name w:val="No List1"/>
    <w:next w:val="NoList"/>
    <w:semiHidden/>
    <w:rsid w:val="000F1CBE"/>
  </w:style>
  <w:style w:type="paragraph" w:customStyle="1" w:styleId="font0">
    <w:name w:val="font0"/>
    <w:basedOn w:val="Normal"/>
    <w:rsid w:val="000F1CBE"/>
    <w:pPr>
      <w:spacing w:before="100" w:after="100"/>
    </w:pPr>
    <w:rPr>
      <w:rFonts w:ascii="Arial" w:hAnsi="Arial"/>
      <w:sz w:val="20"/>
    </w:rPr>
  </w:style>
  <w:style w:type="paragraph" w:styleId="BodyTextFirstIndent2">
    <w:name w:val="Body Text First Indent 2"/>
    <w:basedOn w:val="BodyTextIndent"/>
    <w:link w:val="BodyTextFirstIndent2Char"/>
    <w:rsid w:val="000F1CBE"/>
    <w:pPr>
      <w:spacing w:after="120"/>
      <w:ind w:left="283" w:firstLine="210"/>
    </w:pPr>
  </w:style>
  <w:style w:type="character" w:customStyle="1" w:styleId="BodyTextFirstIndent2Char">
    <w:name w:val="Body Text First Indent 2 Char"/>
    <w:link w:val="BodyTextFirstIndent2"/>
    <w:rsid w:val="000F1CBE"/>
    <w:rPr>
      <w:sz w:val="24"/>
    </w:rPr>
  </w:style>
  <w:style w:type="paragraph" w:styleId="List2">
    <w:name w:val="List 2"/>
    <w:basedOn w:val="Normal"/>
    <w:rsid w:val="000F1CBE"/>
    <w:pPr>
      <w:ind w:left="566" w:hanging="283"/>
      <w:jc w:val="both"/>
    </w:pPr>
  </w:style>
  <w:style w:type="paragraph" w:styleId="List3">
    <w:name w:val="List 3"/>
    <w:basedOn w:val="Normal"/>
    <w:rsid w:val="000F1CBE"/>
    <w:pPr>
      <w:ind w:left="849" w:hanging="283"/>
      <w:jc w:val="both"/>
    </w:pPr>
  </w:style>
  <w:style w:type="paragraph" w:customStyle="1" w:styleId="xl113">
    <w:name w:val="xl113"/>
    <w:basedOn w:val="Normal"/>
    <w:rsid w:val="000F1CBE"/>
    <w:pPr>
      <w:pBdr>
        <w:bottom w:val="single" w:sz="4" w:space="0" w:color="auto"/>
        <w:right w:val="single" w:sz="4" w:space="0" w:color="auto"/>
      </w:pBdr>
      <w:spacing w:before="100" w:beforeAutospacing="1" w:after="100" w:afterAutospacing="1"/>
      <w:jc w:val="center"/>
      <w:textAlignment w:val="center"/>
    </w:pPr>
    <w:rPr>
      <w:rFonts w:ascii="Arial" w:hAnsi="Arial" w:cs="Arial"/>
      <w:szCs w:val="24"/>
      <w:lang w:val="en-GB" w:eastAsia="en-GB"/>
    </w:rPr>
  </w:style>
  <w:style w:type="paragraph" w:customStyle="1" w:styleId="xl115">
    <w:name w:val="xl115"/>
    <w:basedOn w:val="Normal"/>
    <w:rsid w:val="000F1CBE"/>
    <w:pPr>
      <w:numPr>
        <w:numId w:val="111"/>
      </w:num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Cs w:val="24"/>
      <w:lang w:val="en-GB" w:eastAsia="en-GB"/>
    </w:rPr>
  </w:style>
  <w:style w:type="paragraph" w:styleId="List4">
    <w:name w:val="List 4"/>
    <w:basedOn w:val="Normal"/>
    <w:rsid w:val="000F1CBE"/>
    <w:pPr>
      <w:ind w:left="1132" w:hanging="283"/>
      <w:jc w:val="both"/>
    </w:pPr>
  </w:style>
  <w:style w:type="paragraph" w:customStyle="1" w:styleId="SectionVIIHeader2">
    <w:name w:val="Section VII Header2"/>
    <w:basedOn w:val="Heading1"/>
    <w:autoRedefine/>
    <w:rsid w:val="000F1CBE"/>
    <w:pPr>
      <w:keepNext/>
      <w:spacing w:after="60"/>
      <w:jc w:val="left"/>
    </w:pPr>
    <w:rPr>
      <w:i/>
      <w:kern w:val="0"/>
      <w:sz w:val="20"/>
      <w:szCs w:val="28"/>
    </w:rPr>
  </w:style>
  <w:style w:type="paragraph" w:customStyle="1" w:styleId="BlockQuotation">
    <w:name w:val="Block Quotation"/>
    <w:basedOn w:val="Normal"/>
    <w:rsid w:val="000F1CBE"/>
    <w:pPr>
      <w:ind w:left="855" w:right="-72" w:hanging="315"/>
      <w:jc w:val="both"/>
    </w:pPr>
  </w:style>
  <w:style w:type="paragraph" w:styleId="TableofFigures">
    <w:name w:val="table of figures"/>
    <w:aliases w:val="Abbildungsverzeichnis_RST"/>
    <w:basedOn w:val="Normal"/>
    <w:next w:val="Normal"/>
    <w:rsid w:val="000F1CBE"/>
    <w:pPr>
      <w:ind w:left="480" w:hanging="480"/>
      <w:jc w:val="both"/>
    </w:pPr>
  </w:style>
  <w:style w:type="paragraph" w:customStyle="1" w:styleId="2AutoList1">
    <w:name w:val="2AutoList1"/>
    <w:basedOn w:val="Normal"/>
    <w:rsid w:val="000F1CBE"/>
    <w:pPr>
      <w:numPr>
        <w:ilvl w:val="1"/>
        <w:numId w:val="112"/>
      </w:numPr>
      <w:jc w:val="both"/>
    </w:pPr>
  </w:style>
  <w:style w:type="character" w:customStyle="1" w:styleId="Header1-ClausesChar">
    <w:name w:val="Header 1 - Clauses Char"/>
    <w:rsid w:val="000F1CBE"/>
    <w:rPr>
      <w:b/>
      <w:sz w:val="24"/>
      <w:lang w:val="en-US" w:eastAsia="en-US" w:bidi="ar-SA"/>
    </w:rPr>
  </w:style>
  <w:style w:type="paragraph" w:customStyle="1" w:styleId="pq-annexb">
    <w:name w:val="pq-annexb"/>
    <w:basedOn w:val="Normal"/>
    <w:rsid w:val="000F1CBE"/>
    <w:pPr>
      <w:tabs>
        <w:tab w:val="num" w:pos="900"/>
      </w:tabs>
      <w:ind w:left="900" w:hanging="900"/>
      <w:jc w:val="both"/>
    </w:pPr>
    <w:rPr>
      <w:b/>
    </w:rPr>
  </w:style>
  <w:style w:type="paragraph" w:customStyle="1" w:styleId="Outlinei">
    <w:name w:val="Outline i)"/>
    <w:basedOn w:val="Normal"/>
    <w:rsid w:val="000F1CBE"/>
    <w:pPr>
      <w:tabs>
        <w:tab w:val="num" w:pos="1782"/>
      </w:tabs>
      <w:spacing w:before="120"/>
      <w:ind w:left="1782" w:hanging="792"/>
    </w:pPr>
  </w:style>
  <w:style w:type="paragraph" w:customStyle="1" w:styleId="Technical4">
    <w:name w:val="Technical 4"/>
    <w:rsid w:val="000F1CBE"/>
    <w:pPr>
      <w:tabs>
        <w:tab w:val="left" w:pos="-720"/>
      </w:tabs>
      <w:suppressAutoHyphens/>
    </w:pPr>
    <w:rPr>
      <w:rFonts w:ascii="Times" w:hAnsi="Times"/>
      <w:b/>
      <w:sz w:val="24"/>
    </w:rPr>
  </w:style>
  <w:style w:type="paragraph" w:customStyle="1" w:styleId="FooterLandscape">
    <w:name w:val="Footer Landscape"/>
    <w:basedOn w:val="Footer"/>
    <w:next w:val="Normal"/>
    <w:rsid w:val="000F1CBE"/>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0F1CBE"/>
    <w:pPr>
      <w:tabs>
        <w:tab w:val="clear" w:pos="9000"/>
        <w:tab w:val="right" w:pos="12816"/>
      </w:tabs>
    </w:pPr>
    <w:rPr>
      <w:sz w:val="24"/>
    </w:rPr>
  </w:style>
  <w:style w:type="paragraph" w:customStyle="1" w:styleId="Head21b">
    <w:name w:val="Head 2.1b"/>
    <w:basedOn w:val="Normal"/>
    <w:rsid w:val="000F1CBE"/>
    <w:pPr>
      <w:suppressAutoHyphens/>
      <w:jc w:val="center"/>
    </w:pPr>
    <w:rPr>
      <w:rFonts w:ascii="Tms Rmn" w:hAnsi="Tms Rmn"/>
      <w:b/>
      <w:sz w:val="28"/>
    </w:rPr>
  </w:style>
  <w:style w:type="paragraph" w:customStyle="1" w:styleId="plane">
    <w:name w:val="plane"/>
    <w:basedOn w:val="Normal"/>
    <w:rsid w:val="000F1CBE"/>
    <w:pPr>
      <w:suppressAutoHyphens/>
      <w:jc w:val="both"/>
    </w:pPr>
    <w:rPr>
      <w:rFonts w:ascii="Tms Rmn" w:hAnsi="Tms Rmn"/>
    </w:rPr>
  </w:style>
  <w:style w:type="paragraph" w:customStyle="1" w:styleId="1">
    <w:name w:val="1"/>
    <w:basedOn w:val="Normal"/>
    <w:rsid w:val="000F1CBE"/>
    <w:pPr>
      <w:suppressAutoHyphens/>
      <w:ind w:left="720" w:hanging="720"/>
      <w:jc w:val="both"/>
    </w:pPr>
    <w:rPr>
      <w:rFonts w:ascii="Tms Rmn" w:hAnsi="Tms Rmn"/>
    </w:rPr>
  </w:style>
  <w:style w:type="paragraph" w:customStyle="1" w:styleId="a">
    <w:name w:val="(a)"/>
    <w:basedOn w:val="Normal"/>
    <w:rsid w:val="000F1CBE"/>
    <w:pPr>
      <w:suppressAutoHyphens/>
      <w:ind w:left="1440" w:hanging="720"/>
      <w:jc w:val="both"/>
    </w:pPr>
    <w:rPr>
      <w:rFonts w:ascii="Tms Rmn" w:hAnsi="Tms Rmn"/>
    </w:rPr>
  </w:style>
  <w:style w:type="paragraph" w:customStyle="1" w:styleId="StyleHeader1-ClausesAfter10pt">
    <w:name w:val="Style Header 1 - Clauses + After:  10 pt"/>
    <w:basedOn w:val="Header1-Clauses"/>
    <w:autoRedefine/>
    <w:rsid w:val="000F1CBE"/>
    <w:pPr>
      <w:tabs>
        <w:tab w:val="clear" w:pos="360"/>
      </w:tabs>
      <w:spacing w:before="0" w:after="200"/>
      <w:ind w:left="0" w:firstLine="0"/>
    </w:pPr>
    <w:rPr>
      <w:rFonts w:ascii="Times New Roman" w:hAnsi="Times New Roman"/>
      <w:bCs/>
    </w:rPr>
  </w:style>
  <w:style w:type="paragraph" w:customStyle="1" w:styleId="ClauseSubPara">
    <w:name w:val="ClauseSub_Para"/>
    <w:rsid w:val="000F1CBE"/>
    <w:pPr>
      <w:spacing w:before="60" w:after="60"/>
      <w:ind w:left="2268"/>
    </w:pPr>
    <w:rPr>
      <w:sz w:val="22"/>
      <w:szCs w:val="22"/>
      <w:lang w:val="en-GB"/>
    </w:rPr>
  </w:style>
  <w:style w:type="paragraph" w:customStyle="1" w:styleId="ClauseSubList">
    <w:name w:val="ClauseSub_List"/>
    <w:rsid w:val="000F1CBE"/>
    <w:pPr>
      <w:numPr>
        <w:numId w:val="113"/>
      </w:numPr>
      <w:suppressAutoHyphens/>
    </w:pPr>
    <w:rPr>
      <w:sz w:val="22"/>
      <w:szCs w:val="22"/>
      <w:lang w:val="en-GB"/>
    </w:rPr>
  </w:style>
  <w:style w:type="paragraph" w:customStyle="1" w:styleId="ClauseSubListSubList">
    <w:name w:val="ClauseSub_List_SubList"/>
    <w:rsid w:val="000F1CBE"/>
    <w:pPr>
      <w:tabs>
        <w:tab w:val="num" w:pos="360"/>
      </w:tabs>
      <w:ind w:left="360" w:hanging="360"/>
    </w:pPr>
    <w:rPr>
      <w:sz w:val="22"/>
      <w:szCs w:val="22"/>
      <w:lang w:val="en-GB"/>
    </w:rPr>
  </w:style>
  <w:style w:type="paragraph" w:customStyle="1" w:styleId="ClauseSubParaIndent">
    <w:name w:val="ClauseSub_ParaIndent"/>
    <w:basedOn w:val="ClauseSubPara"/>
    <w:rsid w:val="000F1CBE"/>
    <w:pPr>
      <w:ind w:left="2835"/>
    </w:pPr>
  </w:style>
  <w:style w:type="paragraph" w:customStyle="1" w:styleId="Option">
    <w:name w:val="Option"/>
    <w:basedOn w:val="Heading1"/>
    <w:rsid w:val="000F1CBE"/>
    <w:pPr>
      <w:keepNext/>
      <w:spacing w:before="1800" w:after="60"/>
      <w:jc w:val="left"/>
    </w:pPr>
    <w:rPr>
      <w:kern w:val="0"/>
      <w:sz w:val="48"/>
      <w:szCs w:val="28"/>
    </w:rPr>
  </w:style>
  <w:style w:type="paragraph" w:customStyle="1" w:styleId="S1-Header">
    <w:name w:val="S1-Header"/>
    <w:basedOn w:val="BodyText2"/>
    <w:rsid w:val="000F1CBE"/>
    <w:pPr>
      <w:spacing w:after="200"/>
    </w:pPr>
  </w:style>
  <w:style w:type="paragraph" w:customStyle="1" w:styleId="S1-Header2">
    <w:name w:val="S1-Header2"/>
    <w:basedOn w:val="Normal"/>
    <w:autoRedefine/>
    <w:rsid w:val="000F1CBE"/>
    <w:pPr>
      <w:tabs>
        <w:tab w:val="num" w:pos="540"/>
      </w:tabs>
      <w:spacing w:after="120"/>
      <w:ind w:left="540" w:hanging="540"/>
    </w:pPr>
    <w:rPr>
      <w:b/>
    </w:rPr>
  </w:style>
  <w:style w:type="paragraph" w:customStyle="1" w:styleId="S1a-header">
    <w:name w:val="S1a-header"/>
    <w:basedOn w:val="S1-Header"/>
    <w:autoRedefine/>
    <w:rsid w:val="000F1CBE"/>
    <w:pPr>
      <w:numPr>
        <w:numId w:val="115"/>
      </w:numPr>
      <w:tabs>
        <w:tab w:val="clear" w:pos="432"/>
        <w:tab w:val="num" w:pos="360"/>
      </w:tabs>
      <w:ind w:left="360" w:hanging="360"/>
    </w:pPr>
  </w:style>
  <w:style w:type="paragraph" w:customStyle="1" w:styleId="S1b-header1">
    <w:name w:val="S1b-header1"/>
    <w:basedOn w:val="Normal"/>
    <w:rsid w:val="000F1CBE"/>
    <w:pPr>
      <w:tabs>
        <w:tab w:val="num" w:pos="645"/>
      </w:tabs>
      <w:spacing w:before="120" w:after="240"/>
      <w:ind w:left="645" w:hanging="645"/>
      <w:jc w:val="center"/>
    </w:pPr>
    <w:rPr>
      <w:b/>
      <w:sz w:val="28"/>
    </w:rPr>
  </w:style>
  <w:style w:type="paragraph" w:customStyle="1" w:styleId="S4Header">
    <w:name w:val="S4 Header"/>
    <w:basedOn w:val="Normal"/>
    <w:next w:val="Normal"/>
    <w:rsid w:val="000F1CBE"/>
    <w:pPr>
      <w:numPr>
        <w:numId w:val="114"/>
      </w:numPr>
      <w:tabs>
        <w:tab w:val="clear" w:pos="648"/>
      </w:tabs>
      <w:spacing w:before="120" w:after="240"/>
      <w:ind w:left="0" w:firstLine="0"/>
      <w:jc w:val="center"/>
    </w:pPr>
    <w:rPr>
      <w:b/>
      <w:sz w:val="32"/>
    </w:rPr>
  </w:style>
  <w:style w:type="paragraph" w:customStyle="1" w:styleId="StyleTOC1NotBold">
    <w:name w:val="Style TOC 1 + Not Bold"/>
    <w:basedOn w:val="TOC1"/>
    <w:rsid w:val="000F1CBE"/>
    <w:pPr>
      <w:tabs>
        <w:tab w:val="clear" w:pos="360"/>
        <w:tab w:val="clear" w:pos="8990"/>
        <w:tab w:val="right" w:leader="dot" w:pos="9000"/>
      </w:tabs>
      <w:spacing w:before="0" w:after="120"/>
    </w:pPr>
    <w:rPr>
      <w:b w:val="0"/>
      <w:noProof w:val="0"/>
    </w:rPr>
  </w:style>
  <w:style w:type="paragraph" w:customStyle="1" w:styleId="S9Header">
    <w:name w:val="S9 Header"/>
    <w:basedOn w:val="Normal"/>
    <w:rsid w:val="000F1CBE"/>
    <w:pPr>
      <w:spacing w:before="120" w:after="240"/>
      <w:jc w:val="center"/>
    </w:pPr>
    <w:rPr>
      <w:b/>
      <w:sz w:val="36"/>
    </w:rPr>
  </w:style>
  <w:style w:type="paragraph" w:customStyle="1" w:styleId="S7Header1">
    <w:name w:val="S7 Header 1"/>
    <w:basedOn w:val="S1-Header"/>
    <w:next w:val="Normal"/>
    <w:rsid w:val="000F1CBE"/>
    <w:pPr>
      <w:tabs>
        <w:tab w:val="clear" w:pos="360"/>
        <w:tab w:val="num" w:pos="648"/>
      </w:tabs>
      <w:spacing w:after="240"/>
      <w:ind w:hanging="72"/>
    </w:pPr>
  </w:style>
  <w:style w:type="paragraph" w:customStyle="1" w:styleId="S7Header2">
    <w:name w:val="S7 Header 2"/>
    <w:basedOn w:val="Normal"/>
    <w:next w:val="Normal"/>
    <w:autoRedefine/>
    <w:rsid w:val="000F1CBE"/>
    <w:pPr>
      <w:spacing w:after="120"/>
      <w:ind w:left="432" w:hanging="432"/>
    </w:pPr>
    <w:rPr>
      <w:b/>
    </w:rPr>
  </w:style>
  <w:style w:type="paragraph" w:customStyle="1" w:styleId="StyleS7Header2NotBold">
    <w:name w:val="Style S7 Header 2 + Not Bold"/>
    <w:basedOn w:val="S7Header2"/>
    <w:rsid w:val="000F1CBE"/>
  </w:style>
  <w:style w:type="paragraph" w:customStyle="1" w:styleId="S8Header1">
    <w:name w:val="S8 Header 1"/>
    <w:basedOn w:val="Normal"/>
    <w:next w:val="Normal"/>
    <w:rsid w:val="000F1CBE"/>
    <w:pPr>
      <w:spacing w:before="120" w:after="200"/>
      <w:jc w:val="both"/>
    </w:pPr>
    <w:rPr>
      <w:b/>
    </w:rPr>
  </w:style>
  <w:style w:type="paragraph" w:customStyle="1" w:styleId="S9-appx">
    <w:name w:val="S9 - appx"/>
    <w:basedOn w:val="Normal"/>
    <w:rsid w:val="000F1CBE"/>
    <w:pPr>
      <w:spacing w:before="120" w:after="240"/>
      <w:jc w:val="center"/>
    </w:pPr>
    <w:rPr>
      <w:b/>
      <w:sz w:val="28"/>
    </w:rPr>
  </w:style>
  <w:style w:type="paragraph" w:customStyle="1" w:styleId="UGHeading1">
    <w:name w:val="UG Heading 1"/>
    <w:basedOn w:val="Normal"/>
    <w:rsid w:val="000F1CBE"/>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0F1CBE"/>
    <w:pPr>
      <w:numPr>
        <w:ilvl w:val="0"/>
        <w:numId w:val="0"/>
      </w:numPr>
      <w:spacing w:after="240"/>
      <w:ind w:left="720" w:hanging="720"/>
    </w:pPr>
    <w:rPr>
      <w:rFonts w:cs="Times New Roman"/>
      <w:szCs w:val="20"/>
    </w:rPr>
  </w:style>
  <w:style w:type="paragraph" w:customStyle="1" w:styleId="S1-subpara">
    <w:name w:val="S1-sub para"/>
    <w:basedOn w:val="Normal"/>
    <w:rsid w:val="000F1CBE"/>
    <w:pPr>
      <w:tabs>
        <w:tab w:val="num" w:pos="540"/>
      </w:tabs>
      <w:spacing w:after="200"/>
      <w:ind w:left="540" w:hanging="540"/>
      <w:jc w:val="both"/>
    </w:pPr>
  </w:style>
  <w:style w:type="character" w:customStyle="1" w:styleId="S1-subparaChar">
    <w:name w:val="S1-sub para Char"/>
    <w:rsid w:val="000F1CBE"/>
    <w:rPr>
      <w:sz w:val="24"/>
      <w:lang w:val="en-US" w:eastAsia="en-US" w:bidi="ar-SA"/>
    </w:rPr>
  </w:style>
  <w:style w:type="paragraph" w:customStyle="1" w:styleId="S1-OptB-header2">
    <w:name w:val="S1-OptB-header2"/>
    <w:basedOn w:val="Normal"/>
    <w:rsid w:val="000F1CBE"/>
    <w:pPr>
      <w:tabs>
        <w:tab w:val="num" w:pos="615"/>
      </w:tabs>
      <w:ind w:left="615" w:hanging="615"/>
    </w:pPr>
    <w:rPr>
      <w:b/>
    </w:rPr>
  </w:style>
  <w:style w:type="paragraph" w:customStyle="1" w:styleId="S1-OptB-subpara">
    <w:name w:val="S1-OptB-sub para"/>
    <w:basedOn w:val="Normal"/>
    <w:rsid w:val="000F1CBE"/>
    <w:pPr>
      <w:tabs>
        <w:tab w:val="num" w:pos="360"/>
      </w:tabs>
      <w:spacing w:after="200"/>
      <w:ind w:left="360" w:hanging="360"/>
      <w:jc w:val="both"/>
    </w:pPr>
  </w:style>
  <w:style w:type="paragraph" w:customStyle="1" w:styleId="OptB-S1-subpara">
    <w:name w:val="OptB-S1-sub para"/>
    <w:basedOn w:val="Normal"/>
    <w:rsid w:val="000F1CBE"/>
    <w:pPr>
      <w:numPr>
        <w:ilvl w:val="1"/>
        <w:numId w:val="116"/>
      </w:numPr>
      <w:tabs>
        <w:tab w:val="clear" w:pos="360"/>
        <w:tab w:val="num" w:pos="576"/>
      </w:tabs>
      <w:spacing w:after="200"/>
      <w:ind w:left="576" w:hanging="576"/>
      <w:jc w:val="both"/>
    </w:pPr>
  </w:style>
  <w:style w:type="character" w:customStyle="1" w:styleId="S4HeaderChar">
    <w:name w:val="S4 Header Char"/>
    <w:rsid w:val="000F1CBE"/>
    <w:rPr>
      <w:b/>
      <w:sz w:val="32"/>
      <w:lang w:val="en-US" w:eastAsia="en-US" w:bidi="ar-SA"/>
    </w:rPr>
  </w:style>
  <w:style w:type="paragraph" w:customStyle="1" w:styleId="UserGuide">
    <w:name w:val="User Guide"/>
    <w:basedOn w:val="Normal"/>
    <w:rsid w:val="000F1CBE"/>
    <w:pPr>
      <w:jc w:val="center"/>
    </w:pPr>
    <w:rPr>
      <w:b/>
      <w:sz w:val="72"/>
    </w:rPr>
  </w:style>
  <w:style w:type="paragraph" w:customStyle="1" w:styleId="StyleHeading4Sub-ClauseSub-paragraphClauseSubSubNoNameAft">
    <w:name w:val="Style Heading 4Sub-Clause Sub-paragraphClauseSubSub_No&amp;Name + Aft..."/>
    <w:basedOn w:val="Heading4"/>
    <w:rsid w:val="000F1CBE"/>
    <w:pPr>
      <w:keepNext/>
      <w:numPr>
        <w:ilvl w:val="0"/>
        <w:numId w:val="0"/>
      </w:numPr>
      <w:tabs>
        <w:tab w:val="left" w:pos="1512"/>
      </w:tabs>
      <w:spacing w:before="0" w:after="180"/>
      <w:ind w:left="1512" w:right="18" w:hanging="540"/>
    </w:pPr>
    <w:rPr>
      <w:b/>
      <w:bCs/>
      <w:spacing w:val="0"/>
    </w:rPr>
  </w:style>
  <w:style w:type="paragraph" w:customStyle="1" w:styleId="StyleHeading3SectionHeader3ClauseSubNoNameBold">
    <w:name w:val="Style Heading 3Section Header3ClauseSub_No&amp;Name + Bold"/>
    <w:basedOn w:val="Heading3"/>
    <w:rsid w:val="000F1CBE"/>
    <w:pPr>
      <w:tabs>
        <w:tab w:val="num" w:pos="864"/>
      </w:tabs>
      <w:ind w:left="864" w:hanging="432"/>
      <w:jc w:val="center"/>
    </w:pPr>
    <w:rPr>
      <w:b/>
      <w:bCs/>
      <w:sz w:val="28"/>
    </w:rPr>
  </w:style>
  <w:style w:type="paragraph" w:customStyle="1" w:styleId="a110">
    <w:name w:val="a1 1"/>
    <w:rsid w:val="000F1CBE"/>
    <w:pPr>
      <w:widowControl w:val="0"/>
      <w:tabs>
        <w:tab w:val="left" w:pos="-720"/>
      </w:tabs>
      <w:suppressAutoHyphens/>
    </w:pPr>
    <w:rPr>
      <w:rFonts w:ascii="CG Times" w:hAnsi="CG Times"/>
      <w:sz w:val="24"/>
    </w:rPr>
  </w:style>
  <w:style w:type="paragraph" w:customStyle="1" w:styleId="REGULAR3">
    <w:name w:val="REGULAR 3"/>
    <w:rsid w:val="000F1CBE"/>
    <w:pPr>
      <w:widowControl w:val="0"/>
      <w:tabs>
        <w:tab w:val="left" w:pos="0"/>
        <w:tab w:val="right" w:pos="1560"/>
        <w:tab w:val="left" w:pos="1800"/>
        <w:tab w:val="left" w:pos="2160"/>
      </w:tabs>
      <w:suppressAutoHyphens/>
    </w:pPr>
    <w:rPr>
      <w:rFonts w:ascii="CG Times" w:hAnsi="CG Times"/>
      <w:sz w:val="24"/>
    </w:rPr>
  </w:style>
  <w:style w:type="character" w:customStyle="1" w:styleId="SectionHeader3Char1">
    <w:name w:val="Section Header3 Char1"/>
    <w:aliases w:val="ClauseSub_No&amp;Name Char,Heading 3 Char Char,Section Header3 Char Char Char Char Char Char,Section Header3 Char Char Char Char,Sub-Clause Paragraph Char Char,Sub-Clause Paragraph Char1"/>
    <w:rsid w:val="000F1CBE"/>
    <w:rPr>
      <w:sz w:val="24"/>
      <w:lang w:val="en-US" w:eastAsia="en-US" w:bidi="ar-SA"/>
    </w:rPr>
  </w:style>
  <w:style w:type="paragraph" w:customStyle="1" w:styleId="UG-Sec3-heading1">
    <w:name w:val="UG-Sec3-heading1"/>
    <w:basedOn w:val="Heading2"/>
    <w:rsid w:val="000F1CBE"/>
    <w:pPr>
      <w:spacing w:before="120"/>
      <w:jc w:val="left"/>
    </w:pPr>
    <w:rPr>
      <w:rFonts w:ascii="Times New Roman" w:hAnsi="Times New Roman"/>
      <w:sz w:val="28"/>
      <w:szCs w:val="28"/>
    </w:rPr>
  </w:style>
  <w:style w:type="paragraph" w:customStyle="1" w:styleId="UG-Sec3-Heading2">
    <w:name w:val="UG-Sec3-Heading2"/>
    <w:basedOn w:val="Normal"/>
    <w:rsid w:val="000F1CBE"/>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rsid w:val="000F1CBE"/>
    <w:rPr>
      <w:bCs/>
      <w:color w:val="000000"/>
      <w:sz w:val="24"/>
    </w:rPr>
  </w:style>
  <w:style w:type="character" w:customStyle="1" w:styleId="TitleHeader2CharChar">
    <w:name w:val="Title Header2 Char Char"/>
    <w:rsid w:val="000F1CBE"/>
    <w:rPr>
      <w:rFonts w:ascii="Times New Roman Bold" w:hAnsi="Times New Roman Bold"/>
      <w:b/>
      <w:sz w:val="36"/>
      <w:lang w:val="en-US" w:eastAsia="en-US" w:bidi="ar-SA"/>
    </w:rPr>
  </w:style>
  <w:style w:type="character" w:customStyle="1" w:styleId="UG-Sec3-heading1Char">
    <w:name w:val="UG-Sec3-heading1 Char"/>
    <w:rsid w:val="000F1CBE"/>
    <w:rPr>
      <w:rFonts w:ascii="Times New Roman Bold" w:hAnsi="Times New Roman Bold"/>
      <w:b/>
      <w:sz w:val="28"/>
      <w:szCs w:val="28"/>
      <w:lang w:val="en-US" w:eastAsia="en-US" w:bidi="ar-SA"/>
    </w:rPr>
  </w:style>
  <w:style w:type="character" w:customStyle="1" w:styleId="StyleUG-Sec3-heading18ptBlackChar">
    <w:name w:val="Style UG-Sec3-heading1 + 8 pt Black Char"/>
    <w:rsid w:val="000F1CBE"/>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0F1CBE"/>
  </w:style>
  <w:style w:type="paragraph" w:customStyle="1" w:styleId="UG-Sec3b-Heading2">
    <w:name w:val="UG-Sec3b-Heading2"/>
    <w:basedOn w:val="UG-Sec3-Heading2"/>
    <w:rsid w:val="000F1CBE"/>
  </w:style>
  <w:style w:type="paragraph" w:customStyle="1" w:styleId="SecVI-Header2">
    <w:name w:val="Sec VI - Header 2"/>
    <w:basedOn w:val="Heading3"/>
    <w:rsid w:val="000F1CBE"/>
    <w:pPr>
      <w:tabs>
        <w:tab w:val="num" w:pos="864"/>
      </w:tabs>
      <w:ind w:left="0"/>
      <w:jc w:val="center"/>
    </w:pPr>
    <w:rPr>
      <w:b/>
      <w:sz w:val="28"/>
      <w:szCs w:val="28"/>
    </w:rPr>
  </w:style>
  <w:style w:type="paragraph" w:customStyle="1" w:styleId="SecVI-Header3">
    <w:name w:val="Sec VI - Header 3"/>
    <w:basedOn w:val="SecVI-Header2"/>
    <w:rsid w:val="000F1CBE"/>
    <w:rPr>
      <w:sz w:val="24"/>
    </w:rPr>
  </w:style>
  <w:style w:type="character" w:customStyle="1" w:styleId="SecVI-Header2Char">
    <w:name w:val="Sec VI - Header 2 Char"/>
    <w:rsid w:val="000F1CBE"/>
    <w:rPr>
      <w:b/>
      <w:sz w:val="28"/>
      <w:szCs w:val="28"/>
      <w:lang w:val="en-US" w:eastAsia="en-US" w:bidi="ar-SA"/>
    </w:rPr>
  </w:style>
  <w:style w:type="character" w:customStyle="1" w:styleId="SecVI-Header3Char">
    <w:name w:val="Sec VI - Header 3 Char"/>
    <w:rsid w:val="000F1CBE"/>
    <w:rPr>
      <w:b/>
      <w:sz w:val="24"/>
      <w:szCs w:val="28"/>
      <w:lang w:val="en-US" w:eastAsia="en-US" w:bidi="ar-SA"/>
    </w:rPr>
  </w:style>
  <w:style w:type="paragraph" w:customStyle="1" w:styleId="SecVI-Header1">
    <w:name w:val="Sec VI - Header 1"/>
    <w:basedOn w:val="SectionVHeader"/>
    <w:rsid w:val="000F1CBE"/>
    <w:pPr>
      <w:spacing w:before="0" w:after="0"/>
    </w:pPr>
  </w:style>
  <w:style w:type="paragraph" w:customStyle="1" w:styleId="UG-Part">
    <w:name w:val="UG - Part"/>
    <w:basedOn w:val="Heading1"/>
    <w:rsid w:val="000F1CBE"/>
    <w:pPr>
      <w:keepNext/>
      <w:spacing w:after="60"/>
      <w:jc w:val="left"/>
    </w:pPr>
    <w:rPr>
      <w:kern w:val="0"/>
      <w:sz w:val="28"/>
      <w:szCs w:val="28"/>
    </w:rPr>
  </w:style>
  <w:style w:type="paragraph" w:customStyle="1" w:styleId="UG-Option">
    <w:name w:val="UG - Option"/>
    <w:basedOn w:val="Option"/>
    <w:rsid w:val="000F1CBE"/>
    <w:pPr>
      <w:spacing w:before="240"/>
    </w:pPr>
    <w:rPr>
      <w:sz w:val="44"/>
    </w:rPr>
  </w:style>
  <w:style w:type="paragraph" w:customStyle="1" w:styleId="UG-OptB-Sec3-heading1">
    <w:name w:val="UG-OptB-Sec 3 - heading1"/>
    <w:basedOn w:val="UG-Sec3-heading1"/>
    <w:rsid w:val="000F1CBE"/>
  </w:style>
  <w:style w:type="paragraph" w:customStyle="1" w:styleId="UGOptB-Sec3-Heading2">
    <w:name w:val="UG OptB - Sec 3 - Heading 2"/>
    <w:basedOn w:val="UG-Sec3-Heading2"/>
    <w:rsid w:val="000F1CBE"/>
  </w:style>
  <w:style w:type="paragraph" w:customStyle="1" w:styleId="UG-OptB-Sec3b-heading1">
    <w:name w:val="UG-OptB-Sec 3b - heading 1"/>
    <w:basedOn w:val="UG-OptB-Sec3-heading1"/>
    <w:rsid w:val="000F1CBE"/>
  </w:style>
  <w:style w:type="paragraph" w:customStyle="1" w:styleId="UGOptB-Sec3b-Heading2">
    <w:name w:val="UG OptB - Sec 3b - Heading 2"/>
    <w:basedOn w:val="UGOptB-Sec3-Heading2"/>
    <w:rsid w:val="000F1CBE"/>
  </w:style>
  <w:style w:type="paragraph" w:customStyle="1" w:styleId="UG-SectionIV-Heading1">
    <w:name w:val="UG - Section IV - Heading 1"/>
    <w:basedOn w:val="Subtitle"/>
    <w:rsid w:val="000F1CBE"/>
    <w:pPr>
      <w:spacing w:before="120" w:after="200"/>
    </w:pPr>
    <w:rPr>
      <w:sz w:val="40"/>
    </w:rPr>
  </w:style>
  <w:style w:type="paragraph" w:customStyle="1" w:styleId="UG-SectionIV-Heading2">
    <w:name w:val="UG - Section IV - Heading 2"/>
    <w:basedOn w:val="Normal"/>
    <w:next w:val="Normal"/>
    <w:rsid w:val="000F1CBE"/>
    <w:pPr>
      <w:spacing w:before="120" w:after="200"/>
    </w:pPr>
    <w:rPr>
      <w:b/>
      <w:sz w:val="32"/>
      <w:szCs w:val="22"/>
    </w:rPr>
  </w:style>
  <w:style w:type="paragraph" w:customStyle="1" w:styleId="UG-SectionVI-Heading1">
    <w:name w:val="UG - Section VI - Heading 1"/>
    <w:basedOn w:val="UG-SectionIV-Heading1"/>
    <w:rsid w:val="000F1CBE"/>
  </w:style>
  <w:style w:type="paragraph" w:customStyle="1" w:styleId="UG-SectionVI-Heading2">
    <w:name w:val="UG - Section VI - Heading 2"/>
    <w:basedOn w:val="UG-SectionIV-Heading2"/>
    <w:next w:val="Normal"/>
    <w:rsid w:val="000F1CBE"/>
    <w:pPr>
      <w:jc w:val="center"/>
    </w:pPr>
  </w:style>
  <w:style w:type="paragraph" w:customStyle="1" w:styleId="UG-SectionVI-Heading3">
    <w:name w:val="UG - Section VI - Heading 3"/>
    <w:basedOn w:val="Normal"/>
    <w:next w:val="Normal"/>
    <w:rsid w:val="000F1CBE"/>
    <w:pPr>
      <w:spacing w:before="120" w:after="200"/>
      <w:jc w:val="center"/>
    </w:pPr>
    <w:rPr>
      <w:b/>
      <w:sz w:val="28"/>
    </w:rPr>
  </w:style>
  <w:style w:type="paragraph" w:customStyle="1" w:styleId="UG-SectionIX-Heading1">
    <w:name w:val="UG - Section IX - Heading 1"/>
    <w:basedOn w:val="Heading2"/>
    <w:rsid w:val="000F1CBE"/>
    <w:rPr>
      <w:rFonts w:ascii="Times New Roman" w:hAnsi="Times New Roman"/>
      <w:sz w:val="32"/>
      <w:szCs w:val="28"/>
    </w:rPr>
  </w:style>
  <w:style w:type="paragraph" w:customStyle="1" w:styleId="UG-SectionIX-Heading2">
    <w:name w:val="UG - Section IX - Heading 2"/>
    <w:basedOn w:val="Heading2"/>
    <w:rsid w:val="000F1CBE"/>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0F1CBE"/>
    <w:pPr>
      <w:tabs>
        <w:tab w:val="num" w:pos="864"/>
      </w:tabs>
      <w:ind w:left="864" w:hanging="432"/>
      <w:jc w:val="center"/>
    </w:pPr>
    <w:rPr>
      <w:b/>
      <w:sz w:val="28"/>
    </w:rPr>
  </w:style>
  <w:style w:type="paragraph" w:styleId="ListContinue2">
    <w:name w:val="List Continue 2"/>
    <w:basedOn w:val="Normal"/>
    <w:rsid w:val="000F1CBE"/>
    <w:pPr>
      <w:spacing w:after="120"/>
      <w:ind w:left="566"/>
      <w:jc w:val="both"/>
    </w:pPr>
  </w:style>
  <w:style w:type="paragraph" w:styleId="ListBullet3">
    <w:name w:val="List Bullet 3"/>
    <w:basedOn w:val="Normal"/>
    <w:rsid w:val="000F1CBE"/>
    <w:pPr>
      <w:tabs>
        <w:tab w:val="num" w:pos="822"/>
      </w:tabs>
      <w:suppressAutoHyphens/>
      <w:ind w:left="822" w:hanging="390"/>
      <w:jc w:val="both"/>
    </w:pPr>
    <w:rPr>
      <w:rFonts w:ascii="Tms Rmn" w:hAnsi="Tms Rmn"/>
    </w:rPr>
  </w:style>
  <w:style w:type="paragraph" w:styleId="ListBullet4">
    <w:name w:val="List Bullet 4"/>
    <w:basedOn w:val="Normal"/>
    <w:rsid w:val="000F1CBE"/>
    <w:pPr>
      <w:numPr>
        <w:numId w:val="118"/>
      </w:numPr>
      <w:tabs>
        <w:tab w:val="clear" w:pos="1080"/>
        <w:tab w:val="num" w:pos="1440"/>
      </w:tabs>
      <w:suppressAutoHyphens/>
      <w:ind w:left="1440"/>
      <w:jc w:val="both"/>
    </w:pPr>
    <w:rPr>
      <w:rFonts w:ascii="Tms Rmn" w:hAnsi="Tms Rmn"/>
    </w:rPr>
  </w:style>
  <w:style w:type="paragraph" w:styleId="NoteHeading">
    <w:name w:val="Note Heading"/>
    <w:basedOn w:val="Normal"/>
    <w:next w:val="Normal"/>
    <w:link w:val="NoteHeadingChar"/>
    <w:rsid w:val="000F1CBE"/>
    <w:pPr>
      <w:numPr>
        <w:numId w:val="119"/>
      </w:numPr>
      <w:tabs>
        <w:tab w:val="clear" w:pos="1440"/>
      </w:tabs>
      <w:suppressAutoHyphens/>
      <w:ind w:left="0" w:firstLine="0"/>
      <w:jc w:val="both"/>
    </w:pPr>
    <w:rPr>
      <w:rFonts w:ascii="Tms Rmn" w:hAnsi="Tms Rmn"/>
    </w:rPr>
  </w:style>
  <w:style w:type="character" w:customStyle="1" w:styleId="NoteHeadingChar">
    <w:name w:val="Note Heading Char"/>
    <w:link w:val="NoteHeading"/>
    <w:rsid w:val="000F1CBE"/>
    <w:rPr>
      <w:rFonts w:ascii="Tms Rmn" w:hAnsi="Tms Rmn"/>
      <w:sz w:val="24"/>
    </w:rPr>
  </w:style>
  <w:style w:type="paragraph" w:styleId="ListContinue5">
    <w:name w:val="List Continue 5"/>
    <w:basedOn w:val="Normal"/>
    <w:rsid w:val="000F1CBE"/>
    <w:pPr>
      <w:numPr>
        <w:numId w:val="117"/>
      </w:numPr>
      <w:tabs>
        <w:tab w:val="clear" w:pos="360"/>
      </w:tabs>
      <w:spacing w:after="120"/>
      <w:ind w:left="1415" w:firstLine="0"/>
      <w:jc w:val="both"/>
    </w:pPr>
  </w:style>
  <w:style w:type="paragraph" w:styleId="BodyTextFirstIndent">
    <w:name w:val="Body Text First Indent"/>
    <w:basedOn w:val="BodyText"/>
    <w:link w:val="BodyTextFirstIndentChar"/>
    <w:rsid w:val="000F1CBE"/>
    <w:pPr>
      <w:suppressAutoHyphens/>
      <w:spacing w:after="120"/>
      <w:ind w:firstLine="210"/>
    </w:pPr>
    <w:rPr>
      <w:rFonts w:ascii="Tms Rmn" w:hAnsi="Tms Rmn"/>
    </w:rPr>
  </w:style>
  <w:style w:type="character" w:customStyle="1" w:styleId="BodyTextFirstIndentChar">
    <w:name w:val="Body Text First Indent Char"/>
    <w:link w:val="BodyTextFirstIndent"/>
    <w:rsid w:val="000F1CBE"/>
    <w:rPr>
      <w:rFonts w:ascii="Tms Rmn" w:hAnsi="Tms Rmn"/>
      <w:sz w:val="24"/>
    </w:rPr>
  </w:style>
  <w:style w:type="paragraph" w:styleId="Closing">
    <w:name w:val="Closing"/>
    <w:basedOn w:val="Normal"/>
    <w:link w:val="ClosingChar"/>
    <w:rsid w:val="000F1CBE"/>
    <w:pPr>
      <w:suppressAutoHyphens/>
      <w:ind w:left="4320"/>
      <w:jc w:val="both"/>
    </w:pPr>
    <w:rPr>
      <w:rFonts w:ascii="Tms Rmn" w:hAnsi="Tms Rmn"/>
    </w:rPr>
  </w:style>
  <w:style w:type="character" w:customStyle="1" w:styleId="ClosingChar">
    <w:name w:val="Closing Char"/>
    <w:link w:val="Closing"/>
    <w:rsid w:val="000F1CBE"/>
    <w:rPr>
      <w:rFonts w:ascii="Tms Rmn" w:hAnsi="Tms Rmn"/>
      <w:sz w:val="24"/>
    </w:rPr>
  </w:style>
  <w:style w:type="paragraph" w:styleId="E-mailSignature">
    <w:name w:val="E-mail Signature"/>
    <w:basedOn w:val="Normal"/>
    <w:link w:val="E-mailSignatureChar"/>
    <w:rsid w:val="000F1CBE"/>
    <w:pPr>
      <w:suppressAutoHyphens/>
      <w:jc w:val="both"/>
    </w:pPr>
    <w:rPr>
      <w:rFonts w:ascii="Tms Rmn" w:hAnsi="Tms Rmn"/>
    </w:rPr>
  </w:style>
  <w:style w:type="character" w:customStyle="1" w:styleId="E-mailSignatureChar">
    <w:name w:val="E-mail Signature Char"/>
    <w:link w:val="E-mailSignature"/>
    <w:rsid w:val="000F1CBE"/>
    <w:rPr>
      <w:rFonts w:ascii="Tms Rmn" w:hAnsi="Tms Rmn"/>
      <w:sz w:val="24"/>
    </w:rPr>
  </w:style>
  <w:style w:type="paragraph" w:styleId="EnvelopeAddress">
    <w:name w:val="envelope address"/>
    <w:basedOn w:val="Normal"/>
    <w:rsid w:val="000F1CBE"/>
    <w:pPr>
      <w:framePr w:w="7920" w:h="1980" w:hRule="exact" w:hSpace="180" w:wrap="auto" w:hAnchor="page" w:xAlign="center" w:yAlign="bottom"/>
      <w:suppressAutoHyphens/>
      <w:ind w:left="2880"/>
      <w:jc w:val="both"/>
    </w:pPr>
    <w:rPr>
      <w:rFonts w:ascii="Arial" w:hAnsi="Arial" w:cs="Arial"/>
      <w:szCs w:val="24"/>
    </w:rPr>
  </w:style>
  <w:style w:type="paragraph" w:styleId="EnvelopeReturn">
    <w:name w:val="envelope return"/>
    <w:basedOn w:val="Normal"/>
    <w:rsid w:val="000F1CBE"/>
    <w:pPr>
      <w:suppressAutoHyphens/>
      <w:jc w:val="both"/>
    </w:pPr>
    <w:rPr>
      <w:rFonts w:ascii="Arial" w:hAnsi="Arial" w:cs="Arial"/>
      <w:sz w:val="20"/>
    </w:rPr>
  </w:style>
  <w:style w:type="paragraph" w:styleId="HTMLAddress">
    <w:name w:val="HTML Address"/>
    <w:basedOn w:val="Normal"/>
    <w:link w:val="HTMLAddressChar"/>
    <w:rsid w:val="000F1CBE"/>
    <w:pPr>
      <w:suppressAutoHyphens/>
      <w:jc w:val="both"/>
    </w:pPr>
    <w:rPr>
      <w:rFonts w:ascii="Tms Rmn" w:hAnsi="Tms Rmn"/>
      <w:i/>
      <w:iCs/>
    </w:rPr>
  </w:style>
  <w:style w:type="character" w:customStyle="1" w:styleId="HTMLAddressChar">
    <w:name w:val="HTML Address Char"/>
    <w:link w:val="HTMLAddress"/>
    <w:rsid w:val="000F1CBE"/>
    <w:rPr>
      <w:rFonts w:ascii="Tms Rmn" w:hAnsi="Tms Rmn"/>
      <w:i/>
      <w:iCs/>
      <w:sz w:val="24"/>
    </w:rPr>
  </w:style>
  <w:style w:type="paragraph" w:styleId="HTMLPreformatted">
    <w:name w:val="HTML Preformatted"/>
    <w:basedOn w:val="Normal"/>
    <w:link w:val="HTMLPreformattedChar"/>
    <w:rsid w:val="000F1CBE"/>
    <w:pPr>
      <w:suppressAutoHyphens/>
      <w:jc w:val="both"/>
    </w:pPr>
    <w:rPr>
      <w:rFonts w:ascii="Courier New" w:hAnsi="Courier New"/>
      <w:sz w:val="20"/>
    </w:rPr>
  </w:style>
  <w:style w:type="character" w:customStyle="1" w:styleId="HTMLPreformattedChar">
    <w:name w:val="HTML Preformatted Char"/>
    <w:link w:val="HTMLPreformatted"/>
    <w:rsid w:val="000F1CBE"/>
    <w:rPr>
      <w:rFonts w:ascii="Courier New" w:hAnsi="Courier New"/>
    </w:rPr>
  </w:style>
  <w:style w:type="paragraph" w:styleId="List5">
    <w:name w:val="List 5"/>
    <w:basedOn w:val="Normal"/>
    <w:rsid w:val="000F1CBE"/>
    <w:pPr>
      <w:suppressAutoHyphens/>
      <w:ind w:left="1800" w:hanging="360"/>
      <w:jc w:val="both"/>
    </w:pPr>
    <w:rPr>
      <w:rFonts w:ascii="Tms Rmn" w:hAnsi="Tms Rmn"/>
    </w:rPr>
  </w:style>
  <w:style w:type="paragraph" w:styleId="ListBullet2">
    <w:name w:val="List Bullet 2"/>
    <w:basedOn w:val="Normal"/>
    <w:rsid w:val="000F1CBE"/>
    <w:pPr>
      <w:tabs>
        <w:tab w:val="num" w:pos="600"/>
      </w:tabs>
      <w:suppressAutoHyphens/>
      <w:ind w:left="600" w:hanging="600"/>
      <w:jc w:val="both"/>
    </w:pPr>
    <w:rPr>
      <w:rFonts w:ascii="Tms Rmn" w:hAnsi="Tms Rmn"/>
    </w:rPr>
  </w:style>
  <w:style w:type="paragraph" w:styleId="ListBullet5">
    <w:name w:val="List Bullet 5"/>
    <w:basedOn w:val="Normal"/>
    <w:rsid w:val="000F1CBE"/>
    <w:pPr>
      <w:tabs>
        <w:tab w:val="num" w:pos="432"/>
      </w:tabs>
      <w:suppressAutoHyphens/>
      <w:ind w:left="432" w:hanging="432"/>
      <w:jc w:val="both"/>
    </w:pPr>
    <w:rPr>
      <w:rFonts w:ascii="Tms Rmn" w:hAnsi="Tms Rmn"/>
    </w:rPr>
  </w:style>
  <w:style w:type="paragraph" w:styleId="ListContinue">
    <w:name w:val="List Continue"/>
    <w:basedOn w:val="Normal"/>
    <w:rsid w:val="000F1CBE"/>
    <w:pPr>
      <w:numPr>
        <w:numId w:val="120"/>
      </w:numPr>
      <w:tabs>
        <w:tab w:val="clear" w:pos="720"/>
      </w:tabs>
      <w:suppressAutoHyphens/>
      <w:spacing w:after="120"/>
      <w:ind w:left="360" w:firstLine="0"/>
      <w:jc w:val="both"/>
    </w:pPr>
    <w:rPr>
      <w:rFonts w:ascii="Tms Rmn" w:hAnsi="Tms Rmn"/>
    </w:rPr>
  </w:style>
  <w:style w:type="paragraph" w:styleId="ListContinue3">
    <w:name w:val="List Continue 3"/>
    <w:basedOn w:val="Normal"/>
    <w:rsid w:val="000F1CBE"/>
    <w:pPr>
      <w:suppressAutoHyphens/>
      <w:spacing w:after="120"/>
      <w:ind w:left="1080"/>
      <w:jc w:val="both"/>
    </w:pPr>
    <w:rPr>
      <w:rFonts w:ascii="Tms Rmn" w:hAnsi="Tms Rmn"/>
    </w:rPr>
  </w:style>
  <w:style w:type="paragraph" w:styleId="ListContinue4">
    <w:name w:val="List Continue 4"/>
    <w:basedOn w:val="Normal"/>
    <w:rsid w:val="000F1CBE"/>
    <w:pPr>
      <w:suppressAutoHyphens/>
      <w:spacing w:after="120"/>
      <w:ind w:left="1440"/>
      <w:jc w:val="both"/>
    </w:pPr>
    <w:rPr>
      <w:rFonts w:ascii="Tms Rmn" w:hAnsi="Tms Rmn"/>
    </w:rPr>
  </w:style>
  <w:style w:type="paragraph" w:styleId="ListNumber3">
    <w:name w:val="List Number 3"/>
    <w:basedOn w:val="Normal"/>
    <w:rsid w:val="000F1CBE"/>
    <w:pPr>
      <w:tabs>
        <w:tab w:val="num" w:pos="432"/>
      </w:tabs>
      <w:suppressAutoHyphens/>
      <w:ind w:left="432" w:hanging="432"/>
      <w:jc w:val="both"/>
    </w:pPr>
    <w:rPr>
      <w:rFonts w:ascii="Tms Rmn" w:hAnsi="Tms Rmn"/>
    </w:rPr>
  </w:style>
  <w:style w:type="paragraph" w:styleId="ListNumber4">
    <w:name w:val="List Number 4"/>
    <w:basedOn w:val="Normal"/>
    <w:rsid w:val="000F1CBE"/>
    <w:pPr>
      <w:tabs>
        <w:tab w:val="num" w:pos="432"/>
      </w:tabs>
      <w:suppressAutoHyphens/>
      <w:ind w:left="432" w:hanging="432"/>
      <w:jc w:val="both"/>
    </w:pPr>
    <w:rPr>
      <w:rFonts w:ascii="Tms Rmn" w:hAnsi="Tms Rmn"/>
    </w:rPr>
  </w:style>
  <w:style w:type="paragraph" w:styleId="ListNumber5">
    <w:name w:val="List Number 5"/>
    <w:basedOn w:val="Normal"/>
    <w:rsid w:val="000F1CBE"/>
    <w:pPr>
      <w:tabs>
        <w:tab w:val="num" w:pos="432"/>
      </w:tabs>
      <w:suppressAutoHyphens/>
      <w:ind w:left="432" w:hanging="432"/>
      <w:jc w:val="both"/>
    </w:pPr>
    <w:rPr>
      <w:rFonts w:ascii="Tms Rmn" w:hAnsi="Tms Rmn"/>
    </w:rPr>
  </w:style>
  <w:style w:type="paragraph" w:styleId="MessageHeader">
    <w:name w:val="Message Header"/>
    <w:basedOn w:val="Normal"/>
    <w:link w:val="MessageHeaderChar"/>
    <w:rsid w:val="000F1CBE"/>
    <w:pPr>
      <w:pBdr>
        <w:top w:val="single" w:sz="6" w:space="1" w:color="auto"/>
        <w:left w:val="single" w:sz="6" w:space="1" w:color="auto"/>
        <w:bottom w:val="single" w:sz="6" w:space="1" w:color="auto"/>
        <w:right w:val="single" w:sz="6" w:space="1" w:color="auto"/>
      </w:pBdr>
      <w:shd w:val="pct20" w:color="auto" w:fill="auto"/>
      <w:suppressAutoHyphens/>
      <w:ind w:left="1080" w:hanging="1080"/>
      <w:jc w:val="both"/>
    </w:pPr>
    <w:rPr>
      <w:rFonts w:ascii="Arial" w:hAnsi="Arial"/>
      <w:szCs w:val="24"/>
    </w:rPr>
  </w:style>
  <w:style w:type="character" w:customStyle="1" w:styleId="MessageHeaderChar">
    <w:name w:val="Message Header Char"/>
    <w:link w:val="MessageHeader"/>
    <w:rsid w:val="000F1CBE"/>
    <w:rPr>
      <w:rFonts w:ascii="Arial" w:hAnsi="Arial"/>
      <w:sz w:val="24"/>
      <w:szCs w:val="24"/>
      <w:shd w:val="pct20" w:color="auto" w:fill="auto"/>
    </w:rPr>
  </w:style>
  <w:style w:type="paragraph" w:styleId="PlainText">
    <w:name w:val="Plain Text"/>
    <w:basedOn w:val="Normal"/>
    <w:link w:val="PlainTextChar"/>
    <w:rsid w:val="000F1CBE"/>
    <w:pPr>
      <w:suppressAutoHyphens/>
      <w:jc w:val="both"/>
    </w:pPr>
    <w:rPr>
      <w:rFonts w:ascii="Courier New" w:hAnsi="Courier New"/>
      <w:sz w:val="20"/>
    </w:rPr>
  </w:style>
  <w:style w:type="character" w:customStyle="1" w:styleId="PlainTextChar">
    <w:name w:val="Plain Text Char"/>
    <w:link w:val="PlainText"/>
    <w:rsid w:val="000F1CBE"/>
    <w:rPr>
      <w:rFonts w:ascii="Courier New" w:hAnsi="Courier New"/>
    </w:rPr>
  </w:style>
  <w:style w:type="paragraph" w:styleId="Salutation">
    <w:name w:val="Salutation"/>
    <w:basedOn w:val="Normal"/>
    <w:next w:val="Normal"/>
    <w:link w:val="SalutationChar"/>
    <w:rsid w:val="000F1CBE"/>
    <w:pPr>
      <w:suppressAutoHyphens/>
      <w:jc w:val="both"/>
    </w:pPr>
    <w:rPr>
      <w:rFonts w:ascii="Tms Rmn" w:hAnsi="Tms Rmn"/>
    </w:rPr>
  </w:style>
  <w:style w:type="character" w:customStyle="1" w:styleId="SalutationChar">
    <w:name w:val="Salutation Char"/>
    <w:link w:val="Salutation"/>
    <w:rsid w:val="000F1CBE"/>
    <w:rPr>
      <w:rFonts w:ascii="Tms Rmn" w:hAnsi="Tms Rmn"/>
      <w:sz w:val="24"/>
    </w:rPr>
  </w:style>
  <w:style w:type="paragraph" w:styleId="Signature">
    <w:name w:val="Signature"/>
    <w:basedOn w:val="Normal"/>
    <w:link w:val="SignatureChar"/>
    <w:rsid w:val="000F1CBE"/>
    <w:pPr>
      <w:suppressAutoHyphens/>
      <w:ind w:left="4320"/>
      <w:jc w:val="both"/>
    </w:pPr>
    <w:rPr>
      <w:rFonts w:ascii="Tms Rmn" w:hAnsi="Tms Rmn"/>
    </w:rPr>
  </w:style>
  <w:style w:type="character" w:customStyle="1" w:styleId="SignatureChar">
    <w:name w:val="Signature Char"/>
    <w:link w:val="Signature"/>
    <w:rsid w:val="000F1CBE"/>
    <w:rPr>
      <w:rFonts w:ascii="Tms Rmn" w:hAnsi="Tms Rmn"/>
      <w:sz w:val="24"/>
    </w:rPr>
  </w:style>
  <w:style w:type="paragraph" w:customStyle="1" w:styleId="xl28">
    <w:name w:val="xl28"/>
    <w:basedOn w:val="Normal"/>
    <w:rsid w:val="000F1CBE"/>
    <w:pPr>
      <w:tabs>
        <w:tab w:val="num" w:pos="600"/>
      </w:tabs>
      <w:spacing w:before="100" w:beforeAutospacing="1" w:after="100" w:afterAutospacing="1"/>
      <w:jc w:val="center"/>
    </w:pPr>
    <w:rPr>
      <w:szCs w:val="24"/>
    </w:rPr>
  </w:style>
  <w:style w:type="paragraph" w:customStyle="1" w:styleId="12ptBoldCentered">
    <w:name w:val="12pt Bold Centered"/>
    <w:basedOn w:val="Normal"/>
    <w:rsid w:val="000F1CBE"/>
    <w:pPr>
      <w:suppressLineNumbers/>
      <w:overflowPunct w:val="0"/>
      <w:autoSpaceDE w:val="0"/>
      <w:autoSpaceDN w:val="0"/>
      <w:adjustRightInd w:val="0"/>
      <w:jc w:val="center"/>
      <w:textAlignment w:val="baseline"/>
    </w:pPr>
    <w:rPr>
      <w:b/>
      <w:caps/>
    </w:rPr>
  </w:style>
  <w:style w:type="paragraph" w:customStyle="1" w:styleId="heading2ctrd">
    <w:name w:val="heading 2 ctrd"/>
    <w:basedOn w:val="Heading2"/>
    <w:rsid w:val="000F1CBE"/>
    <w:pPr>
      <w:numPr>
        <w:numId w:val="121"/>
      </w:numPr>
      <w:suppressLineNumbers/>
      <w:tabs>
        <w:tab w:val="clear" w:pos="619"/>
        <w:tab w:val="clear" w:pos="1800"/>
        <w:tab w:val="num" w:pos="-153"/>
      </w:tabs>
      <w:overflowPunct w:val="0"/>
      <w:autoSpaceDE w:val="0"/>
      <w:autoSpaceDN w:val="0"/>
      <w:adjustRightInd w:val="0"/>
      <w:spacing w:before="720" w:after="240"/>
      <w:ind w:left="-144" w:firstLine="144"/>
      <w:textAlignment w:val="baseline"/>
      <w:outlineLvl w:val="9"/>
    </w:pPr>
    <w:rPr>
      <w:rFonts w:ascii="Times New Roman" w:hAnsi="Times New Roman"/>
      <w:caps/>
      <w:sz w:val="24"/>
    </w:rPr>
  </w:style>
  <w:style w:type="paragraph" w:customStyle="1" w:styleId="Noparagraphstyle">
    <w:name w:val="[No paragraph style]"/>
    <w:rsid w:val="000F1CBE"/>
    <w:pPr>
      <w:autoSpaceDE w:val="0"/>
      <w:autoSpaceDN w:val="0"/>
      <w:adjustRightInd w:val="0"/>
      <w:spacing w:line="288" w:lineRule="auto"/>
      <w:textAlignment w:val="center"/>
    </w:pPr>
    <w:rPr>
      <w:rFonts w:ascii="Times New Roman PS MT" w:hAnsi="Times New Roman PS MT" w:cs="Times New Roman PS MT"/>
      <w:color w:val="000000"/>
      <w:sz w:val="24"/>
      <w:szCs w:val="24"/>
    </w:rPr>
  </w:style>
  <w:style w:type="paragraph" w:customStyle="1" w:styleId="4110improved">
    <w:name w:val="4.1.10 improved"/>
    <w:basedOn w:val="Normal"/>
    <w:rsid w:val="000F1CBE"/>
    <w:pPr>
      <w:tabs>
        <w:tab w:val="left" w:pos="720"/>
        <w:tab w:val="left" w:pos="1440"/>
        <w:tab w:val="left" w:pos="2180"/>
        <w:tab w:val="left" w:pos="2880"/>
      </w:tabs>
      <w:autoSpaceDE w:val="0"/>
      <w:autoSpaceDN w:val="0"/>
      <w:adjustRightInd w:val="0"/>
      <w:spacing w:after="120" w:line="288" w:lineRule="auto"/>
      <w:ind w:left="1440" w:hanging="1440"/>
      <w:textAlignment w:val="baseline"/>
    </w:pPr>
    <w:rPr>
      <w:rFonts w:ascii="Arial Narrow" w:hAnsi="Arial Narrow" w:cs="Arial Narrow"/>
      <w:b/>
      <w:bCs/>
      <w:color w:val="000000"/>
      <w:sz w:val="22"/>
      <w:szCs w:val="22"/>
    </w:rPr>
  </w:style>
  <w:style w:type="character" w:customStyle="1" w:styleId="CharacterStyle1">
    <w:name w:val="Character Style 1"/>
    <w:rsid w:val="000F1CBE"/>
    <w:rPr>
      <w:rFonts w:ascii="Arial Narrow" w:hAnsi="Arial Narrow" w:cs="Arial Narrow"/>
      <w:sz w:val="22"/>
      <w:szCs w:val="22"/>
    </w:rPr>
  </w:style>
  <w:style w:type="paragraph" w:customStyle="1" w:styleId="ParagraphStyle1">
    <w:name w:val="Paragraph Style 1"/>
    <w:basedOn w:val="Noparagraphstyle"/>
    <w:rsid w:val="000F1CBE"/>
    <w:pPr>
      <w:tabs>
        <w:tab w:val="left" w:pos="360"/>
        <w:tab w:val="num" w:pos="600"/>
        <w:tab w:val="left" w:pos="1260"/>
      </w:tabs>
      <w:spacing w:after="120"/>
      <w:ind w:left="600" w:hanging="720"/>
      <w:textAlignment w:val="baseline"/>
    </w:pPr>
    <w:rPr>
      <w:rFonts w:ascii="Arial Narrow" w:hAnsi="Arial Narrow" w:cs="Arial Narrow"/>
      <w:sz w:val="22"/>
      <w:szCs w:val="22"/>
    </w:rPr>
  </w:style>
  <w:style w:type="paragraph" w:customStyle="1" w:styleId="4110">
    <w:name w:val="4.1.10"/>
    <w:basedOn w:val="Normal"/>
    <w:rsid w:val="000F1CBE"/>
    <w:pPr>
      <w:tabs>
        <w:tab w:val="left" w:pos="540"/>
        <w:tab w:val="num" w:pos="600"/>
        <w:tab w:val="left" w:pos="720"/>
        <w:tab w:val="left" w:pos="990"/>
        <w:tab w:val="left" w:pos="1260"/>
        <w:tab w:val="left" w:pos="1440"/>
        <w:tab w:val="left" w:pos="2880"/>
      </w:tabs>
      <w:autoSpaceDE w:val="0"/>
      <w:autoSpaceDN w:val="0"/>
      <w:adjustRightInd w:val="0"/>
      <w:spacing w:after="120" w:line="288" w:lineRule="auto"/>
      <w:ind w:left="1440" w:hanging="1440"/>
      <w:textAlignment w:val="baseline"/>
    </w:pPr>
    <w:rPr>
      <w:rFonts w:ascii="Arial Narrow" w:hAnsi="Arial Narrow" w:cs="Arial Narrow"/>
      <w:b/>
      <w:bCs/>
      <w:color w:val="000000"/>
      <w:sz w:val="22"/>
      <w:szCs w:val="22"/>
    </w:rPr>
  </w:style>
  <w:style w:type="paragraph" w:customStyle="1" w:styleId="spectext">
    <w:name w:val="spectext"/>
    <w:basedOn w:val="Noparagraphstyle"/>
    <w:rsid w:val="000F1CBE"/>
    <w:pPr>
      <w:numPr>
        <w:numId w:val="122"/>
      </w:numPr>
      <w:tabs>
        <w:tab w:val="left" w:pos="180"/>
        <w:tab w:val="left" w:pos="360"/>
        <w:tab w:val="left" w:pos="720"/>
        <w:tab w:val="left" w:pos="1260"/>
        <w:tab w:val="left" w:pos="2340"/>
        <w:tab w:val="left" w:pos="2520"/>
        <w:tab w:val="left" w:pos="2880"/>
        <w:tab w:val="left" w:pos="3060"/>
      </w:tabs>
      <w:spacing w:after="14" w:line="220" w:lineRule="atLeast"/>
      <w:ind w:left="0" w:firstLine="0"/>
    </w:pPr>
    <w:rPr>
      <w:rFonts w:ascii="Arial Narrow" w:hAnsi="Arial Narrow" w:cs="Arial Narrow"/>
      <w:sz w:val="20"/>
      <w:szCs w:val="20"/>
    </w:rPr>
  </w:style>
  <w:style w:type="paragraph" w:customStyle="1" w:styleId="blueheading">
    <w:name w:val="blue heading"/>
    <w:basedOn w:val="Noparagraphstyle"/>
    <w:rsid w:val="000F1CBE"/>
    <w:pPr>
      <w:numPr>
        <w:numId w:val="123"/>
      </w:numPr>
      <w:pBdr>
        <w:bottom w:val="single" w:sz="8" w:space="2" w:color="4975B8"/>
      </w:pBdr>
      <w:tabs>
        <w:tab w:val="clear" w:pos="1080"/>
      </w:tabs>
      <w:spacing w:after="108" w:line="260" w:lineRule="atLeast"/>
      <w:ind w:left="0" w:firstLine="0"/>
      <w:jc w:val="both"/>
    </w:pPr>
    <w:rPr>
      <w:rFonts w:ascii="ITC Garamond" w:hAnsi="ITC Garamond" w:cs="ITC Garamond"/>
      <w:color w:val="4975B8"/>
      <w:sz w:val="36"/>
      <w:szCs w:val="36"/>
    </w:rPr>
  </w:style>
  <w:style w:type="character" w:customStyle="1" w:styleId="garamond">
    <w:name w:val="garamond"/>
    <w:rsid w:val="000F1CBE"/>
    <w:rPr>
      <w:rFonts w:ascii="ITC Garamond" w:hAnsi="ITC Garamond" w:cs="ITC Garamond"/>
      <w:color w:val="4975B8"/>
      <w:sz w:val="36"/>
      <w:szCs w:val="36"/>
    </w:rPr>
  </w:style>
  <w:style w:type="paragraph" w:customStyle="1" w:styleId="SatLinkSpecs">
    <w:name w:val="SatLink Specs"/>
    <w:basedOn w:val="Noparagraphstyle"/>
    <w:rsid w:val="000F1CBE"/>
    <w:pPr>
      <w:numPr>
        <w:numId w:val="124"/>
      </w:numPr>
      <w:tabs>
        <w:tab w:val="clear" w:pos="1800"/>
        <w:tab w:val="left" w:pos="180"/>
        <w:tab w:val="left" w:pos="360"/>
        <w:tab w:val="left" w:pos="720"/>
        <w:tab w:val="left" w:pos="1260"/>
        <w:tab w:val="left" w:pos="2340"/>
        <w:tab w:val="left" w:pos="2520"/>
        <w:tab w:val="left" w:pos="2880"/>
        <w:tab w:val="left" w:pos="3060"/>
      </w:tabs>
      <w:spacing w:after="14"/>
      <w:ind w:left="180" w:hanging="180"/>
      <w:textAlignment w:val="baseline"/>
    </w:pPr>
    <w:rPr>
      <w:rFonts w:ascii="Arial Narrow" w:hAnsi="Arial Narrow" w:cs="Arial Narrow"/>
      <w:sz w:val="20"/>
      <w:szCs w:val="20"/>
    </w:rPr>
  </w:style>
  <w:style w:type="paragraph" w:customStyle="1" w:styleId="re1">
    <w:name w:val="re1"/>
    <w:basedOn w:val="Normal"/>
    <w:rsid w:val="000F1CBE"/>
    <w:pPr>
      <w:tabs>
        <w:tab w:val="num" w:pos="720"/>
      </w:tabs>
      <w:spacing w:before="120"/>
      <w:ind w:left="720" w:hanging="360"/>
      <w:jc w:val="both"/>
    </w:pPr>
    <w:rPr>
      <w:rFonts w:ascii="Arial" w:hAnsi="Arial"/>
      <w:sz w:val="20"/>
      <w:lang w:val="en-GB" w:eastAsia="fr-FR"/>
    </w:rPr>
  </w:style>
  <w:style w:type="paragraph" w:customStyle="1" w:styleId="tx">
    <w:name w:val="tx"/>
    <w:basedOn w:val="Normal"/>
    <w:rsid w:val="000F1CBE"/>
    <w:pPr>
      <w:spacing w:before="120"/>
      <w:jc w:val="both"/>
    </w:pPr>
    <w:rPr>
      <w:rFonts w:ascii="Arial" w:hAnsi="Arial"/>
      <w:sz w:val="20"/>
      <w:lang w:val="en-GB" w:eastAsia="fr-FR"/>
    </w:rPr>
  </w:style>
  <w:style w:type="paragraph" w:customStyle="1" w:styleId="Ti3">
    <w:name w:val="Ti3"/>
    <w:basedOn w:val="Normal"/>
    <w:rsid w:val="000F1CBE"/>
    <w:pPr>
      <w:spacing w:before="120"/>
      <w:jc w:val="both"/>
    </w:pPr>
    <w:rPr>
      <w:rFonts w:ascii="Arial Gras" w:hAnsi="Arial Gras"/>
      <w:b/>
      <w:i/>
      <w:iCs/>
      <w:sz w:val="20"/>
      <w:szCs w:val="22"/>
      <w:lang w:val="en-GB" w:eastAsia="fr-FR"/>
    </w:rPr>
  </w:style>
  <w:style w:type="character" w:customStyle="1" w:styleId="eudoraheader">
    <w:name w:val="eudoraheader"/>
    <w:rsid w:val="000F1CBE"/>
  </w:style>
  <w:style w:type="paragraph" w:customStyle="1" w:styleId="Normalespaziato">
    <w:name w:val="Normale spaziato"/>
    <w:basedOn w:val="Normal"/>
    <w:rsid w:val="000F1CBE"/>
    <w:pPr>
      <w:spacing w:after="120"/>
      <w:jc w:val="both"/>
    </w:pPr>
    <w:rPr>
      <w:sz w:val="22"/>
      <w:lang w:val="en-GB" w:eastAsia="it-IT"/>
    </w:rPr>
  </w:style>
  <w:style w:type="paragraph" w:customStyle="1" w:styleId="xl24">
    <w:name w:val="xl24"/>
    <w:basedOn w:val="Normal"/>
    <w:rsid w:val="000F1CBE"/>
    <w:pPr>
      <w:spacing w:before="100" w:beforeAutospacing="1" w:after="100" w:afterAutospacing="1"/>
      <w:jc w:val="center"/>
    </w:pPr>
    <w:rPr>
      <w:szCs w:val="24"/>
    </w:rPr>
  </w:style>
  <w:style w:type="paragraph" w:customStyle="1" w:styleId="xl25">
    <w:name w:val="xl25"/>
    <w:basedOn w:val="Normal"/>
    <w:rsid w:val="000F1CBE"/>
    <w:pPr>
      <w:spacing w:before="100" w:beforeAutospacing="1" w:after="100" w:afterAutospacing="1"/>
      <w:jc w:val="center"/>
    </w:pPr>
    <w:rPr>
      <w:rFonts w:ascii="Arial" w:hAnsi="Arial" w:cs="Arial"/>
      <w:szCs w:val="24"/>
    </w:rPr>
  </w:style>
  <w:style w:type="paragraph" w:customStyle="1" w:styleId="xl26">
    <w:name w:val="xl26"/>
    <w:basedOn w:val="Normal"/>
    <w:rsid w:val="000F1CBE"/>
    <w:pPr>
      <w:spacing w:before="100" w:beforeAutospacing="1" w:after="100" w:afterAutospacing="1"/>
    </w:pPr>
    <w:rPr>
      <w:rFonts w:ascii="Arial" w:hAnsi="Arial" w:cs="Arial"/>
      <w:b/>
      <w:bCs/>
      <w:sz w:val="28"/>
      <w:szCs w:val="28"/>
    </w:rPr>
  </w:style>
  <w:style w:type="paragraph" w:customStyle="1" w:styleId="xl27">
    <w:name w:val="xl27"/>
    <w:basedOn w:val="Normal"/>
    <w:rsid w:val="000F1CBE"/>
    <w:pPr>
      <w:spacing w:before="100" w:beforeAutospacing="1" w:after="100" w:afterAutospacing="1"/>
      <w:jc w:val="center"/>
    </w:pPr>
    <w:rPr>
      <w:rFonts w:ascii="Arial" w:hAnsi="Arial" w:cs="Arial"/>
      <w:b/>
      <w:bCs/>
      <w:szCs w:val="24"/>
    </w:rPr>
  </w:style>
  <w:style w:type="paragraph" w:customStyle="1" w:styleId="xl29">
    <w:name w:val="xl29"/>
    <w:basedOn w:val="Normal"/>
    <w:rsid w:val="000F1CBE"/>
    <w:pPr>
      <w:spacing w:before="100" w:beforeAutospacing="1" w:after="100" w:afterAutospacing="1"/>
    </w:pPr>
    <w:rPr>
      <w:rFonts w:ascii="Arial" w:hAnsi="Arial" w:cs="Arial"/>
      <w:b/>
      <w:bCs/>
      <w:szCs w:val="24"/>
    </w:rPr>
  </w:style>
  <w:style w:type="paragraph" w:customStyle="1" w:styleId="xl30">
    <w:name w:val="xl30"/>
    <w:basedOn w:val="Normal"/>
    <w:rsid w:val="000F1CBE"/>
    <w:pPr>
      <w:spacing w:before="100" w:beforeAutospacing="1" w:after="100" w:afterAutospacing="1"/>
    </w:pPr>
    <w:rPr>
      <w:rFonts w:ascii="Arial" w:hAnsi="Arial" w:cs="Arial"/>
      <w:b/>
      <w:bCs/>
      <w:szCs w:val="24"/>
    </w:rPr>
  </w:style>
  <w:style w:type="paragraph" w:customStyle="1" w:styleId="xl85">
    <w:name w:val="xl85"/>
    <w:basedOn w:val="Normal"/>
    <w:rsid w:val="000F1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Cs w:val="24"/>
    </w:rPr>
  </w:style>
  <w:style w:type="paragraph" w:customStyle="1" w:styleId="xl86">
    <w:name w:val="xl86"/>
    <w:basedOn w:val="Normal"/>
    <w:rsid w:val="000F1CBE"/>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87">
    <w:name w:val="xl87"/>
    <w:basedOn w:val="Normal"/>
    <w:rsid w:val="000F1CBE"/>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pPr>
    <w:rPr>
      <w:szCs w:val="24"/>
    </w:rPr>
  </w:style>
  <w:style w:type="paragraph" w:customStyle="1" w:styleId="xl88">
    <w:name w:val="xl88"/>
    <w:basedOn w:val="Normal"/>
    <w:rsid w:val="000F1CB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szCs w:val="24"/>
    </w:rPr>
  </w:style>
  <w:style w:type="paragraph" w:customStyle="1" w:styleId="xl89">
    <w:name w:val="xl89"/>
    <w:basedOn w:val="Normal"/>
    <w:rsid w:val="000F1C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Cs w:val="24"/>
    </w:rPr>
  </w:style>
  <w:style w:type="paragraph" w:customStyle="1" w:styleId="xl90">
    <w:name w:val="xl90"/>
    <w:basedOn w:val="Normal"/>
    <w:rsid w:val="000F1CB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szCs w:val="24"/>
    </w:rPr>
  </w:style>
  <w:style w:type="paragraph" w:customStyle="1" w:styleId="xl91">
    <w:name w:val="xl91"/>
    <w:basedOn w:val="Normal"/>
    <w:rsid w:val="000F1CB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szCs w:val="24"/>
    </w:rPr>
  </w:style>
  <w:style w:type="paragraph" w:customStyle="1" w:styleId="xl92">
    <w:name w:val="xl92"/>
    <w:basedOn w:val="Normal"/>
    <w:rsid w:val="000F1CB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szCs w:val="24"/>
    </w:rPr>
  </w:style>
  <w:style w:type="paragraph" w:customStyle="1" w:styleId="xl93">
    <w:name w:val="xl93"/>
    <w:basedOn w:val="Normal"/>
    <w:rsid w:val="000F1C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Cs w:val="24"/>
    </w:rPr>
  </w:style>
  <w:style w:type="paragraph" w:customStyle="1" w:styleId="xl94">
    <w:name w:val="xl94"/>
    <w:basedOn w:val="Normal"/>
    <w:rsid w:val="000F1CB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szCs w:val="24"/>
    </w:rPr>
  </w:style>
  <w:style w:type="paragraph" w:customStyle="1" w:styleId="xl95">
    <w:name w:val="xl95"/>
    <w:basedOn w:val="Normal"/>
    <w:rsid w:val="000F1CBE"/>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96">
    <w:name w:val="xl96"/>
    <w:basedOn w:val="Normal"/>
    <w:rsid w:val="000F1CBE"/>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97">
    <w:name w:val="xl97"/>
    <w:basedOn w:val="Normal"/>
    <w:rsid w:val="000F1CBE"/>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98">
    <w:name w:val="xl98"/>
    <w:basedOn w:val="Normal"/>
    <w:rsid w:val="000F1CBE"/>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99">
    <w:name w:val="xl99"/>
    <w:basedOn w:val="Normal"/>
    <w:rsid w:val="000F1CBE"/>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00">
    <w:name w:val="xl100"/>
    <w:basedOn w:val="Normal"/>
    <w:rsid w:val="000F1CBE"/>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01">
    <w:name w:val="xl101"/>
    <w:basedOn w:val="Normal"/>
    <w:rsid w:val="000F1CBE"/>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jc w:val="center"/>
    </w:pPr>
    <w:rPr>
      <w:b/>
      <w:bCs/>
      <w:szCs w:val="24"/>
    </w:rPr>
  </w:style>
  <w:style w:type="paragraph" w:customStyle="1" w:styleId="xl102">
    <w:name w:val="xl102"/>
    <w:basedOn w:val="Normal"/>
    <w:rsid w:val="000F1CBE"/>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szCs w:val="24"/>
    </w:rPr>
  </w:style>
  <w:style w:type="paragraph" w:customStyle="1" w:styleId="xl103">
    <w:name w:val="xl103"/>
    <w:basedOn w:val="Normal"/>
    <w:rsid w:val="000F1CBE"/>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04">
    <w:name w:val="xl104"/>
    <w:basedOn w:val="Normal"/>
    <w:rsid w:val="000F1CBE"/>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05">
    <w:name w:val="xl105"/>
    <w:basedOn w:val="Normal"/>
    <w:rsid w:val="000F1CBE"/>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106">
    <w:name w:val="xl106"/>
    <w:basedOn w:val="Normal"/>
    <w:rsid w:val="000F1CBE"/>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107">
    <w:name w:val="xl107"/>
    <w:basedOn w:val="Normal"/>
    <w:rsid w:val="000F1CBE"/>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108">
    <w:name w:val="xl108"/>
    <w:basedOn w:val="Normal"/>
    <w:rsid w:val="000F1CBE"/>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109">
    <w:name w:val="xl109"/>
    <w:basedOn w:val="Normal"/>
    <w:rsid w:val="000F1CBE"/>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10">
    <w:name w:val="xl110"/>
    <w:basedOn w:val="Normal"/>
    <w:rsid w:val="000F1CBE"/>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11">
    <w:name w:val="xl111"/>
    <w:basedOn w:val="Normal"/>
    <w:rsid w:val="000F1CBE"/>
    <w:pPr>
      <w:pBdr>
        <w:top w:val="single" w:sz="4" w:space="0" w:color="auto"/>
        <w:right w:val="single" w:sz="4" w:space="0" w:color="auto"/>
      </w:pBdr>
      <w:spacing w:before="100" w:beforeAutospacing="1" w:after="100" w:afterAutospacing="1"/>
      <w:jc w:val="center"/>
      <w:textAlignment w:val="center"/>
    </w:pPr>
    <w:rPr>
      <w:rFonts w:ascii="Arial" w:hAnsi="Arial" w:cs="Arial"/>
      <w:szCs w:val="24"/>
      <w:lang w:val="en-GB" w:eastAsia="en-GB"/>
    </w:rPr>
  </w:style>
  <w:style w:type="paragraph" w:customStyle="1" w:styleId="xl112">
    <w:name w:val="xl112"/>
    <w:basedOn w:val="Normal"/>
    <w:rsid w:val="000F1CB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Cs w:val="24"/>
      <w:lang w:val="en-GB" w:eastAsia="en-GB"/>
    </w:rPr>
  </w:style>
  <w:style w:type="paragraph" w:customStyle="1" w:styleId="xl114">
    <w:name w:val="xl114"/>
    <w:basedOn w:val="Normal"/>
    <w:rsid w:val="000F1C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en-GB" w:eastAsia="en-GB"/>
    </w:rPr>
  </w:style>
  <w:style w:type="paragraph" w:customStyle="1" w:styleId="xl116">
    <w:name w:val="xl116"/>
    <w:basedOn w:val="Normal"/>
    <w:rsid w:val="000F1CBE"/>
    <w:pPr>
      <w:spacing w:before="100" w:beforeAutospacing="1" w:after="100" w:afterAutospacing="1"/>
      <w:textAlignment w:val="center"/>
    </w:pPr>
    <w:rPr>
      <w:rFonts w:ascii="Arial Narrow" w:hAnsi="Arial Narrow"/>
      <w:szCs w:val="24"/>
      <w:lang w:val="en-GB" w:eastAsia="en-GB"/>
    </w:rPr>
  </w:style>
  <w:style w:type="paragraph" w:customStyle="1" w:styleId="xl117">
    <w:name w:val="xl117"/>
    <w:basedOn w:val="Normal"/>
    <w:rsid w:val="000F1CBE"/>
    <w:pPr>
      <w:pBdr>
        <w:left w:val="single" w:sz="4" w:space="0" w:color="auto"/>
        <w:bottom w:val="single" w:sz="4" w:space="0" w:color="auto"/>
      </w:pBdr>
      <w:spacing w:before="100" w:beforeAutospacing="1" w:after="100" w:afterAutospacing="1"/>
      <w:textAlignment w:val="center"/>
    </w:pPr>
    <w:rPr>
      <w:rFonts w:ascii="Arial" w:hAnsi="Arial" w:cs="Arial"/>
      <w:b/>
      <w:bCs/>
      <w:szCs w:val="24"/>
      <w:lang w:val="en-GB" w:eastAsia="en-GB"/>
    </w:rPr>
  </w:style>
  <w:style w:type="paragraph" w:customStyle="1" w:styleId="xl118">
    <w:name w:val="xl118"/>
    <w:basedOn w:val="Normal"/>
    <w:rsid w:val="000F1CBE"/>
    <w:pPr>
      <w:pBdr>
        <w:bottom w:val="single" w:sz="4" w:space="0" w:color="auto"/>
      </w:pBdr>
      <w:spacing w:before="100" w:beforeAutospacing="1" w:after="100" w:afterAutospacing="1"/>
      <w:textAlignment w:val="center"/>
    </w:pPr>
    <w:rPr>
      <w:rFonts w:ascii="Arial" w:hAnsi="Arial" w:cs="Arial"/>
      <w:b/>
      <w:bCs/>
      <w:szCs w:val="24"/>
      <w:lang w:val="en-GB" w:eastAsia="en-GB"/>
    </w:rPr>
  </w:style>
  <w:style w:type="paragraph" w:customStyle="1" w:styleId="xl119">
    <w:name w:val="xl119"/>
    <w:basedOn w:val="Normal"/>
    <w:rsid w:val="000F1CBE"/>
    <w:pPr>
      <w:pBdr>
        <w:bottom w:val="single" w:sz="4" w:space="0" w:color="auto"/>
      </w:pBdr>
      <w:spacing w:before="100" w:beforeAutospacing="1" w:after="100" w:afterAutospacing="1"/>
      <w:textAlignment w:val="center"/>
    </w:pPr>
    <w:rPr>
      <w:rFonts w:ascii="Arial" w:hAnsi="Arial" w:cs="Arial"/>
      <w:szCs w:val="24"/>
      <w:lang w:val="en-GB" w:eastAsia="en-GB"/>
    </w:rPr>
  </w:style>
  <w:style w:type="paragraph" w:customStyle="1" w:styleId="xl120">
    <w:name w:val="xl120"/>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lang w:val="en-GB" w:eastAsia="en-GB"/>
    </w:rPr>
  </w:style>
  <w:style w:type="paragraph" w:customStyle="1" w:styleId="xl121">
    <w:name w:val="xl121"/>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Cs w:val="24"/>
      <w:lang w:val="en-GB" w:eastAsia="en-GB"/>
    </w:rPr>
  </w:style>
  <w:style w:type="paragraph" w:customStyle="1" w:styleId="xl122">
    <w:name w:val="xl122"/>
    <w:basedOn w:val="Normal"/>
    <w:rsid w:val="000F1CB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lang w:val="en-GB" w:eastAsia="en-GB"/>
    </w:rPr>
  </w:style>
  <w:style w:type="paragraph" w:customStyle="1" w:styleId="xl123">
    <w:name w:val="xl123"/>
    <w:basedOn w:val="Normal"/>
    <w:rsid w:val="000F1CB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lang w:val="en-GB" w:eastAsia="en-GB"/>
    </w:rPr>
  </w:style>
  <w:style w:type="paragraph" w:customStyle="1" w:styleId="xl124">
    <w:name w:val="xl124"/>
    <w:basedOn w:val="Normal"/>
    <w:rsid w:val="000F1CBE"/>
    <w:pPr>
      <w:pBdr>
        <w:bottom w:val="single" w:sz="4" w:space="0" w:color="auto"/>
      </w:pBdr>
      <w:spacing w:before="100" w:beforeAutospacing="1" w:after="100" w:afterAutospacing="1"/>
      <w:jc w:val="center"/>
      <w:textAlignment w:val="center"/>
    </w:pPr>
    <w:rPr>
      <w:rFonts w:ascii="Arial" w:hAnsi="Arial" w:cs="Arial"/>
      <w:b/>
      <w:bCs/>
      <w:szCs w:val="24"/>
      <w:lang w:val="en-GB" w:eastAsia="en-GB"/>
    </w:rPr>
  </w:style>
  <w:style w:type="paragraph" w:customStyle="1" w:styleId="xl125">
    <w:name w:val="xl125"/>
    <w:basedOn w:val="Normal"/>
    <w:rsid w:val="000F1CBE"/>
    <w:pPr>
      <w:spacing w:before="100" w:beforeAutospacing="1" w:after="100" w:afterAutospacing="1"/>
      <w:jc w:val="center"/>
      <w:textAlignment w:val="center"/>
    </w:pPr>
    <w:rPr>
      <w:rFonts w:ascii="Arial" w:hAnsi="Arial" w:cs="Arial"/>
      <w:b/>
      <w:bCs/>
      <w:szCs w:val="24"/>
      <w:lang w:val="en-GB" w:eastAsia="en-GB"/>
    </w:rPr>
  </w:style>
  <w:style w:type="paragraph" w:customStyle="1" w:styleId="xl126">
    <w:name w:val="xl126"/>
    <w:basedOn w:val="Normal"/>
    <w:rsid w:val="000F1CBE"/>
    <w:pPr>
      <w:spacing w:before="100" w:beforeAutospacing="1" w:after="100" w:afterAutospacing="1"/>
      <w:jc w:val="center"/>
      <w:textAlignment w:val="center"/>
    </w:pPr>
    <w:rPr>
      <w:rFonts w:ascii="Arial" w:hAnsi="Arial" w:cs="Arial"/>
      <w:szCs w:val="24"/>
      <w:lang w:val="en-GB" w:eastAsia="en-GB"/>
    </w:rPr>
  </w:style>
  <w:style w:type="paragraph" w:customStyle="1" w:styleId="xl127">
    <w:name w:val="xl127"/>
    <w:basedOn w:val="Normal"/>
    <w:rsid w:val="000F1CBE"/>
    <w:pPr>
      <w:pBdr>
        <w:bottom w:val="single" w:sz="4" w:space="0" w:color="auto"/>
      </w:pBdr>
      <w:spacing w:before="100" w:beforeAutospacing="1" w:after="100" w:afterAutospacing="1"/>
      <w:jc w:val="center"/>
      <w:textAlignment w:val="center"/>
    </w:pPr>
    <w:rPr>
      <w:rFonts w:ascii="Arial" w:hAnsi="Arial" w:cs="Arial"/>
      <w:szCs w:val="24"/>
      <w:lang w:val="en-GB" w:eastAsia="en-GB"/>
    </w:rPr>
  </w:style>
  <w:style w:type="character" w:customStyle="1" w:styleId="CharChar19">
    <w:name w:val="Char Char19"/>
    <w:rsid w:val="000F1CBE"/>
    <w:rPr>
      <w:b/>
      <w:sz w:val="44"/>
      <w:lang w:val="en-US" w:eastAsia="en-US" w:bidi="ar-SA"/>
    </w:rPr>
  </w:style>
  <w:style w:type="paragraph" w:customStyle="1" w:styleId="tablebullet">
    <w:name w:val="table bullet"/>
    <w:basedOn w:val="Bullet"/>
    <w:qFormat/>
    <w:rsid w:val="000F1CBE"/>
    <w:pPr>
      <w:keepLines w:val="0"/>
      <w:tabs>
        <w:tab w:val="left" w:pos="175"/>
        <w:tab w:val="num" w:pos="360"/>
        <w:tab w:val="left" w:pos="6837"/>
      </w:tabs>
      <w:spacing w:after="120"/>
      <w:ind w:left="175" w:right="140" w:hanging="142"/>
      <w:jc w:val="both"/>
    </w:pPr>
    <w:rPr>
      <w:rFonts w:ascii="Arial" w:hAnsi="Arial"/>
      <w:snapToGrid w:val="0"/>
      <w:lang w:eastAsia="en-GB"/>
    </w:rPr>
  </w:style>
  <w:style w:type="character" w:customStyle="1" w:styleId="StyleArial">
    <w:name w:val="Style Arial"/>
    <w:rsid w:val="000F1CBE"/>
    <w:rPr>
      <w:rFonts w:ascii="Arial" w:hAnsi="Arial" w:cs="Arial"/>
      <w:sz w:val="22"/>
      <w:szCs w:val="22"/>
    </w:rPr>
  </w:style>
  <w:style w:type="paragraph" w:customStyle="1" w:styleId="i0">
    <w:name w:val="i"/>
    <w:basedOn w:val="Normal"/>
    <w:rsid w:val="000F1CBE"/>
    <w:pPr>
      <w:spacing w:before="100" w:beforeAutospacing="1" w:after="100" w:afterAutospacing="1"/>
    </w:pPr>
    <w:rPr>
      <w:color w:val="494949"/>
      <w:szCs w:val="24"/>
      <w:lang w:val="en-GB" w:eastAsia="en-GB" w:bidi="hi-IN"/>
    </w:rPr>
  </w:style>
  <w:style w:type="paragraph" w:customStyle="1" w:styleId="banknormal0">
    <w:name w:val="banknormal"/>
    <w:basedOn w:val="Normal"/>
    <w:rsid w:val="000F1CBE"/>
    <w:pPr>
      <w:spacing w:before="100" w:beforeAutospacing="1" w:after="100" w:afterAutospacing="1"/>
    </w:pPr>
    <w:rPr>
      <w:color w:val="494949"/>
      <w:szCs w:val="24"/>
      <w:lang w:val="en-GB" w:eastAsia="en-GB" w:bidi="hi-IN"/>
    </w:rPr>
  </w:style>
  <w:style w:type="character" w:customStyle="1" w:styleId="preparersnote0">
    <w:name w:val="preparersnote"/>
    <w:rsid w:val="000F1CBE"/>
  </w:style>
  <w:style w:type="paragraph" w:customStyle="1" w:styleId="SubMain1">
    <w:name w:val="Sub Main 1."/>
    <w:basedOn w:val="MainSection"/>
    <w:link w:val="SubMain1Char"/>
    <w:qFormat/>
    <w:rsid w:val="000F1CBE"/>
    <w:pPr>
      <w:numPr>
        <w:numId w:val="0"/>
      </w:numPr>
      <w:tabs>
        <w:tab w:val="num" w:pos="600"/>
      </w:tabs>
      <w:ind w:left="600" w:hanging="600"/>
      <w:jc w:val="left"/>
    </w:pPr>
  </w:style>
  <w:style w:type="character" w:customStyle="1" w:styleId="MainSectionChar">
    <w:name w:val="Main Section Char"/>
    <w:link w:val="MainSection"/>
    <w:rsid w:val="000F1CBE"/>
    <w:rPr>
      <w:b/>
      <w:sz w:val="28"/>
    </w:rPr>
  </w:style>
  <w:style w:type="character" w:customStyle="1" w:styleId="SubMain1Char">
    <w:name w:val="Sub Main 1. Char"/>
    <w:link w:val="SubMain1"/>
    <w:rsid w:val="000F1CBE"/>
    <w:rPr>
      <w:b/>
      <w:sz w:val="28"/>
    </w:rPr>
  </w:style>
  <w:style w:type="character" w:customStyle="1" w:styleId="InternetLink">
    <w:name w:val="Internet Link"/>
    <w:uiPriority w:val="99"/>
    <w:rsid w:val="005D0720"/>
    <w:rPr>
      <w:color w:val="0000FF"/>
      <w:u w:val="single"/>
    </w:rPr>
  </w:style>
  <w:style w:type="character" w:customStyle="1" w:styleId="ListLabel43">
    <w:name w:val="ListLabel 43"/>
    <w:qFormat/>
    <w:rsid w:val="005D0720"/>
    <w:rPr>
      <w:b/>
      <w:i w:val="0"/>
      <w:sz w:val="24"/>
    </w:rPr>
  </w:style>
  <w:style w:type="character" w:customStyle="1" w:styleId="fontstyle01">
    <w:name w:val="fontstyle01"/>
    <w:rsid w:val="00C9797D"/>
    <w:rPr>
      <w:rFonts w:ascii="Arial" w:hAnsi="Arial" w:cs="Arial" w:hint="default"/>
      <w:b/>
      <w:bCs/>
      <w:i/>
      <w:iCs/>
      <w:color w:val="000099"/>
      <w:sz w:val="20"/>
      <w:szCs w:val="20"/>
    </w:rPr>
  </w:style>
  <w:style w:type="paragraph" w:customStyle="1" w:styleId="FrameContents0">
    <w:name w:val="Frame Contents"/>
    <w:basedOn w:val="Normal"/>
    <w:qFormat/>
    <w:rsid w:val="00BD6B92"/>
    <w:rPr>
      <w:szCs w:val="24"/>
    </w:rPr>
  </w:style>
  <w:style w:type="character" w:customStyle="1" w:styleId="UnresolvedMention1">
    <w:name w:val="Unresolved Mention1"/>
    <w:uiPriority w:val="99"/>
    <w:semiHidden/>
    <w:unhideWhenUsed/>
    <w:rsid w:val="00E922A1"/>
    <w:rPr>
      <w:color w:val="605E5C"/>
      <w:shd w:val="clear" w:color="auto" w:fill="E1DFDD"/>
    </w:rPr>
  </w:style>
  <w:style w:type="paragraph" w:customStyle="1" w:styleId="Pa13">
    <w:name w:val="Pa13"/>
    <w:basedOn w:val="Default"/>
    <w:next w:val="Default"/>
    <w:uiPriority w:val="99"/>
    <w:rsid w:val="007D5825"/>
    <w:pPr>
      <w:spacing w:line="181" w:lineRule="atLeast"/>
    </w:pPr>
    <w:rPr>
      <w:rFonts w:ascii="SEOptimist" w:hAnsi="SEOptimist"/>
      <w:color w:val="auto"/>
    </w:rPr>
  </w:style>
  <w:style w:type="paragraph" w:customStyle="1" w:styleId="Pa14">
    <w:name w:val="Pa14"/>
    <w:basedOn w:val="Default"/>
    <w:next w:val="Default"/>
    <w:uiPriority w:val="99"/>
    <w:rsid w:val="007D5825"/>
    <w:pPr>
      <w:spacing w:line="171" w:lineRule="atLeast"/>
    </w:pPr>
    <w:rPr>
      <w:rFonts w:ascii="SEOptimistLight" w:hAnsi="SEOptimistLight"/>
      <w:color w:val="auto"/>
    </w:rPr>
  </w:style>
  <w:style w:type="character" w:customStyle="1" w:styleId="A9">
    <w:name w:val="A9"/>
    <w:uiPriority w:val="99"/>
    <w:rsid w:val="007D5825"/>
    <w:rPr>
      <w:rFonts w:cs="SEOptimist"/>
      <w:color w:val="000000"/>
      <w:sz w:val="16"/>
      <w:szCs w:val="16"/>
    </w:rPr>
  </w:style>
  <w:style w:type="paragraph" w:customStyle="1" w:styleId="Pa15">
    <w:name w:val="Pa15"/>
    <w:basedOn w:val="Default"/>
    <w:next w:val="Default"/>
    <w:uiPriority w:val="99"/>
    <w:rsid w:val="007D5825"/>
    <w:pPr>
      <w:spacing w:line="241" w:lineRule="atLeast"/>
    </w:pPr>
    <w:rPr>
      <w:rFonts w:ascii="SEOptimist" w:hAnsi="SEOptimist"/>
      <w:color w:val="auto"/>
    </w:rPr>
  </w:style>
  <w:style w:type="paragraph" w:customStyle="1" w:styleId="Pa16">
    <w:name w:val="Pa16"/>
    <w:basedOn w:val="Default"/>
    <w:next w:val="Default"/>
    <w:uiPriority w:val="99"/>
    <w:rsid w:val="007D5825"/>
    <w:pPr>
      <w:spacing w:line="161" w:lineRule="atLeast"/>
    </w:pPr>
    <w:rPr>
      <w:rFonts w:ascii="SEOptimist" w:hAnsi="SEOptimist"/>
      <w:color w:val="auto"/>
    </w:rPr>
  </w:style>
  <w:style w:type="paragraph" w:customStyle="1" w:styleId="icombodytext">
    <w:name w:val="icom_bodytext"/>
    <w:link w:val="icombodytextChar"/>
    <w:uiPriority w:val="99"/>
    <w:qFormat/>
    <w:rsid w:val="00326447"/>
    <w:pPr>
      <w:spacing w:before="120" w:after="120" w:line="288" w:lineRule="auto"/>
      <w:ind w:left="851"/>
      <w:jc w:val="both"/>
    </w:pPr>
    <w:rPr>
      <w:rFonts w:asciiTheme="minorHAnsi" w:hAnsiTheme="minorHAnsi" w:cs="Arial"/>
      <w:bCs/>
      <w:kern w:val="32"/>
      <w:sz w:val="22"/>
      <w:szCs w:val="28"/>
      <w:lang w:val="el-GR"/>
    </w:rPr>
  </w:style>
  <w:style w:type="character" w:customStyle="1" w:styleId="icombodytextChar">
    <w:name w:val="icom_bodytext Char"/>
    <w:link w:val="icombodytext"/>
    <w:uiPriority w:val="99"/>
    <w:rsid w:val="00326447"/>
    <w:rPr>
      <w:rFonts w:asciiTheme="minorHAnsi" w:hAnsiTheme="minorHAnsi" w:cs="Arial"/>
      <w:bCs/>
      <w:kern w:val="32"/>
      <w:sz w:val="22"/>
      <w:szCs w:val="2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oa heading"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Heading 2 Hidden,Task,Heading 2a,h2 main heading,Reset numbering,sl2,h2,Small Chapter),H2,ASAPHeading 2,Sub-heading,style2,Chapter Title,Heading 1.1,Header 2,Func Header,Major,Head2,Project 2,RFS 2,Tempo Heading 2,見出し"/>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Section Header3 Char Char Char Char Char,Section Header3 Char Char Char"/>
    <w:basedOn w:val="Normal"/>
    <w:next w:val="Normal"/>
    <w:qFormat/>
    <w:rsid w:val="00182C22"/>
    <w:pPr>
      <w:spacing w:after="200"/>
      <w:ind w:left="576"/>
      <w:jc w:val="both"/>
      <w:outlineLvl w:val="2"/>
    </w:pPr>
  </w:style>
  <w:style w:type="paragraph" w:styleId="Heading4">
    <w:name w:val="heading 4"/>
    <w:aliases w:val=" Sub-Clause Sub-paragraph,ClauseSubSub_No&amp;Name,Sub-Clause Sub-paragraph"/>
    <w:basedOn w:val="Sub-ClauseText"/>
    <w:next w:val="Sub-ClauseText"/>
    <w:qFormat/>
    <w:rsid w:val="00182C22"/>
    <w:pPr>
      <w:numPr>
        <w:ilvl w:val="3"/>
        <w:numId w:val="94"/>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4"/>
      </w:numPr>
      <w:suppressAutoHyphens/>
      <w:outlineLvl w:val="5"/>
    </w:pPr>
    <w:rPr>
      <w:b/>
      <w:bCs/>
      <w:sz w:val="20"/>
    </w:rPr>
  </w:style>
  <w:style w:type="paragraph" w:styleId="Heading7">
    <w:name w:val="heading 7"/>
    <w:basedOn w:val="Normal"/>
    <w:next w:val="Normal"/>
    <w:qFormat/>
    <w:rsid w:val="00182C22"/>
    <w:pPr>
      <w:keepNext/>
      <w:numPr>
        <w:ilvl w:val="6"/>
        <w:numId w:val="94"/>
      </w:numPr>
      <w:tabs>
        <w:tab w:val="left" w:pos="7980"/>
      </w:tabs>
      <w:suppressAutoHyphens/>
      <w:outlineLvl w:val="6"/>
    </w:pPr>
    <w:rPr>
      <w:b/>
    </w:rPr>
  </w:style>
  <w:style w:type="paragraph" w:styleId="Heading8">
    <w:name w:val="heading 8"/>
    <w:basedOn w:val="Normal"/>
    <w:next w:val="Normal"/>
    <w:qFormat/>
    <w:rsid w:val="00182C22"/>
    <w:pPr>
      <w:keepNext/>
      <w:numPr>
        <w:ilvl w:val="7"/>
        <w:numId w:val="94"/>
      </w:numPr>
      <w:suppressAutoHyphens/>
      <w:jc w:val="right"/>
      <w:outlineLvl w:val="7"/>
    </w:pPr>
    <w:rPr>
      <w:sz w:val="20"/>
    </w:rPr>
  </w:style>
  <w:style w:type="paragraph" w:styleId="Heading9">
    <w:name w:val="heading 9"/>
    <w:basedOn w:val="Normal"/>
    <w:next w:val="Normal"/>
    <w:qFormat/>
    <w:rsid w:val="00182C22"/>
    <w:pPr>
      <w:numPr>
        <w:ilvl w:val="8"/>
        <w:numId w:val="9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1"/>
    <w:uiPriority w:val="99"/>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qFormat/>
    <w:rsid w:val="00182C22"/>
    <w:pPr>
      <w:spacing w:after="240"/>
    </w:pPr>
  </w:style>
  <w:style w:type="paragraph" w:styleId="TOC1">
    <w:name w:val="toc 1"/>
    <w:basedOn w:val="Normal"/>
    <w:next w:val="Normal"/>
    <w:uiPriority w:val="39"/>
    <w:qFormat/>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qFormat/>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styleId="FootnoteReference">
    <w:name w:val="footnote reference"/>
    <w:rsid w:val="00182C22"/>
    <w:rPr>
      <w:vertAlign w:val="superscript"/>
    </w:rPr>
  </w:style>
  <w:style w:type="paragraph" w:styleId="EndnoteText">
    <w:name w:val="endnote text"/>
    <w:basedOn w:val="Normal"/>
    <w:link w:val="EndnoteTextChar1"/>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qFormat/>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1"/>
    <w:uiPriority w:val="99"/>
    <w:rsid w:val="00182C22"/>
    <w:pPr>
      <w:tabs>
        <w:tab w:val="num" w:pos="720"/>
      </w:tabs>
      <w:ind w:left="720" w:hanging="720"/>
    </w:pPr>
  </w:style>
  <w:style w:type="paragraph" w:styleId="DocumentMap">
    <w:name w:val="Document Map"/>
    <w:basedOn w:val="Normal"/>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List Paragraph (numbered (a)),RMSI bulle Style,List Paragraph1,Bullet  Paragraph,Heading3,bullet,Heading3 Char Char Char Char Char Char,ListBullet Paragraph,Normal 2,Resume Title,Citation List,heading 4,본문(내용)"/>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qFormat/>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link w:val="Footer"/>
    <w:rsid w:val="001F13F1"/>
    <w:rPr>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character" w:customStyle="1" w:styleId="HeaderChar">
    <w:name w:val="Header Char"/>
    <w:basedOn w:val="DefaultParagraphFont"/>
    <w:link w:val="Header"/>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4"/>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link w:val="BodyText"/>
    <w:rsid w:val="00990BEE"/>
    <w:rPr>
      <w:sz w:val="24"/>
    </w:rPr>
  </w:style>
  <w:style w:type="character" w:customStyle="1" w:styleId="BodyTextIndentChar">
    <w:name w:val="Body Text Indent Char"/>
    <w:link w:val="BodyTextIndent"/>
    <w:rsid w:val="00990BEE"/>
    <w:rPr>
      <w:sz w:val="24"/>
    </w:rPr>
  </w:style>
  <w:style w:type="paragraph" w:styleId="Date">
    <w:name w:val="Date"/>
    <w:basedOn w:val="Normal"/>
    <w:next w:val="Normal"/>
    <w:link w:val="DateChar"/>
    <w:rsid w:val="00C438F7"/>
  </w:style>
  <w:style w:type="character" w:customStyle="1" w:styleId="DateChar">
    <w:name w:val="Date Char"/>
    <w:link w:val="Date"/>
    <w:rsid w:val="00C438F7"/>
    <w:rPr>
      <w:sz w:val="24"/>
    </w:rPr>
  </w:style>
  <w:style w:type="character" w:customStyle="1" w:styleId="ListParagraphChar">
    <w:name w:val="List Paragraph Char"/>
    <w:aliases w:val="List Paragraph (numbered (a)) Char,RMSI bulle Style Char,List Paragraph1 Char,Bullet  Paragraph Char,Heading3 Char,bullet Char,Heading3 Char Char Char Char Char Char Char,ListBullet Paragraph Char,Normal 2 Char,Resume Title Char"/>
    <w:link w:val="ListParagraph"/>
    <w:uiPriority w:val="34"/>
    <w:qFormat/>
    <w:rsid w:val="00B17755"/>
    <w:rPr>
      <w:sz w:val="24"/>
    </w:rPr>
  </w:style>
  <w:style w:type="character" w:customStyle="1" w:styleId="SectionVHeaderChar">
    <w:name w:val="Section V. Header Char"/>
    <w:link w:val="SectionVHeader"/>
    <w:rsid w:val="001973FA"/>
    <w:rPr>
      <w:b/>
      <w:sz w:val="36"/>
    </w:rPr>
  </w:style>
  <w:style w:type="paragraph" w:styleId="NoSpacing">
    <w:name w:val="No Spacing"/>
    <w:uiPriority w:val="1"/>
    <w:qFormat/>
    <w:rsid w:val="001822E8"/>
    <w:pPr>
      <w:suppressAutoHyphens/>
    </w:pPr>
    <w:rPr>
      <w:rFonts w:ascii="Calibri" w:eastAsia="Calibri" w:hAnsi="Calibri" w:cs="Calibri"/>
      <w:sz w:val="22"/>
      <w:szCs w:val="22"/>
      <w:lang w:eastAsia="zh-CN"/>
    </w:rPr>
  </w:style>
  <w:style w:type="character" w:customStyle="1" w:styleId="SectionVIHeaderChar">
    <w:name w:val="Section VI. Header Char"/>
    <w:link w:val="SectionVIHeader"/>
    <w:rsid w:val="001822E8"/>
    <w:rPr>
      <w:b/>
      <w:sz w:val="36"/>
    </w:rPr>
  </w:style>
  <w:style w:type="character" w:customStyle="1" w:styleId="preparersnote">
    <w:name w:val="preparer's note"/>
    <w:rsid w:val="000F1CBE"/>
    <w:rPr>
      <w:b/>
      <w:bCs w:val="0"/>
      <w:i/>
      <w:iCs/>
    </w:rPr>
  </w:style>
  <w:style w:type="character" w:customStyle="1" w:styleId="BodyText3Char">
    <w:name w:val="Body Text 3 Char"/>
    <w:link w:val="BodyText3"/>
    <w:rsid w:val="000F1CBE"/>
    <w:rPr>
      <w:i/>
      <w:iCs/>
      <w:sz w:val="24"/>
    </w:rPr>
  </w:style>
  <w:style w:type="table" w:styleId="TableGrid">
    <w:name w:val="Table Grid"/>
    <w:basedOn w:val="TableNormal"/>
    <w:uiPriority w:val="39"/>
    <w:rsid w:val="000F1CBE"/>
    <w:rPr>
      <w:rFonts w:eastAsia="MS Mincho"/>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0F1CBE"/>
    <w:rPr>
      <w:b/>
      <w:sz w:val="44"/>
    </w:rPr>
  </w:style>
  <w:style w:type="paragraph" w:customStyle="1" w:styleId="Style">
    <w:name w:val="Style"/>
    <w:rsid w:val="000F1CBE"/>
    <w:pPr>
      <w:widowControl w:val="0"/>
      <w:autoSpaceDE w:val="0"/>
      <w:autoSpaceDN w:val="0"/>
      <w:adjustRightInd w:val="0"/>
    </w:pPr>
    <w:rPr>
      <w:rFonts w:ascii="Arial" w:hAnsi="Arial" w:cs="Arial"/>
      <w:sz w:val="24"/>
      <w:szCs w:val="24"/>
      <w:lang w:bidi="bn-BD"/>
    </w:rPr>
  </w:style>
  <w:style w:type="character" w:customStyle="1" w:styleId="BodyTextIndent3Char">
    <w:name w:val="Body Text Indent 3 Char"/>
    <w:link w:val="BodyTextIndent3"/>
    <w:rsid w:val="000F1CBE"/>
    <w:rPr>
      <w:sz w:val="24"/>
    </w:rPr>
  </w:style>
  <w:style w:type="paragraph" w:styleId="Caption">
    <w:name w:val="caption"/>
    <w:basedOn w:val="Normal"/>
    <w:next w:val="Normal"/>
    <w:qFormat/>
    <w:rsid w:val="000F1CBE"/>
    <w:rPr>
      <w:rFonts w:ascii="Arial" w:hAnsi="Arial"/>
      <w:b/>
      <w:snapToGrid w:val="0"/>
      <w:color w:val="000000"/>
      <w:sz w:val="20"/>
    </w:rPr>
  </w:style>
  <w:style w:type="character" w:customStyle="1" w:styleId="apple-converted-space">
    <w:name w:val="apple-converted-space"/>
    <w:basedOn w:val="DefaultParagraphFont"/>
    <w:rsid w:val="000F1CBE"/>
  </w:style>
  <w:style w:type="character" w:customStyle="1" w:styleId="WW8Num2z0">
    <w:name w:val="WW8Num2z0"/>
    <w:rsid w:val="000F1CBE"/>
    <w:rPr>
      <w:b/>
      <w:i w:val="0"/>
      <w:sz w:val="24"/>
    </w:rPr>
  </w:style>
  <w:style w:type="character" w:customStyle="1" w:styleId="WW8Num2z1">
    <w:name w:val="WW8Num2z1"/>
    <w:rsid w:val="000F1CBE"/>
    <w:rPr>
      <w:rFonts w:ascii="Times New Roman" w:hAnsi="Times New Roman" w:cs="Times New Roman"/>
      <w:b w:val="0"/>
      <w:i w:val="0"/>
      <w:sz w:val="24"/>
    </w:rPr>
  </w:style>
  <w:style w:type="character" w:customStyle="1" w:styleId="WW8Num3z0">
    <w:name w:val="WW8Num3z0"/>
    <w:rsid w:val="000F1CBE"/>
    <w:rPr>
      <w:rFonts w:ascii="Symbol" w:hAnsi="Symbol" w:cs="Symbol"/>
      <w:color w:val="auto"/>
      <w:sz w:val="22"/>
    </w:rPr>
  </w:style>
  <w:style w:type="character" w:customStyle="1" w:styleId="WW8Num4z0">
    <w:name w:val="WW8Num4z0"/>
    <w:rsid w:val="000F1CBE"/>
    <w:rPr>
      <w:rFonts w:ascii="Symbol" w:hAnsi="Symbol" w:cs="Symbol"/>
    </w:rPr>
  </w:style>
  <w:style w:type="character" w:customStyle="1" w:styleId="WW8Num6z0">
    <w:name w:val="WW8Num6z0"/>
    <w:rsid w:val="000F1CBE"/>
    <w:rPr>
      <w:rFonts w:ascii="Symbol" w:hAnsi="Symbol" w:cs="Symbol"/>
      <w:b/>
      <w:color w:val="auto"/>
      <w:sz w:val="20"/>
      <w:szCs w:val="20"/>
    </w:rPr>
  </w:style>
  <w:style w:type="character" w:customStyle="1" w:styleId="WW8Num6z1">
    <w:name w:val="WW8Num6z1"/>
    <w:rsid w:val="000F1CBE"/>
    <w:rPr>
      <w:rFonts w:ascii="Courier New" w:hAnsi="Courier New" w:cs="Courier New"/>
    </w:rPr>
  </w:style>
  <w:style w:type="character" w:customStyle="1" w:styleId="WW8Num6z2">
    <w:name w:val="WW8Num6z2"/>
    <w:rsid w:val="000F1CBE"/>
    <w:rPr>
      <w:rFonts w:ascii="Wingdings" w:hAnsi="Wingdings" w:cs="Wingdings"/>
    </w:rPr>
  </w:style>
  <w:style w:type="character" w:customStyle="1" w:styleId="WW8Num6z3">
    <w:name w:val="WW8Num6z3"/>
    <w:rsid w:val="000F1CBE"/>
    <w:rPr>
      <w:rFonts w:ascii="Symbol" w:hAnsi="Symbol" w:cs="Symbol"/>
    </w:rPr>
  </w:style>
  <w:style w:type="character" w:customStyle="1" w:styleId="WW8Num7z0">
    <w:name w:val="WW8Num7z0"/>
    <w:rsid w:val="000F1CBE"/>
    <w:rPr>
      <w:rFonts w:ascii="Symbol" w:hAnsi="Symbol" w:cs="Symbol"/>
    </w:rPr>
  </w:style>
  <w:style w:type="character" w:customStyle="1" w:styleId="WW8Num8z0">
    <w:name w:val="WW8Num8z0"/>
    <w:rsid w:val="000F1CBE"/>
    <w:rPr>
      <w:rFonts w:ascii="Wingdings" w:hAnsi="Wingdings" w:cs="Wingdings"/>
      <w:color w:val="auto"/>
      <w:sz w:val="22"/>
    </w:rPr>
  </w:style>
  <w:style w:type="character" w:customStyle="1" w:styleId="WW8Num8z1">
    <w:name w:val="WW8Num8z1"/>
    <w:rsid w:val="000F1CBE"/>
    <w:rPr>
      <w:rFonts w:ascii="Courier New" w:hAnsi="Courier New" w:cs="Courier New"/>
    </w:rPr>
  </w:style>
  <w:style w:type="character" w:customStyle="1" w:styleId="WW8Num8z2">
    <w:name w:val="WW8Num8z2"/>
    <w:rsid w:val="000F1CBE"/>
    <w:rPr>
      <w:rFonts w:ascii="Wingdings" w:hAnsi="Wingdings" w:cs="Wingdings"/>
    </w:rPr>
  </w:style>
  <w:style w:type="character" w:customStyle="1" w:styleId="WW8Num8z3">
    <w:name w:val="WW8Num8z3"/>
    <w:rsid w:val="000F1CBE"/>
    <w:rPr>
      <w:rFonts w:ascii="Symbol" w:hAnsi="Symbol" w:cs="Symbol"/>
    </w:rPr>
  </w:style>
  <w:style w:type="character" w:customStyle="1" w:styleId="WW8Num14z0">
    <w:name w:val="WW8Num14z0"/>
    <w:rsid w:val="000F1CBE"/>
    <w:rPr>
      <w:rFonts w:ascii="Symbol" w:hAnsi="Symbol" w:cs="Symbol"/>
    </w:rPr>
  </w:style>
  <w:style w:type="character" w:customStyle="1" w:styleId="WW8Num16z0">
    <w:name w:val="WW8Num16z0"/>
    <w:rsid w:val="000F1CBE"/>
    <w:rPr>
      <w:rFonts w:ascii="Symbol" w:hAnsi="Symbol" w:cs="Symbol"/>
      <w:b/>
      <w:color w:val="auto"/>
      <w:sz w:val="20"/>
      <w:szCs w:val="20"/>
    </w:rPr>
  </w:style>
  <w:style w:type="character" w:customStyle="1" w:styleId="WW8Num16z1">
    <w:name w:val="WW8Num16z1"/>
    <w:rsid w:val="000F1CBE"/>
    <w:rPr>
      <w:rFonts w:ascii="Courier New" w:hAnsi="Courier New" w:cs="Courier New"/>
    </w:rPr>
  </w:style>
  <w:style w:type="character" w:customStyle="1" w:styleId="WW8Num16z2">
    <w:name w:val="WW8Num16z2"/>
    <w:rsid w:val="000F1CBE"/>
    <w:rPr>
      <w:rFonts w:ascii="Wingdings" w:hAnsi="Wingdings" w:cs="Wingdings"/>
    </w:rPr>
  </w:style>
  <w:style w:type="character" w:customStyle="1" w:styleId="WW8Num16z3">
    <w:name w:val="WW8Num16z3"/>
    <w:rsid w:val="000F1CBE"/>
    <w:rPr>
      <w:rFonts w:ascii="Symbol" w:hAnsi="Symbol" w:cs="Symbol"/>
    </w:rPr>
  </w:style>
  <w:style w:type="character" w:customStyle="1" w:styleId="WW8Num19z0">
    <w:name w:val="WW8Num19z0"/>
    <w:rsid w:val="000F1CBE"/>
    <w:rPr>
      <w:rFonts w:ascii="Symbol" w:hAnsi="Symbol" w:cs="Symbol"/>
    </w:rPr>
  </w:style>
  <w:style w:type="character" w:customStyle="1" w:styleId="WW8Num20z0">
    <w:name w:val="WW8Num20z0"/>
    <w:rsid w:val="000F1CBE"/>
    <w:rPr>
      <w:rFonts w:ascii="Symbol" w:hAnsi="Symbol" w:cs="Symbol"/>
    </w:rPr>
  </w:style>
  <w:style w:type="character" w:customStyle="1" w:styleId="WW8Num20z1">
    <w:name w:val="WW8Num20z1"/>
    <w:rsid w:val="000F1CBE"/>
    <w:rPr>
      <w:rFonts w:ascii="Courier New" w:hAnsi="Courier New" w:cs="Courier New"/>
    </w:rPr>
  </w:style>
  <w:style w:type="character" w:customStyle="1" w:styleId="WW8Num20z2">
    <w:name w:val="WW8Num20z2"/>
    <w:rsid w:val="000F1CBE"/>
    <w:rPr>
      <w:rFonts w:ascii="Wingdings" w:hAnsi="Wingdings" w:cs="Wingdings"/>
    </w:rPr>
  </w:style>
  <w:style w:type="character" w:customStyle="1" w:styleId="WW8Num21z0">
    <w:name w:val="WW8Num21z0"/>
    <w:rsid w:val="000F1CBE"/>
    <w:rPr>
      <w:rFonts w:ascii="Symbol" w:hAnsi="Symbol" w:cs="Symbol"/>
    </w:rPr>
  </w:style>
  <w:style w:type="character" w:customStyle="1" w:styleId="WW8Num22z0">
    <w:name w:val="WW8Num22z0"/>
    <w:rsid w:val="000F1CBE"/>
    <w:rPr>
      <w:b/>
      <w:i w:val="0"/>
      <w:sz w:val="24"/>
    </w:rPr>
  </w:style>
  <w:style w:type="character" w:customStyle="1" w:styleId="WW8Num22z1">
    <w:name w:val="WW8Num22z1"/>
    <w:rsid w:val="000F1CBE"/>
    <w:rPr>
      <w:rFonts w:ascii="Times New Roman" w:hAnsi="Times New Roman" w:cs="Times New Roman"/>
      <w:b w:val="0"/>
      <w:i w:val="0"/>
      <w:sz w:val="24"/>
    </w:rPr>
  </w:style>
  <w:style w:type="character" w:customStyle="1" w:styleId="WW8Num23z0">
    <w:name w:val="WW8Num23z0"/>
    <w:rsid w:val="000F1CBE"/>
    <w:rPr>
      <w:rFonts w:ascii="Symbol" w:hAnsi="Symbol" w:cs="Symbol"/>
    </w:rPr>
  </w:style>
  <w:style w:type="character" w:customStyle="1" w:styleId="WW8Num24z0">
    <w:name w:val="WW8Num24z0"/>
    <w:rsid w:val="000F1CBE"/>
    <w:rPr>
      <w:rFonts w:ascii="Wingdings" w:hAnsi="Wingdings" w:cs="Wingdings"/>
    </w:rPr>
  </w:style>
  <w:style w:type="character" w:customStyle="1" w:styleId="WW8Num25z0">
    <w:name w:val="WW8Num25z0"/>
    <w:rsid w:val="000F1CBE"/>
    <w:rPr>
      <w:rFonts w:ascii="Symbol" w:hAnsi="Symbol" w:cs="Symbol"/>
    </w:rPr>
  </w:style>
  <w:style w:type="character" w:customStyle="1" w:styleId="WW8Num26z0">
    <w:name w:val="WW8Num26z0"/>
    <w:rsid w:val="000F1CBE"/>
    <w:rPr>
      <w:rFonts w:ascii="Symbol" w:hAnsi="Symbol" w:cs="Symbol"/>
    </w:rPr>
  </w:style>
  <w:style w:type="character" w:customStyle="1" w:styleId="WW8Num28z0">
    <w:name w:val="WW8Num28z0"/>
    <w:rsid w:val="000F1CBE"/>
    <w:rPr>
      <w:rFonts w:ascii="Wingdings" w:hAnsi="Wingdings" w:cs="Wingdings"/>
      <w:sz w:val="16"/>
    </w:rPr>
  </w:style>
  <w:style w:type="character" w:customStyle="1" w:styleId="WW8Num31z0">
    <w:name w:val="WW8Num31z0"/>
    <w:rsid w:val="000F1CBE"/>
    <w:rPr>
      <w:rFonts w:ascii="Symbol" w:hAnsi="Symbol" w:cs="Symbol"/>
    </w:rPr>
  </w:style>
  <w:style w:type="character" w:customStyle="1" w:styleId="WW8Num32z0">
    <w:name w:val="WW8Num32z0"/>
    <w:rsid w:val="000F1CBE"/>
    <w:rPr>
      <w:rFonts w:ascii="Symbol" w:hAnsi="Symbol" w:cs="Symbol"/>
    </w:rPr>
  </w:style>
  <w:style w:type="character" w:customStyle="1" w:styleId="WW8Num33z0">
    <w:name w:val="WW8Num33z0"/>
    <w:rsid w:val="000F1CBE"/>
    <w:rPr>
      <w:rFonts w:ascii="Wingdings" w:hAnsi="Wingdings" w:cs="Wingdings"/>
      <w:color w:val="auto"/>
      <w:sz w:val="22"/>
    </w:rPr>
  </w:style>
  <w:style w:type="character" w:customStyle="1" w:styleId="WW8Num33z1">
    <w:name w:val="WW8Num33z1"/>
    <w:rsid w:val="000F1CBE"/>
    <w:rPr>
      <w:rFonts w:ascii="Courier New" w:hAnsi="Courier New" w:cs="Courier New"/>
    </w:rPr>
  </w:style>
  <w:style w:type="character" w:customStyle="1" w:styleId="WW8Num33z2">
    <w:name w:val="WW8Num33z2"/>
    <w:rsid w:val="000F1CBE"/>
    <w:rPr>
      <w:rFonts w:ascii="Wingdings" w:hAnsi="Wingdings" w:cs="Wingdings"/>
    </w:rPr>
  </w:style>
  <w:style w:type="character" w:customStyle="1" w:styleId="WW8Num33z3">
    <w:name w:val="WW8Num33z3"/>
    <w:rsid w:val="000F1CBE"/>
    <w:rPr>
      <w:rFonts w:ascii="Symbol" w:hAnsi="Symbol" w:cs="Symbol"/>
    </w:rPr>
  </w:style>
  <w:style w:type="character" w:customStyle="1" w:styleId="WW8Num34z0">
    <w:name w:val="WW8Num34z0"/>
    <w:rsid w:val="000F1CBE"/>
    <w:rPr>
      <w:rFonts w:ascii="Wingdings" w:hAnsi="Wingdings" w:cs="Wingdings"/>
      <w:color w:val="auto"/>
      <w:sz w:val="22"/>
    </w:rPr>
  </w:style>
  <w:style w:type="character" w:customStyle="1" w:styleId="WW8Num34z1">
    <w:name w:val="WW8Num34z1"/>
    <w:rsid w:val="000F1CBE"/>
    <w:rPr>
      <w:rFonts w:ascii="Courier New" w:hAnsi="Courier New" w:cs="Courier New"/>
    </w:rPr>
  </w:style>
  <w:style w:type="character" w:customStyle="1" w:styleId="WW8Num34z2">
    <w:name w:val="WW8Num34z2"/>
    <w:rsid w:val="000F1CBE"/>
    <w:rPr>
      <w:rFonts w:ascii="Wingdings" w:hAnsi="Wingdings" w:cs="Wingdings"/>
    </w:rPr>
  </w:style>
  <w:style w:type="character" w:customStyle="1" w:styleId="WW8Num34z3">
    <w:name w:val="WW8Num34z3"/>
    <w:rsid w:val="000F1CBE"/>
    <w:rPr>
      <w:rFonts w:ascii="Symbol" w:hAnsi="Symbol" w:cs="Symbol"/>
    </w:rPr>
  </w:style>
  <w:style w:type="character" w:customStyle="1" w:styleId="WW8Num37z0">
    <w:name w:val="WW8Num37z0"/>
    <w:rsid w:val="000F1CBE"/>
    <w:rPr>
      <w:rFonts w:ascii="Wingdings" w:hAnsi="Wingdings" w:cs="Wingdings"/>
      <w:color w:val="auto"/>
      <w:sz w:val="22"/>
    </w:rPr>
  </w:style>
  <w:style w:type="character" w:customStyle="1" w:styleId="WW8Num37z1">
    <w:name w:val="WW8Num37z1"/>
    <w:rsid w:val="000F1CBE"/>
    <w:rPr>
      <w:rFonts w:ascii="Courier New" w:hAnsi="Courier New" w:cs="Courier New"/>
    </w:rPr>
  </w:style>
  <w:style w:type="character" w:customStyle="1" w:styleId="WW8Num37z2">
    <w:name w:val="WW8Num37z2"/>
    <w:rsid w:val="000F1CBE"/>
    <w:rPr>
      <w:rFonts w:ascii="Wingdings" w:hAnsi="Wingdings" w:cs="Wingdings"/>
    </w:rPr>
  </w:style>
  <w:style w:type="character" w:customStyle="1" w:styleId="WW8Num37z3">
    <w:name w:val="WW8Num37z3"/>
    <w:rsid w:val="000F1CBE"/>
    <w:rPr>
      <w:rFonts w:ascii="Symbol" w:hAnsi="Symbol" w:cs="Symbol"/>
    </w:rPr>
  </w:style>
  <w:style w:type="character" w:customStyle="1" w:styleId="WW8Num39z0">
    <w:name w:val="WW8Num39z0"/>
    <w:rsid w:val="000F1CBE"/>
    <w:rPr>
      <w:rFonts w:ascii="Wingdings" w:hAnsi="Wingdings" w:cs="Wingdings"/>
    </w:rPr>
  </w:style>
  <w:style w:type="character" w:customStyle="1" w:styleId="WW8Num39z1">
    <w:name w:val="WW8Num39z1"/>
    <w:rsid w:val="000F1CBE"/>
    <w:rPr>
      <w:rFonts w:ascii="Courier New" w:hAnsi="Courier New" w:cs="Courier New"/>
    </w:rPr>
  </w:style>
  <w:style w:type="character" w:customStyle="1" w:styleId="WW8Num39z3">
    <w:name w:val="WW8Num39z3"/>
    <w:rsid w:val="000F1CBE"/>
    <w:rPr>
      <w:rFonts w:ascii="Symbol" w:hAnsi="Symbol" w:cs="Symbol"/>
    </w:rPr>
  </w:style>
  <w:style w:type="character" w:customStyle="1" w:styleId="WW8NumSt1z0">
    <w:name w:val="WW8NumSt1z0"/>
    <w:rsid w:val="000F1CBE"/>
    <w:rPr>
      <w:rFonts w:ascii="Symbol" w:hAnsi="Symbol" w:cs="Symbol"/>
    </w:rPr>
  </w:style>
  <w:style w:type="character" w:customStyle="1" w:styleId="DefaultParagraphFont1">
    <w:name w:val="Default Paragraph Font1"/>
    <w:rsid w:val="000F1CBE"/>
  </w:style>
  <w:style w:type="character" w:customStyle="1" w:styleId="Heading1Char">
    <w:name w:val="Heading 1 Char"/>
    <w:aliases w:val="Document Header1 Char"/>
    <w:rsid w:val="000F1CBE"/>
    <w:rPr>
      <w:rFonts w:ascii="Times New Roman Bold" w:hAnsi="Times New Roman Bold" w:cs="Times New Roman Bold"/>
      <w:b/>
      <w:smallCaps/>
      <w:sz w:val="36"/>
    </w:rPr>
  </w:style>
  <w:style w:type="character" w:customStyle="1" w:styleId="Heading2Char">
    <w:name w:val="Heading 2 Char"/>
    <w:aliases w:val="Title Header2 Char,Heading 2 Hidden Char,Task Char,Heading 2a Char,h2 main heading Char,Reset numbering Char,sl2 Char,h2 Char,Small Chapter) Char,H2 Char,ASAPHeading 2 Char,Sub-heading Char,style2 Char,Chapter Title Char,Heading 1.1 Char"/>
    <w:rsid w:val="000F1CBE"/>
    <w:rPr>
      <w:rFonts w:ascii="Arial" w:hAnsi="Arial" w:cs="Arial"/>
      <w:b/>
      <w:sz w:val="28"/>
    </w:rPr>
  </w:style>
  <w:style w:type="character" w:customStyle="1" w:styleId="Heading3Char">
    <w:name w:val="Heading 3 Char"/>
    <w:aliases w:val="Sub-Clause Paragraph Char,Section Header3 Char,Section Header3 Char Char"/>
    <w:rsid w:val="000F1CBE"/>
    <w:rPr>
      <w:rFonts w:ascii="Times New Roman Bold" w:hAnsi="Times New Roman Bold" w:cs="Times New Roman Bold"/>
      <w:b/>
      <w:sz w:val="28"/>
    </w:rPr>
  </w:style>
  <w:style w:type="character" w:customStyle="1" w:styleId="Heading4Char">
    <w:name w:val="Heading 4 Char"/>
    <w:rsid w:val="000F1CBE"/>
    <w:rPr>
      <w:b/>
      <w:sz w:val="24"/>
    </w:rPr>
  </w:style>
  <w:style w:type="character" w:customStyle="1" w:styleId="Heading5Char">
    <w:name w:val="Heading 5 Char"/>
    <w:rsid w:val="000F1CBE"/>
    <w:rPr>
      <w:b/>
      <w:sz w:val="24"/>
    </w:rPr>
  </w:style>
  <w:style w:type="character" w:customStyle="1" w:styleId="Heading6Char">
    <w:name w:val="Heading 6 Char"/>
    <w:rsid w:val="000F1CBE"/>
    <w:rPr>
      <w:rFonts w:ascii="Univers" w:hAnsi="Univers" w:cs="Univers"/>
      <w:i/>
      <w:sz w:val="24"/>
    </w:rPr>
  </w:style>
  <w:style w:type="character" w:customStyle="1" w:styleId="Heading7Char">
    <w:name w:val="Heading 7 Char"/>
    <w:rsid w:val="000F1CBE"/>
    <w:rPr>
      <w:rFonts w:ascii="Univers" w:hAnsi="Univers" w:cs="Univers"/>
    </w:rPr>
  </w:style>
  <w:style w:type="character" w:customStyle="1" w:styleId="Heading8Char">
    <w:name w:val="Heading 8 Char"/>
    <w:rsid w:val="000F1CBE"/>
    <w:rPr>
      <w:rFonts w:ascii="Univers" w:hAnsi="Univers" w:cs="Univers"/>
      <w:i/>
    </w:rPr>
  </w:style>
  <w:style w:type="character" w:customStyle="1" w:styleId="Heading9Char">
    <w:name w:val="Heading 9 Char"/>
    <w:rsid w:val="000F1CBE"/>
    <w:rPr>
      <w:rFonts w:ascii="Univers" w:hAnsi="Univers" w:cs="Univers"/>
      <w:i/>
      <w:sz w:val="18"/>
    </w:rPr>
  </w:style>
  <w:style w:type="character" w:customStyle="1" w:styleId="EndnoteCharacters">
    <w:name w:val="Endnote Characters"/>
    <w:rsid w:val="000F1CBE"/>
    <w:rPr>
      <w:vertAlign w:val="superscript"/>
    </w:rPr>
  </w:style>
  <w:style w:type="character" w:customStyle="1" w:styleId="EndnoteTextChar">
    <w:name w:val="Endnote Text Char"/>
    <w:rsid w:val="000F1CBE"/>
    <w:rPr>
      <w:sz w:val="24"/>
    </w:rPr>
  </w:style>
  <w:style w:type="character" w:customStyle="1" w:styleId="FootnoteCharacters">
    <w:name w:val="Footnote Characters"/>
    <w:rsid w:val="000F1CBE"/>
    <w:rPr>
      <w:rFonts w:ascii="Times New Roman" w:hAnsi="Times New Roman" w:cs="Times New Roman"/>
      <w:spacing w:val="0"/>
      <w:kern w:val="1"/>
      <w:sz w:val="20"/>
      <w:vertAlign w:val="superscript"/>
    </w:rPr>
  </w:style>
  <w:style w:type="character" w:customStyle="1" w:styleId="Style1">
    <w:name w:val="Style1"/>
    <w:rsid w:val="000F1CBE"/>
    <w:rPr>
      <w:rFonts w:ascii="Century Gothic" w:hAnsi="Century Gothic" w:cs="Century Gothic"/>
      <w:b/>
      <w:sz w:val="24"/>
    </w:rPr>
  </w:style>
  <w:style w:type="character" w:customStyle="1" w:styleId="DefaultParagraphFo">
    <w:name w:val="Default Paragraph Fo"/>
    <w:basedOn w:val="DefaultParagraphFont1"/>
    <w:rsid w:val="000F1CBE"/>
  </w:style>
  <w:style w:type="character" w:customStyle="1" w:styleId="EquationCaption">
    <w:name w:val="_Equation Caption"/>
    <w:rsid w:val="000F1CBE"/>
  </w:style>
  <w:style w:type="character" w:customStyle="1" w:styleId="BodyText2Char">
    <w:name w:val="Body Text 2 Char"/>
    <w:rsid w:val="000F1CBE"/>
    <w:rPr>
      <w:sz w:val="24"/>
    </w:rPr>
  </w:style>
  <w:style w:type="character" w:customStyle="1" w:styleId="TitleChar">
    <w:name w:val="Title Char"/>
    <w:rsid w:val="000F1CBE"/>
    <w:rPr>
      <w:caps/>
      <w:spacing w:val="80"/>
      <w:sz w:val="36"/>
    </w:rPr>
  </w:style>
  <w:style w:type="character" w:customStyle="1" w:styleId="BodyTextIndent2Char">
    <w:name w:val="Body Text Indent 2 Char"/>
    <w:rsid w:val="000F1CBE"/>
    <w:rPr>
      <w:sz w:val="24"/>
    </w:rPr>
  </w:style>
  <w:style w:type="character" w:customStyle="1" w:styleId="DocumentMapChar">
    <w:name w:val="Document Map Char"/>
    <w:rsid w:val="000F1CBE"/>
    <w:rPr>
      <w:rFonts w:ascii="Tahoma" w:hAnsi="Tahoma" w:cs="Tahoma"/>
      <w:sz w:val="24"/>
      <w:shd w:val="clear" w:color="auto" w:fill="000080"/>
    </w:rPr>
  </w:style>
  <w:style w:type="character" w:customStyle="1" w:styleId="PreparersOption">
    <w:name w:val="Preparer's Option"/>
    <w:rsid w:val="000F1CBE"/>
    <w:rPr>
      <w:rFonts w:ascii="Times New Roman" w:hAnsi="Times New Roman" w:cs="Times New Roman"/>
      <w:b/>
      <w:bCs/>
      <w:i/>
      <w:iCs/>
      <w:sz w:val="24"/>
    </w:rPr>
  </w:style>
  <w:style w:type="character" w:customStyle="1" w:styleId="Preparersnotenobold">
    <w:name w:val="Preparer's note (no bold)"/>
    <w:rsid w:val="000F1CBE"/>
    <w:rPr>
      <w:i/>
    </w:rPr>
  </w:style>
  <w:style w:type="character" w:styleId="Strong">
    <w:name w:val="Strong"/>
    <w:qFormat/>
    <w:rsid w:val="000F1CBE"/>
    <w:rPr>
      <w:b/>
      <w:bCs/>
    </w:rPr>
  </w:style>
  <w:style w:type="character" w:customStyle="1" w:styleId="BalloonTextChar">
    <w:name w:val="Balloon Text Char"/>
    <w:rsid w:val="000F1CBE"/>
    <w:rPr>
      <w:rFonts w:ascii="Tahoma" w:hAnsi="Tahoma" w:cs="Tahoma"/>
      <w:sz w:val="16"/>
      <w:szCs w:val="16"/>
    </w:rPr>
  </w:style>
  <w:style w:type="character" w:customStyle="1" w:styleId="CommentReference1">
    <w:name w:val="Comment Reference1"/>
    <w:rsid w:val="000F1CBE"/>
    <w:rPr>
      <w:sz w:val="16"/>
    </w:rPr>
  </w:style>
  <w:style w:type="character" w:customStyle="1" w:styleId="MediumGrid2Char">
    <w:name w:val="Medium Grid 2 Char"/>
    <w:rsid w:val="000F1CBE"/>
    <w:rPr>
      <w:sz w:val="22"/>
      <w:szCs w:val="22"/>
      <w:lang w:val="en-US" w:bidi="ar-SA"/>
    </w:rPr>
  </w:style>
  <w:style w:type="character" w:customStyle="1" w:styleId="mw-headline">
    <w:name w:val="mw-headline"/>
    <w:basedOn w:val="DefaultParagraphFont1"/>
    <w:rsid w:val="000F1CBE"/>
  </w:style>
  <w:style w:type="character" w:customStyle="1" w:styleId="st">
    <w:name w:val="st"/>
    <w:basedOn w:val="DefaultParagraphFont1"/>
    <w:rsid w:val="000F1CBE"/>
  </w:style>
  <w:style w:type="character" w:styleId="Emphasis">
    <w:name w:val="Emphasis"/>
    <w:qFormat/>
    <w:rsid w:val="000F1CBE"/>
    <w:rPr>
      <w:i/>
      <w:iCs/>
    </w:rPr>
  </w:style>
  <w:style w:type="character" w:customStyle="1" w:styleId="UI">
    <w:name w:val="UI"/>
    <w:aliases w:val="ui"/>
    <w:rsid w:val="000F1CBE"/>
    <w:rPr>
      <w:b/>
      <w:color w:val="auto"/>
      <w:szCs w:val="18"/>
      <w:u w:val="none"/>
    </w:rPr>
  </w:style>
  <w:style w:type="character" w:customStyle="1" w:styleId="NewTerm">
    <w:name w:val="New Term"/>
    <w:aliases w:val="nt"/>
    <w:rsid w:val="000F1CBE"/>
    <w:rPr>
      <w:i/>
      <w:color w:val="auto"/>
      <w:szCs w:val="20"/>
      <w:u w:val="none"/>
      <w:shd w:val="clear" w:color="auto" w:fill="auto"/>
    </w:rPr>
  </w:style>
  <w:style w:type="character" w:customStyle="1" w:styleId="fn">
    <w:name w:val="fn"/>
    <w:basedOn w:val="DefaultParagraphFont1"/>
    <w:rsid w:val="000F1CBE"/>
  </w:style>
  <w:style w:type="character" w:customStyle="1" w:styleId="apple-style-span">
    <w:name w:val="apple-style-span"/>
    <w:basedOn w:val="DefaultParagraphFont1"/>
    <w:rsid w:val="000F1CBE"/>
  </w:style>
  <w:style w:type="character" w:customStyle="1" w:styleId="NoSpacingChar">
    <w:name w:val="No Spacing Char"/>
    <w:link w:val="NoSpacing1"/>
    <w:rsid w:val="000F1CBE"/>
    <w:rPr>
      <w:rFonts w:ascii="Calibri" w:eastAsia="Calibri" w:hAnsi="Calibri" w:cs="Calibri"/>
      <w:sz w:val="22"/>
      <w:szCs w:val="22"/>
      <w:lang w:val="en-US" w:eastAsia="en-US" w:bidi="ar-SA"/>
    </w:rPr>
  </w:style>
  <w:style w:type="character" w:customStyle="1" w:styleId="IndexLink">
    <w:name w:val="Index Link"/>
    <w:rsid w:val="000F1CBE"/>
  </w:style>
  <w:style w:type="paragraph" w:customStyle="1" w:styleId="Heading">
    <w:name w:val="Heading"/>
    <w:basedOn w:val="Normal"/>
    <w:next w:val="BodyText"/>
    <w:rsid w:val="000F1CBE"/>
    <w:pPr>
      <w:suppressAutoHyphens/>
      <w:spacing w:after="120"/>
      <w:jc w:val="center"/>
    </w:pPr>
    <w:rPr>
      <w:caps/>
      <w:spacing w:val="80"/>
      <w:sz w:val="36"/>
      <w:lang w:eastAsia="zh-CN"/>
    </w:rPr>
  </w:style>
  <w:style w:type="paragraph" w:customStyle="1" w:styleId="Index">
    <w:name w:val="Index"/>
    <w:basedOn w:val="Normal"/>
    <w:rsid w:val="000F1CBE"/>
    <w:pPr>
      <w:suppressLineNumbers/>
      <w:suppressAutoHyphens/>
      <w:spacing w:after="120"/>
      <w:jc w:val="both"/>
    </w:pPr>
    <w:rPr>
      <w:rFonts w:cs="Lohit Hindi"/>
      <w:lang w:eastAsia="zh-CN"/>
    </w:rPr>
  </w:style>
  <w:style w:type="paragraph" w:styleId="NormalIndent">
    <w:name w:val="Normal Indent"/>
    <w:basedOn w:val="Normal"/>
    <w:rsid w:val="000F1CBE"/>
    <w:pPr>
      <w:suppressAutoHyphens/>
      <w:spacing w:after="120"/>
      <w:ind w:left="720"/>
      <w:jc w:val="both"/>
    </w:pPr>
    <w:rPr>
      <w:lang w:eastAsia="zh-CN"/>
    </w:rPr>
  </w:style>
  <w:style w:type="paragraph" w:styleId="ListBullet">
    <w:name w:val="List Bullet"/>
    <w:basedOn w:val="Normal"/>
    <w:rsid w:val="000F1CBE"/>
    <w:pPr>
      <w:numPr>
        <w:numId w:val="104"/>
      </w:numPr>
      <w:suppressAutoHyphens/>
      <w:spacing w:after="120"/>
      <w:jc w:val="both"/>
    </w:pPr>
    <w:rPr>
      <w:lang w:eastAsia="zh-CN"/>
    </w:rPr>
  </w:style>
  <w:style w:type="paragraph" w:customStyle="1" w:styleId="Head21">
    <w:name w:val="Head 2.1"/>
    <w:basedOn w:val="Normal"/>
    <w:rsid w:val="000F1CBE"/>
    <w:pPr>
      <w:keepNext/>
      <w:pBdr>
        <w:bottom w:val="single" w:sz="24" w:space="3" w:color="000000"/>
      </w:pBdr>
      <w:suppressAutoHyphens/>
      <w:spacing w:before="480" w:after="120"/>
      <w:jc w:val="center"/>
    </w:pPr>
    <w:rPr>
      <w:rFonts w:ascii="Times New Roman Bold" w:hAnsi="Times New Roman Bold" w:cs="Times New Roman Bold"/>
      <w:b/>
      <w:smallCaps/>
      <w:sz w:val="32"/>
      <w:lang w:eastAsia="zh-CN"/>
    </w:rPr>
  </w:style>
  <w:style w:type="paragraph" w:customStyle="1" w:styleId="Head22">
    <w:name w:val="Head 2.2"/>
    <w:basedOn w:val="Normal"/>
    <w:rsid w:val="000F1CBE"/>
    <w:pPr>
      <w:tabs>
        <w:tab w:val="left" w:pos="360"/>
      </w:tabs>
      <w:suppressAutoHyphens/>
      <w:spacing w:after="120"/>
      <w:ind w:left="360" w:hanging="360"/>
    </w:pPr>
    <w:rPr>
      <w:b/>
      <w:lang w:eastAsia="zh-CN"/>
    </w:rPr>
  </w:style>
  <w:style w:type="paragraph" w:customStyle="1" w:styleId="HeadB21">
    <w:name w:val="Head B2.1"/>
    <w:basedOn w:val="Normal"/>
    <w:rsid w:val="000F1CBE"/>
    <w:pPr>
      <w:suppressAutoHyphens/>
      <w:spacing w:after="120"/>
      <w:jc w:val="center"/>
    </w:pPr>
    <w:rPr>
      <w:b/>
      <w:sz w:val="28"/>
      <w:lang w:eastAsia="zh-CN"/>
    </w:rPr>
  </w:style>
  <w:style w:type="paragraph" w:customStyle="1" w:styleId="HeadB22">
    <w:name w:val="Head B2.2"/>
    <w:basedOn w:val="Normal"/>
    <w:rsid w:val="000F1CBE"/>
    <w:pPr>
      <w:suppressAutoHyphens/>
      <w:spacing w:after="120"/>
      <w:ind w:left="360" w:hanging="360"/>
    </w:pPr>
    <w:rPr>
      <w:b/>
      <w:lang w:eastAsia="zh-CN"/>
    </w:rPr>
  </w:style>
  <w:style w:type="paragraph" w:customStyle="1" w:styleId="Head22b">
    <w:name w:val="Head 2.2b"/>
    <w:basedOn w:val="Normal"/>
    <w:rsid w:val="000F1CBE"/>
    <w:pPr>
      <w:suppressAutoHyphens/>
      <w:spacing w:after="120"/>
      <w:ind w:left="360" w:hanging="360"/>
    </w:pPr>
    <w:rPr>
      <w:rFonts w:ascii="Tms Rmn" w:hAnsi="Tms Rmn" w:cs="Tms Rmn"/>
      <w:b/>
      <w:lang w:eastAsia="zh-CN"/>
    </w:rPr>
  </w:style>
  <w:style w:type="paragraph" w:customStyle="1" w:styleId="Head41">
    <w:name w:val="Head 4.1"/>
    <w:basedOn w:val="Head21"/>
    <w:rsid w:val="000F1CBE"/>
    <w:pPr>
      <w:spacing w:before="240"/>
    </w:pPr>
  </w:style>
  <w:style w:type="paragraph" w:customStyle="1" w:styleId="Head51">
    <w:name w:val="Head 5.1"/>
    <w:basedOn w:val="Head21"/>
    <w:rsid w:val="000F1CBE"/>
    <w:pPr>
      <w:spacing w:after="0"/>
    </w:pPr>
  </w:style>
  <w:style w:type="paragraph" w:customStyle="1" w:styleId="Head71">
    <w:name w:val="Head 7.1"/>
    <w:basedOn w:val="Head21"/>
    <w:rsid w:val="000F1CBE"/>
  </w:style>
  <w:style w:type="paragraph" w:customStyle="1" w:styleId="tabletxt">
    <w:name w:val="table_txt"/>
    <w:basedOn w:val="Normal"/>
    <w:rsid w:val="000F1CBE"/>
    <w:pPr>
      <w:suppressAutoHyphens/>
      <w:spacing w:after="120"/>
    </w:pPr>
    <w:rPr>
      <w:sz w:val="22"/>
      <w:lang w:eastAsia="zh-CN"/>
    </w:rPr>
  </w:style>
  <w:style w:type="paragraph" w:customStyle="1" w:styleId="explanatorynotes">
    <w:name w:val="explanatory_notes"/>
    <w:basedOn w:val="Normal"/>
    <w:rsid w:val="000F1CBE"/>
    <w:pPr>
      <w:suppressAutoHyphens/>
      <w:spacing w:after="120" w:line="360" w:lineRule="exact"/>
      <w:jc w:val="both"/>
    </w:pPr>
    <w:rPr>
      <w:rFonts w:ascii="Arial" w:hAnsi="Arial" w:cs="Arial"/>
      <w:sz w:val="22"/>
      <w:lang w:eastAsia="zh-CN"/>
    </w:rPr>
  </w:style>
  <w:style w:type="paragraph" w:customStyle="1" w:styleId="TextBoxdots">
    <w:name w:val="Text Box (dots)"/>
    <w:rsid w:val="000F1CBE"/>
    <w:pPr>
      <w:keepNext/>
      <w:keepLines/>
      <w:tabs>
        <w:tab w:val="left" w:pos="-720"/>
      </w:tabs>
      <w:suppressAutoHyphens/>
      <w:jc w:val="both"/>
    </w:pPr>
    <w:rPr>
      <w:spacing w:val="-2"/>
      <w:sz w:val="22"/>
      <w:lang w:eastAsia="zh-CN"/>
    </w:rPr>
  </w:style>
  <w:style w:type="paragraph" w:customStyle="1" w:styleId="TextBoxFramed">
    <w:name w:val="Text Box Framed"/>
    <w:rsid w:val="000F1CBE"/>
    <w:pPr>
      <w:keepNext/>
      <w:keepLines/>
      <w:tabs>
        <w:tab w:val="left" w:pos="-720"/>
      </w:tabs>
      <w:suppressAutoHyphens/>
    </w:pPr>
    <w:rPr>
      <w:sz w:val="22"/>
      <w:lang w:eastAsia="zh-CN"/>
    </w:rPr>
  </w:style>
  <w:style w:type="paragraph" w:customStyle="1" w:styleId="TextBoxUnframed">
    <w:name w:val="Text Box Unframed"/>
    <w:rsid w:val="000F1CBE"/>
    <w:pPr>
      <w:keepNext/>
      <w:keepLines/>
      <w:tabs>
        <w:tab w:val="left" w:pos="-720"/>
      </w:tabs>
      <w:suppressAutoHyphens/>
    </w:pPr>
    <w:rPr>
      <w:sz w:val="22"/>
      <w:lang w:eastAsia="zh-CN"/>
    </w:rPr>
  </w:style>
  <w:style w:type="paragraph" w:customStyle="1" w:styleId="TOC11">
    <w:name w:val="TOC 11"/>
    <w:rsid w:val="000F1CBE"/>
    <w:pPr>
      <w:tabs>
        <w:tab w:val="left" w:pos="360"/>
      </w:tabs>
      <w:suppressAutoHyphens/>
    </w:pPr>
    <w:rPr>
      <w:rFonts w:ascii="CG Times" w:hAnsi="CG Times" w:cs="CG Times"/>
      <w:smallCaps/>
      <w:sz w:val="22"/>
      <w:lang w:eastAsia="zh-CN"/>
    </w:rPr>
  </w:style>
  <w:style w:type="paragraph" w:customStyle="1" w:styleId="explanatoryclause">
    <w:name w:val="explanatory_clause"/>
    <w:basedOn w:val="Normal"/>
    <w:rsid w:val="000F1CBE"/>
    <w:pPr>
      <w:suppressAutoHyphens/>
      <w:spacing w:after="120"/>
      <w:ind w:left="738" w:right="-14" w:hanging="738"/>
    </w:pPr>
    <w:rPr>
      <w:rFonts w:ascii="Arial" w:hAnsi="Arial" w:cs="Arial"/>
      <w:sz w:val="22"/>
      <w:lang w:eastAsia="zh-CN"/>
    </w:rPr>
  </w:style>
  <w:style w:type="paragraph" w:customStyle="1" w:styleId="heading31">
    <w:name w:val="heading 3.1"/>
    <w:basedOn w:val="Head21"/>
    <w:rsid w:val="000F1CBE"/>
    <w:pPr>
      <w:pBdr>
        <w:bottom w:val="single" w:sz="30" w:space="6" w:color="000000"/>
      </w:pBdr>
      <w:spacing w:before="960"/>
    </w:pPr>
  </w:style>
  <w:style w:type="paragraph" w:customStyle="1" w:styleId="Head31">
    <w:name w:val="Head 3.1"/>
    <w:basedOn w:val="Head21"/>
    <w:rsid w:val="000F1CBE"/>
  </w:style>
  <w:style w:type="paragraph" w:customStyle="1" w:styleId="Head82">
    <w:name w:val="Head 8.2"/>
    <w:basedOn w:val="Head81"/>
    <w:rsid w:val="000F1CBE"/>
    <w:pPr>
      <w:spacing w:after="120"/>
      <w:outlineLvl w:val="0"/>
    </w:pPr>
    <w:rPr>
      <w:rFonts w:cs="Times New Roman Bold"/>
      <w:sz w:val="28"/>
      <w:lang w:val="en-US" w:eastAsia="zh-CN"/>
    </w:rPr>
  </w:style>
  <w:style w:type="paragraph" w:customStyle="1" w:styleId="Head61">
    <w:name w:val="Head 6.1"/>
    <w:basedOn w:val="Head51"/>
    <w:rsid w:val="000F1CBE"/>
    <w:pPr>
      <w:pBdr>
        <w:bottom w:val="none" w:sz="0" w:space="0" w:color="auto"/>
      </w:pBdr>
      <w:spacing w:before="0" w:after="240"/>
    </w:pPr>
    <w:rPr>
      <w:caps/>
    </w:rPr>
  </w:style>
  <w:style w:type="paragraph" w:customStyle="1" w:styleId="Head72">
    <w:name w:val="Head 7.2"/>
    <w:basedOn w:val="Normal"/>
    <w:rsid w:val="000F1CBE"/>
    <w:pPr>
      <w:suppressAutoHyphens/>
      <w:spacing w:after="120"/>
      <w:ind w:left="720" w:hanging="720"/>
    </w:pPr>
    <w:rPr>
      <w:rFonts w:ascii="Times New Roman Bold" w:hAnsi="Times New Roman Bold" w:cs="Times New Roman Bold"/>
      <w:b/>
      <w:sz w:val="28"/>
      <w:lang w:eastAsia="zh-CN"/>
    </w:rPr>
  </w:style>
  <w:style w:type="paragraph" w:customStyle="1" w:styleId="TOC1a">
    <w:name w:val="TOC 1a"/>
    <w:basedOn w:val="TOC1"/>
    <w:rsid w:val="000F1CBE"/>
    <w:pPr>
      <w:tabs>
        <w:tab w:val="clear" w:pos="360"/>
        <w:tab w:val="clear" w:pos="8990"/>
        <w:tab w:val="right" w:leader="dot" w:pos="9000"/>
      </w:tabs>
      <w:suppressAutoHyphens/>
      <w:spacing w:before="120" w:after="120"/>
      <w:outlineLvl w:val="9"/>
    </w:pPr>
    <w:rPr>
      <w:rFonts w:ascii="Times New Roman Bold" w:hAnsi="Times New Roman Bold" w:cs="Times New Roman Bold"/>
      <w:noProof w:val="0"/>
    </w:rPr>
  </w:style>
  <w:style w:type="paragraph" w:customStyle="1" w:styleId="TOC2a">
    <w:name w:val="TOC 2a"/>
    <w:basedOn w:val="TOC2"/>
    <w:rsid w:val="000F1CBE"/>
    <w:pPr>
      <w:tabs>
        <w:tab w:val="left" w:pos="720"/>
        <w:tab w:val="left" w:pos="900"/>
      </w:tabs>
      <w:suppressAutoHyphens/>
      <w:ind w:left="900" w:hanging="540"/>
      <w:outlineLvl w:val="9"/>
    </w:pPr>
    <w:rPr>
      <w:noProof w:val="0"/>
      <w:szCs w:val="20"/>
    </w:rPr>
  </w:style>
  <w:style w:type="paragraph" w:customStyle="1" w:styleId="toc1b">
    <w:name w:val="toc 1b"/>
    <w:basedOn w:val="TOC1"/>
    <w:rsid w:val="000F1CBE"/>
    <w:pPr>
      <w:tabs>
        <w:tab w:val="clear" w:pos="360"/>
        <w:tab w:val="clear" w:pos="8990"/>
        <w:tab w:val="right" w:leader="dot" w:pos="8136"/>
        <w:tab w:val="right" w:leader="dot" w:pos="9000"/>
      </w:tabs>
      <w:suppressAutoHyphens/>
      <w:spacing w:before="120" w:after="120"/>
      <w:outlineLvl w:val="9"/>
    </w:pPr>
    <w:rPr>
      <w:rFonts w:ascii="Times New Roman Bold" w:hAnsi="Times New Roman Bold" w:cs="Times New Roman Bold"/>
      <w:noProof w:val="0"/>
    </w:rPr>
  </w:style>
  <w:style w:type="paragraph" w:customStyle="1" w:styleId="TOC2b">
    <w:name w:val="TOC 2b"/>
    <w:basedOn w:val="TOC2"/>
    <w:rsid w:val="000F1CBE"/>
    <w:pPr>
      <w:tabs>
        <w:tab w:val="left" w:pos="900"/>
        <w:tab w:val="right" w:leader="dot" w:pos="8136"/>
      </w:tabs>
      <w:suppressAutoHyphens/>
      <w:ind w:left="900" w:hanging="540"/>
      <w:outlineLvl w:val="9"/>
    </w:pPr>
    <w:rPr>
      <w:noProof w:val="0"/>
      <w:szCs w:val="20"/>
    </w:rPr>
  </w:style>
  <w:style w:type="paragraph" w:customStyle="1" w:styleId="diagramtxt">
    <w:name w:val="diagram_txt"/>
    <w:basedOn w:val="Normal"/>
    <w:rsid w:val="000F1CBE"/>
    <w:pPr>
      <w:jc w:val="center"/>
    </w:pPr>
    <w:rPr>
      <w:sz w:val="22"/>
      <w:lang w:eastAsia="zh-CN"/>
    </w:rPr>
  </w:style>
  <w:style w:type="paragraph" w:customStyle="1" w:styleId="Indt1">
    <w:name w:val="Indt1"/>
    <w:basedOn w:val="Normal"/>
    <w:rsid w:val="000F1CBE"/>
    <w:pPr>
      <w:suppressAutoHyphens/>
      <w:spacing w:after="120"/>
      <w:ind w:left="432" w:right="-72" w:hanging="360"/>
      <w:jc w:val="both"/>
    </w:pPr>
    <w:rPr>
      <w:sz w:val="22"/>
      <w:lang w:eastAsia="zh-CN"/>
    </w:rPr>
  </w:style>
  <w:style w:type="paragraph" w:customStyle="1" w:styleId="indt2">
    <w:name w:val="indt2"/>
    <w:basedOn w:val="Normal"/>
    <w:rsid w:val="000F1CBE"/>
    <w:pPr>
      <w:suppressAutoHyphens/>
      <w:spacing w:after="120"/>
      <w:ind w:left="619" w:right="-72" w:hanging="360"/>
      <w:jc w:val="both"/>
    </w:pPr>
    <w:rPr>
      <w:lang w:eastAsia="zh-CN"/>
    </w:rPr>
  </w:style>
  <w:style w:type="paragraph" w:customStyle="1" w:styleId="Header3-Paragraph">
    <w:name w:val="Header 3 - Paragraph"/>
    <w:basedOn w:val="Normal"/>
    <w:rsid w:val="000F1CBE"/>
    <w:pPr>
      <w:numPr>
        <w:ilvl w:val="1"/>
        <w:numId w:val="98"/>
      </w:numPr>
      <w:tabs>
        <w:tab w:val="left" w:pos="864"/>
      </w:tabs>
      <w:spacing w:after="200"/>
      <w:ind w:left="1238" w:hanging="619"/>
      <w:jc w:val="both"/>
      <w:outlineLvl w:val="1"/>
    </w:pPr>
    <w:rPr>
      <w:lang w:eastAsia="zh-CN"/>
    </w:rPr>
  </w:style>
  <w:style w:type="character" w:customStyle="1" w:styleId="DateChar1">
    <w:name w:val="Date Char1"/>
    <w:rsid w:val="000F1CBE"/>
    <w:rPr>
      <w:sz w:val="24"/>
      <w:lang w:eastAsia="zh-CN"/>
    </w:rPr>
  </w:style>
  <w:style w:type="paragraph" w:customStyle="1" w:styleId="ITBClauseHeader">
    <w:name w:val="ITB Clause Header"/>
    <w:basedOn w:val="Normal"/>
    <w:rsid w:val="000F1CBE"/>
    <w:pPr>
      <w:keepNext/>
      <w:keepLines/>
      <w:numPr>
        <w:numId w:val="99"/>
      </w:numPr>
      <w:spacing w:before="120" w:after="120"/>
    </w:pPr>
    <w:rPr>
      <w:b/>
      <w:lang w:eastAsia="zh-CN"/>
    </w:rPr>
  </w:style>
  <w:style w:type="paragraph" w:customStyle="1" w:styleId="ITBSub-Clause">
    <w:name w:val="ITB Sub-Clause"/>
    <w:basedOn w:val="Normal"/>
    <w:rsid w:val="000F1CBE"/>
    <w:pPr>
      <w:tabs>
        <w:tab w:val="num" w:pos="432"/>
        <w:tab w:val="left" w:pos="1440"/>
      </w:tabs>
      <w:spacing w:after="200"/>
      <w:ind w:left="1440" w:hanging="684"/>
      <w:jc w:val="both"/>
    </w:pPr>
    <w:rPr>
      <w:lang w:eastAsia="zh-CN"/>
    </w:rPr>
  </w:style>
  <w:style w:type="paragraph" w:customStyle="1" w:styleId="ITBSub-ClauseaList">
    <w:name w:val="ITB Sub-Clause (a) List"/>
    <w:basedOn w:val="Normal"/>
    <w:rsid w:val="000F1CBE"/>
    <w:pPr>
      <w:tabs>
        <w:tab w:val="num" w:pos="432"/>
        <w:tab w:val="left" w:pos="1980"/>
        <w:tab w:val="left" w:pos="2430"/>
      </w:tabs>
      <w:spacing w:after="160"/>
      <w:ind w:left="1980" w:hanging="522"/>
      <w:jc w:val="both"/>
    </w:pPr>
    <w:rPr>
      <w:lang w:eastAsia="zh-CN"/>
    </w:rPr>
  </w:style>
  <w:style w:type="paragraph" w:customStyle="1" w:styleId="ITBSub-ClauseiListinITBGCC">
    <w:name w:val="ITB Sub-Clause (i) List in ITB &amp; GCC"/>
    <w:basedOn w:val="ITBSub-ClauseaList"/>
    <w:rsid w:val="000F1CBE"/>
    <w:pPr>
      <w:tabs>
        <w:tab w:val="clear" w:pos="2430"/>
        <w:tab w:val="left" w:pos="360"/>
        <w:tab w:val="left" w:pos="2520"/>
        <w:tab w:val="left" w:pos="2700"/>
        <w:tab w:val="left" w:pos="3060"/>
      </w:tabs>
      <w:ind w:left="2520"/>
    </w:pPr>
  </w:style>
  <w:style w:type="paragraph" w:customStyle="1" w:styleId="BDSText">
    <w:name w:val="BDS Text"/>
    <w:basedOn w:val="Normal"/>
    <w:rsid w:val="000F1CBE"/>
    <w:pPr>
      <w:tabs>
        <w:tab w:val="right" w:pos="7272"/>
      </w:tabs>
      <w:spacing w:before="120" w:after="120"/>
      <w:jc w:val="both"/>
    </w:pPr>
    <w:rPr>
      <w:lang w:eastAsia="zh-CN"/>
    </w:rPr>
  </w:style>
  <w:style w:type="paragraph" w:customStyle="1" w:styleId="BDSsubclause1">
    <w:name w:val="BDS subclause(1)"/>
    <w:basedOn w:val="ITBSub-ClauseiListinITBGCC"/>
    <w:rsid w:val="000F1CBE"/>
    <w:pPr>
      <w:tabs>
        <w:tab w:val="clear" w:pos="360"/>
        <w:tab w:val="clear" w:pos="2520"/>
        <w:tab w:val="clear" w:pos="2700"/>
        <w:tab w:val="left" w:pos="657"/>
        <w:tab w:val="left" w:pos="1656"/>
      </w:tabs>
      <w:ind w:left="657" w:hanging="630"/>
    </w:pPr>
  </w:style>
  <w:style w:type="paragraph" w:customStyle="1" w:styleId="CommentTextContd">
    <w:name w:val="Comment Text Contd"/>
    <w:basedOn w:val="BodyText"/>
    <w:rsid w:val="000F1CBE"/>
    <w:pPr>
      <w:keepLines/>
      <w:tabs>
        <w:tab w:val="left" w:pos="0"/>
        <w:tab w:val="left" w:pos="1152"/>
        <w:tab w:val="left" w:pos="2016"/>
      </w:tabs>
      <w:spacing w:before="120" w:after="120"/>
      <w:ind w:left="864"/>
    </w:pPr>
    <w:rPr>
      <w:rFonts w:ascii="Arial" w:hAnsi="Arial" w:cs="Arial"/>
      <w:sz w:val="22"/>
      <w:lang w:eastAsia="zh-CN"/>
    </w:rPr>
  </w:style>
  <w:style w:type="paragraph" w:customStyle="1" w:styleId="SCCRefSuba">
    <w:name w:val="SCC Ref Sub(a)"/>
    <w:basedOn w:val="Normal"/>
    <w:rsid w:val="000F1CBE"/>
    <w:pPr>
      <w:tabs>
        <w:tab w:val="left" w:pos="1440"/>
        <w:tab w:val="left" w:pos="8640"/>
      </w:tabs>
      <w:spacing w:before="240" w:after="120"/>
      <w:ind w:left="1454" w:hanging="907"/>
      <w:jc w:val="both"/>
    </w:pPr>
    <w:rPr>
      <w:bCs/>
      <w:lang w:eastAsia="zh-CN"/>
    </w:rPr>
  </w:style>
  <w:style w:type="paragraph" w:customStyle="1" w:styleId="techspecspara">
    <w:name w:val="techspecs para"/>
    <w:basedOn w:val="Normal"/>
    <w:rsid w:val="000F1CBE"/>
    <w:pPr>
      <w:tabs>
        <w:tab w:val="left" w:pos="1872"/>
      </w:tabs>
      <w:spacing w:after="200"/>
      <w:jc w:val="both"/>
    </w:pPr>
    <w:rPr>
      <w:lang w:eastAsia="zh-CN"/>
    </w:rPr>
  </w:style>
  <w:style w:type="paragraph" w:customStyle="1" w:styleId="StyleHeading2Left">
    <w:name w:val="Style Heading 2 + Left"/>
    <w:basedOn w:val="Heading2"/>
    <w:rsid w:val="000F1CBE"/>
    <w:pPr>
      <w:pBdr>
        <w:bottom w:val="single" w:sz="24" w:space="3" w:color="C0C0C0"/>
      </w:pBdr>
      <w:tabs>
        <w:tab w:val="clear" w:pos="619"/>
      </w:tabs>
      <w:suppressAutoHyphens/>
      <w:spacing w:after="120"/>
    </w:pPr>
    <w:rPr>
      <w:rFonts w:ascii="Arial" w:hAnsi="Arial" w:cs="Arial"/>
      <w:bCs/>
      <w:sz w:val="28"/>
      <w:lang w:eastAsia="zh-CN"/>
    </w:rPr>
  </w:style>
  <w:style w:type="paragraph" w:customStyle="1" w:styleId="TableParagraph">
    <w:name w:val="Table Paragraph"/>
    <w:basedOn w:val="Normal"/>
    <w:qFormat/>
    <w:rsid w:val="000F1CBE"/>
    <w:pPr>
      <w:widowControl w:val="0"/>
      <w:autoSpaceDE w:val="0"/>
    </w:pPr>
    <w:rPr>
      <w:szCs w:val="24"/>
      <w:lang w:eastAsia="zh-CN"/>
    </w:rPr>
  </w:style>
  <w:style w:type="paragraph" w:customStyle="1" w:styleId="WW-Default">
    <w:name w:val="WW-Default"/>
    <w:rsid w:val="000F1CBE"/>
    <w:pPr>
      <w:widowControl w:val="0"/>
      <w:suppressAutoHyphens/>
      <w:autoSpaceDE w:val="0"/>
    </w:pPr>
    <w:rPr>
      <w:rFonts w:ascii="Arial" w:hAnsi="Arial" w:cs="Arial"/>
      <w:color w:val="000000"/>
      <w:sz w:val="24"/>
      <w:szCs w:val="24"/>
      <w:lang w:eastAsia="zh-CN"/>
    </w:rPr>
  </w:style>
  <w:style w:type="paragraph" w:customStyle="1" w:styleId="TOC111">
    <w:name w:val="TOC 111"/>
    <w:rsid w:val="000F1CBE"/>
    <w:pPr>
      <w:tabs>
        <w:tab w:val="left" w:pos="360"/>
      </w:tabs>
      <w:suppressAutoHyphens/>
    </w:pPr>
    <w:rPr>
      <w:rFonts w:ascii="CG Times" w:hAnsi="CG Times" w:cs="CG Times"/>
      <w:smallCaps/>
      <w:sz w:val="22"/>
      <w:lang w:eastAsia="zh-CN"/>
    </w:rPr>
  </w:style>
  <w:style w:type="paragraph" w:customStyle="1" w:styleId="ListNumbered">
    <w:name w:val="List (Numbered)"/>
    <w:basedOn w:val="Normal"/>
    <w:rsid w:val="000F1CBE"/>
    <w:pPr>
      <w:numPr>
        <w:numId w:val="101"/>
      </w:numPr>
      <w:spacing w:after="80"/>
    </w:pPr>
    <w:rPr>
      <w:rFonts w:ascii="Arial" w:hAnsi="Arial" w:cs="Arial"/>
      <w:sz w:val="20"/>
      <w:lang w:val="en-GB" w:eastAsia="zh-CN"/>
    </w:rPr>
  </w:style>
  <w:style w:type="paragraph" w:customStyle="1" w:styleId="NumberedSubheading">
    <w:name w:val="Numbered Subheading"/>
    <w:basedOn w:val="Normal"/>
    <w:next w:val="NumberedParagraph"/>
    <w:rsid w:val="000F1CBE"/>
    <w:pPr>
      <w:keepNext/>
      <w:numPr>
        <w:numId w:val="100"/>
      </w:numPr>
      <w:spacing w:before="440" w:after="40"/>
    </w:pPr>
    <w:rPr>
      <w:rFonts w:ascii="Arial" w:hAnsi="Arial" w:cs="Arial"/>
      <w:b/>
      <w:bCs/>
      <w:sz w:val="22"/>
      <w:szCs w:val="22"/>
      <w:lang w:val="en-GB" w:eastAsia="zh-CN"/>
    </w:rPr>
  </w:style>
  <w:style w:type="paragraph" w:customStyle="1" w:styleId="NumberedParagraph">
    <w:name w:val="Numbered Paragraph"/>
    <w:basedOn w:val="Normal"/>
    <w:rsid w:val="000F1CBE"/>
    <w:pPr>
      <w:tabs>
        <w:tab w:val="left" w:pos="567"/>
      </w:tabs>
      <w:spacing w:before="180" w:after="120"/>
      <w:ind w:left="567" w:hanging="567"/>
    </w:pPr>
    <w:rPr>
      <w:rFonts w:ascii="Arial" w:hAnsi="Arial" w:cs="Arial"/>
      <w:sz w:val="20"/>
      <w:lang w:val="en-GB" w:eastAsia="zh-CN"/>
    </w:rPr>
  </w:style>
  <w:style w:type="paragraph" w:customStyle="1" w:styleId="ListBullet0">
    <w:name w:val="List (Bullet)"/>
    <w:basedOn w:val="Normal"/>
    <w:rsid w:val="000F1CBE"/>
    <w:pPr>
      <w:tabs>
        <w:tab w:val="left" w:pos="567"/>
      </w:tabs>
      <w:spacing w:after="80"/>
      <w:ind w:left="567" w:hanging="567"/>
    </w:pPr>
    <w:rPr>
      <w:rFonts w:ascii="Arial" w:hAnsi="Arial" w:cs="Arial"/>
      <w:sz w:val="20"/>
      <w:lang w:val="en-GB" w:eastAsia="zh-CN"/>
    </w:rPr>
  </w:style>
  <w:style w:type="paragraph" w:customStyle="1" w:styleId="DocSubTitle1">
    <w:name w:val="DocSubTitle1"/>
    <w:basedOn w:val="Normal"/>
    <w:next w:val="Normal"/>
    <w:rsid w:val="000F1CBE"/>
    <w:pPr>
      <w:spacing w:before="120" w:after="120"/>
    </w:pPr>
    <w:rPr>
      <w:rFonts w:ascii="Arial" w:hAnsi="Arial" w:cs="Arial"/>
      <w:b/>
      <w:bCs/>
      <w:sz w:val="36"/>
      <w:szCs w:val="36"/>
      <w:lang w:val="en-GB" w:eastAsia="zh-CN"/>
    </w:rPr>
  </w:style>
  <w:style w:type="paragraph" w:customStyle="1" w:styleId="DocSubTitle2">
    <w:name w:val="DocSubTitle2"/>
    <w:basedOn w:val="Normal"/>
    <w:next w:val="Normal"/>
    <w:rsid w:val="000F1CBE"/>
    <w:pPr>
      <w:pBdr>
        <w:bottom w:val="single" w:sz="4" w:space="10" w:color="000000"/>
      </w:pBdr>
      <w:spacing w:before="360" w:after="120"/>
    </w:pPr>
    <w:rPr>
      <w:rFonts w:ascii="Arial" w:hAnsi="Arial" w:cs="Arial"/>
      <w:sz w:val="28"/>
      <w:szCs w:val="28"/>
      <w:lang w:val="en-GB" w:eastAsia="zh-CN"/>
    </w:rPr>
  </w:style>
  <w:style w:type="paragraph" w:customStyle="1" w:styleId="DocTitle">
    <w:name w:val="DocTitle"/>
    <w:basedOn w:val="Normal"/>
    <w:next w:val="DocSubTitle1"/>
    <w:rsid w:val="000F1CBE"/>
    <w:pPr>
      <w:pBdr>
        <w:top w:val="single" w:sz="4" w:space="10" w:color="000000"/>
      </w:pBdr>
      <w:spacing w:before="1600" w:after="120"/>
    </w:pPr>
    <w:rPr>
      <w:rFonts w:ascii="Arial" w:hAnsi="Arial" w:cs="Arial"/>
      <w:sz w:val="52"/>
      <w:szCs w:val="52"/>
      <w:lang w:val="en-GB" w:eastAsia="zh-CN"/>
    </w:rPr>
  </w:style>
  <w:style w:type="paragraph" w:customStyle="1" w:styleId="ListCheckbox">
    <w:name w:val="List (Checkbox)"/>
    <w:basedOn w:val="Normal"/>
    <w:rsid w:val="000F1CBE"/>
    <w:pPr>
      <w:numPr>
        <w:numId w:val="103"/>
      </w:numPr>
      <w:tabs>
        <w:tab w:val="left" w:pos="567"/>
      </w:tabs>
      <w:spacing w:after="80"/>
      <w:ind w:left="567" w:hanging="567"/>
    </w:pPr>
    <w:rPr>
      <w:rFonts w:ascii="Arial" w:hAnsi="Arial" w:cs="Arial"/>
      <w:sz w:val="20"/>
      <w:lang w:val="en-GB" w:eastAsia="zh-CN"/>
    </w:rPr>
  </w:style>
  <w:style w:type="paragraph" w:customStyle="1" w:styleId="NumParagraph">
    <w:name w:val="NumParagraph"/>
    <w:basedOn w:val="Heading3"/>
    <w:rsid w:val="000F1CBE"/>
    <w:pPr>
      <w:keepNext/>
      <w:tabs>
        <w:tab w:val="left" w:pos="567"/>
        <w:tab w:val="left" w:pos="810"/>
      </w:tabs>
      <w:spacing w:before="180" w:after="120"/>
      <w:ind w:left="567" w:hanging="567"/>
      <w:jc w:val="left"/>
    </w:pPr>
    <w:rPr>
      <w:rFonts w:ascii="Arial" w:hAnsi="Arial" w:cs="Arial"/>
      <w:bCs/>
      <w:color w:val="000000"/>
      <w:sz w:val="22"/>
      <w:szCs w:val="22"/>
      <w:lang w:val="en-GB" w:eastAsia="zh-CN"/>
    </w:rPr>
  </w:style>
  <w:style w:type="paragraph" w:customStyle="1" w:styleId="Pa5">
    <w:name w:val="Pa5"/>
    <w:basedOn w:val="WW-Default"/>
    <w:next w:val="WW-Default"/>
    <w:uiPriority w:val="99"/>
    <w:rsid w:val="000F1CBE"/>
    <w:pPr>
      <w:widowControl/>
      <w:spacing w:line="181" w:lineRule="atLeast"/>
    </w:pPr>
    <w:rPr>
      <w:rFonts w:ascii="Frutiger LT Std 45 Light" w:eastAsia="Calibri" w:hAnsi="Frutiger LT Std 45 Light" w:cs="Times New Roman"/>
      <w:color w:val="auto"/>
    </w:rPr>
  </w:style>
  <w:style w:type="paragraph" w:customStyle="1" w:styleId="Pa7">
    <w:name w:val="Pa7"/>
    <w:basedOn w:val="WW-Default"/>
    <w:next w:val="WW-Default"/>
    <w:uiPriority w:val="99"/>
    <w:rsid w:val="000F1CBE"/>
    <w:pPr>
      <w:widowControl/>
      <w:spacing w:line="181" w:lineRule="atLeast"/>
    </w:pPr>
    <w:rPr>
      <w:rFonts w:ascii="Frutiger LT Std 45 Light" w:eastAsia="Calibri" w:hAnsi="Frutiger LT Std 45 Light" w:cs="Times New Roman"/>
      <w:color w:val="auto"/>
    </w:rPr>
  </w:style>
  <w:style w:type="paragraph" w:customStyle="1" w:styleId="HeadingTOC">
    <w:name w:val="Heading TOC"/>
    <w:basedOn w:val="Normal"/>
    <w:rsid w:val="000F1CBE"/>
    <w:pPr>
      <w:pageBreakBefore/>
      <w:spacing w:before="240" w:after="720"/>
      <w:jc w:val="center"/>
    </w:pPr>
    <w:rPr>
      <w:rFonts w:ascii="Arial" w:hAnsi="Arial" w:cs="Arial"/>
      <w:b/>
      <w:sz w:val="28"/>
      <w:lang w:eastAsia="zh-CN"/>
    </w:rPr>
  </w:style>
  <w:style w:type="paragraph" w:customStyle="1" w:styleId="Preface5">
    <w:name w:val="Preface 5"/>
    <w:rsid w:val="000F1CBE"/>
    <w:pPr>
      <w:suppressAutoHyphens/>
      <w:spacing w:before="160"/>
    </w:pPr>
    <w:rPr>
      <w:i/>
      <w:sz w:val="24"/>
      <w:lang w:val="en-GB" w:eastAsia="zh-CN"/>
    </w:rPr>
  </w:style>
  <w:style w:type="paragraph" w:customStyle="1" w:styleId="preface6">
    <w:name w:val="preface 6"/>
    <w:basedOn w:val="Heading6"/>
    <w:rsid w:val="000F1CBE"/>
    <w:pPr>
      <w:keepNext w:val="0"/>
      <w:keepLines/>
      <w:numPr>
        <w:ilvl w:val="0"/>
        <w:numId w:val="0"/>
      </w:numPr>
      <w:suppressLineNumbers/>
      <w:tabs>
        <w:tab w:val="left" w:pos="1151"/>
      </w:tabs>
      <w:suppressAutoHyphens w:val="0"/>
      <w:spacing w:before="120"/>
      <w:ind w:left="1151" w:hanging="431"/>
      <w:jc w:val="both"/>
    </w:pPr>
    <w:rPr>
      <w:b w:val="0"/>
      <w:bCs w:val="0"/>
      <w:i/>
      <w:sz w:val="24"/>
      <w:lang w:val="en-GB" w:eastAsia="zh-CN"/>
    </w:rPr>
  </w:style>
  <w:style w:type="paragraph" w:customStyle="1" w:styleId="Preface7">
    <w:name w:val="Preface 7"/>
    <w:rsid w:val="000F1CBE"/>
    <w:pPr>
      <w:numPr>
        <w:numId w:val="102"/>
      </w:numPr>
      <w:suppressAutoHyphens/>
      <w:spacing w:before="120"/>
    </w:pPr>
    <w:rPr>
      <w:i/>
      <w:sz w:val="24"/>
    </w:rPr>
  </w:style>
  <w:style w:type="paragraph" w:customStyle="1" w:styleId="Title3">
    <w:name w:val="Title3"/>
    <w:basedOn w:val="Normal"/>
    <w:rsid w:val="000F1CBE"/>
    <w:pPr>
      <w:spacing w:before="840" w:line="480" w:lineRule="atLeast"/>
      <w:jc w:val="right"/>
    </w:pPr>
    <w:rPr>
      <w:rFonts w:ascii="Arial" w:hAnsi="Arial" w:cs="Arial"/>
      <w:b/>
      <w:i/>
      <w:sz w:val="52"/>
      <w:lang w:eastAsia="zh-CN"/>
    </w:rPr>
  </w:style>
  <w:style w:type="paragraph" w:customStyle="1" w:styleId="ABodyBullet1">
    <w:name w:val="A_Body Bullet 1"/>
    <w:rsid w:val="000F1CBE"/>
    <w:pPr>
      <w:tabs>
        <w:tab w:val="left" w:pos="432"/>
      </w:tabs>
      <w:suppressAutoHyphens/>
      <w:overflowPunct w:val="0"/>
      <w:autoSpaceDE w:val="0"/>
      <w:spacing w:before="60" w:after="60"/>
      <w:ind w:left="432" w:hanging="432"/>
      <w:textAlignment w:val="baseline"/>
    </w:pPr>
    <w:rPr>
      <w:rFonts w:ascii="Arial" w:hAnsi="Arial" w:cs="Arial"/>
      <w:sz w:val="22"/>
      <w:lang w:eastAsia="zh-CN"/>
    </w:rPr>
  </w:style>
  <w:style w:type="paragraph" w:customStyle="1" w:styleId="ABodyBullet2">
    <w:name w:val="A_Body Bullet 2"/>
    <w:basedOn w:val="ABodyBullet1"/>
    <w:rsid w:val="000F1CBE"/>
    <w:pPr>
      <w:tabs>
        <w:tab w:val="clear" w:pos="432"/>
        <w:tab w:val="left" w:pos="792"/>
      </w:tabs>
      <w:ind w:left="792" w:hanging="360"/>
    </w:pPr>
  </w:style>
  <w:style w:type="paragraph" w:customStyle="1" w:styleId="DSTOC4-0">
    <w:name w:val="DSTOC4-0"/>
    <w:basedOn w:val="Heading4"/>
    <w:rsid w:val="000F1CBE"/>
    <w:pPr>
      <w:keepNext/>
      <w:numPr>
        <w:ilvl w:val="0"/>
        <w:numId w:val="0"/>
      </w:numPr>
      <w:tabs>
        <w:tab w:val="left" w:pos="2880"/>
      </w:tabs>
      <w:spacing w:before="360" w:after="60"/>
      <w:jc w:val="left"/>
    </w:pPr>
    <w:rPr>
      <w:rFonts w:ascii="Arial" w:eastAsia="SimSun" w:hAnsi="Arial" w:cs="Arial"/>
      <w:b/>
      <w:bCs/>
      <w:spacing w:val="0"/>
      <w:kern w:val="1"/>
      <w:szCs w:val="24"/>
      <w:lang w:eastAsia="zh-CN"/>
    </w:rPr>
  </w:style>
  <w:style w:type="paragraph" w:customStyle="1" w:styleId="BulletedList1">
    <w:name w:val="Bulleted List 1"/>
    <w:aliases w:val="bl1"/>
    <w:basedOn w:val="ListBullet"/>
    <w:rsid w:val="000F1CBE"/>
    <w:pPr>
      <w:numPr>
        <w:numId w:val="0"/>
      </w:numPr>
      <w:suppressAutoHyphens w:val="0"/>
      <w:spacing w:before="60" w:after="60" w:line="280" w:lineRule="exact"/>
      <w:ind w:left="720" w:hanging="360"/>
      <w:jc w:val="left"/>
    </w:pPr>
    <w:rPr>
      <w:rFonts w:ascii="Arial" w:eastAsia="SimSun" w:hAnsi="Arial" w:cs="Arial"/>
      <w:kern w:val="1"/>
      <w:sz w:val="20"/>
    </w:rPr>
  </w:style>
  <w:style w:type="paragraph" w:customStyle="1" w:styleId="Title1">
    <w:name w:val="Title1"/>
    <w:rsid w:val="000F1CBE"/>
    <w:pPr>
      <w:pBdr>
        <w:top w:val="single" w:sz="48" w:space="1" w:color="000000"/>
      </w:pBdr>
      <w:suppressAutoHyphens/>
      <w:spacing w:before="3360"/>
      <w:jc w:val="right"/>
    </w:pPr>
    <w:rPr>
      <w:rFonts w:ascii="Arial" w:hAnsi="Arial" w:cs="Arial"/>
      <w:b/>
      <w:i/>
      <w:sz w:val="36"/>
      <w:lang w:val="en-GB" w:eastAsia="zh-CN"/>
    </w:rPr>
  </w:style>
  <w:style w:type="paragraph" w:customStyle="1" w:styleId="BodyText21">
    <w:name w:val="Body Text 21"/>
    <w:basedOn w:val="Normal"/>
    <w:rsid w:val="000F1CBE"/>
    <w:pPr>
      <w:widowControl w:val="0"/>
      <w:tabs>
        <w:tab w:val="left" w:pos="720"/>
        <w:tab w:val="right" w:pos="4320"/>
      </w:tabs>
      <w:ind w:left="720" w:hanging="720"/>
    </w:pPr>
    <w:rPr>
      <w:lang w:val="en-GB" w:eastAsia="zh-CN"/>
    </w:rPr>
  </w:style>
  <w:style w:type="paragraph" w:customStyle="1" w:styleId="Contents10">
    <w:name w:val="Contents 10"/>
    <w:basedOn w:val="Index"/>
    <w:rsid w:val="000F1CBE"/>
    <w:pPr>
      <w:tabs>
        <w:tab w:val="right" w:leader="dot" w:pos="7425"/>
      </w:tabs>
      <w:ind w:left="2547"/>
    </w:pPr>
  </w:style>
  <w:style w:type="paragraph" w:customStyle="1" w:styleId="TableContents">
    <w:name w:val="Table Contents"/>
    <w:basedOn w:val="Normal"/>
    <w:rsid w:val="000F1CBE"/>
    <w:pPr>
      <w:suppressLineNumbers/>
      <w:suppressAutoHyphens/>
      <w:spacing w:after="120"/>
      <w:jc w:val="both"/>
    </w:pPr>
    <w:rPr>
      <w:lang w:eastAsia="zh-CN"/>
    </w:rPr>
  </w:style>
  <w:style w:type="paragraph" w:customStyle="1" w:styleId="TableHeading">
    <w:name w:val="Table Heading"/>
    <w:basedOn w:val="TableContents"/>
    <w:rsid w:val="000F1CBE"/>
    <w:pPr>
      <w:jc w:val="center"/>
    </w:pPr>
    <w:rPr>
      <w:b/>
      <w:bCs/>
    </w:rPr>
  </w:style>
  <w:style w:type="paragraph" w:customStyle="1" w:styleId="Framecontents">
    <w:name w:val="Frame contents"/>
    <w:basedOn w:val="BodyText"/>
    <w:rsid w:val="000F1CBE"/>
    <w:pPr>
      <w:suppressAutoHyphens/>
      <w:spacing w:before="480" w:after="120"/>
      <w:jc w:val="center"/>
    </w:pPr>
    <w:rPr>
      <w:rFonts w:ascii="Times New Roman Bold" w:hAnsi="Times New Roman Bold" w:cs="Times New Roman Bold"/>
      <w:spacing w:val="20"/>
      <w:sz w:val="64"/>
      <w:lang w:eastAsia="zh-CN"/>
    </w:rPr>
  </w:style>
  <w:style w:type="paragraph" w:customStyle="1" w:styleId="Headerleft">
    <w:name w:val="Header left"/>
    <w:basedOn w:val="Normal"/>
    <w:rsid w:val="000F1CBE"/>
    <w:pPr>
      <w:suppressLineNumbers/>
      <w:tabs>
        <w:tab w:val="center" w:pos="4500"/>
        <w:tab w:val="right" w:pos="9000"/>
      </w:tabs>
      <w:suppressAutoHyphens/>
      <w:spacing w:after="120"/>
      <w:jc w:val="both"/>
    </w:pPr>
    <w:rPr>
      <w:lang w:eastAsia="zh-CN"/>
    </w:rPr>
  </w:style>
  <w:style w:type="paragraph" w:customStyle="1" w:styleId="TOC12">
    <w:name w:val="TOC 12"/>
    <w:rsid w:val="000F1CBE"/>
    <w:pPr>
      <w:tabs>
        <w:tab w:val="left" w:pos="360"/>
      </w:tabs>
      <w:suppressAutoHyphens/>
    </w:pPr>
    <w:rPr>
      <w:rFonts w:ascii="CG Times" w:hAnsi="CG Times"/>
      <w:smallCaps/>
      <w:sz w:val="22"/>
    </w:rPr>
  </w:style>
  <w:style w:type="paragraph" w:styleId="ListNumber2">
    <w:name w:val="List Number 2"/>
    <w:basedOn w:val="Normal"/>
    <w:unhideWhenUsed/>
    <w:rsid w:val="000F1CBE"/>
    <w:pPr>
      <w:spacing w:after="120"/>
      <w:contextualSpacing/>
    </w:pPr>
    <w:rPr>
      <w:rFonts w:ascii="Arial" w:hAnsi="Arial" w:cs="Arial"/>
      <w:sz w:val="20"/>
      <w:lang w:val="en-GB" w:eastAsia="zh-CN"/>
    </w:rPr>
  </w:style>
  <w:style w:type="character" w:customStyle="1" w:styleId="content">
    <w:name w:val="content"/>
    <w:rsid w:val="000F1CBE"/>
    <w:rPr>
      <w:rFonts w:cs="Times New Roman"/>
    </w:rPr>
  </w:style>
  <w:style w:type="character" w:customStyle="1" w:styleId="body1">
    <w:name w:val="body1"/>
    <w:rsid w:val="000F1CBE"/>
    <w:rPr>
      <w:rFonts w:ascii="Verdana" w:hAnsi="Verdana"/>
      <w:color w:val="000000"/>
      <w:sz w:val="18"/>
      <w:szCs w:val="18"/>
    </w:rPr>
  </w:style>
  <w:style w:type="paragraph" w:customStyle="1" w:styleId="BodyNumA">
    <w:name w:val="BodyNumA"/>
    <w:basedOn w:val="BodyText"/>
    <w:uiPriority w:val="99"/>
    <w:rsid w:val="000F1CBE"/>
    <w:pPr>
      <w:tabs>
        <w:tab w:val="num" w:pos="600"/>
        <w:tab w:val="left" w:pos="720"/>
      </w:tabs>
      <w:autoSpaceDE w:val="0"/>
      <w:autoSpaceDN w:val="0"/>
      <w:spacing w:before="120" w:line="250" w:lineRule="exact"/>
      <w:ind w:left="600" w:hanging="600"/>
      <w:jc w:val="left"/>
    </w:pPr>
    <w:rPr>
      <w:kern w:val="22"/>
      <w:sz w:val="22"/>
      <w:szCs w:val="22"/>
    </w:rPr>
  </w:style>
  <w:style w:type="paragraph" w:customStyle="1" w:styleId="Pa2">
    <w:name w:val="Pa2"/>
    <w:basedOn w:val="Default"/>
    <w:next w:val="Default"/>
    <w:uiPriority w:val="99"/>
    <w:rsid w:val="000F1CBE"/>
    <w:pPr>
      <w:spacing w:line="161" w:lineRule="atLeast"/>
    </w:pPr>
    <w:rPr>
      <w:rFonts w:ascii="Gotham Light" w:eastAsia="Calibri" w:hAnsi="Gotham Light"/>
      <w:color w:val="auto"/>
    </w:rPr>
  </w:style>
  <w:style w:type="paragraph" w:customStyle="1" w:styleId="Pa3">
    <w:name w:val="Pa3"/>
    <w:basedOn w:val="Default"/>
    <w:next w:val="Default"/>
    <w:uiPriority w:val="99"/>
    <w:rsid w:val="000F1CBE"/>
    <w:pPr>
      <w:spacing w:line="171" w:lineRule="atLeast"/>
    </w:pPr>
    <w:rPr>
      <w:rFonts w:ascii="Gotham Light" w:eastAsia="Calibri" w:hAnsi="Gotham Light"/>
      <w:color w:val="auto"/>
    </w:rPr>
  </w:style>
  <w:style w:type="paragraph" w:customStyle="1" w:styleId="Pa6">
    <w:name w:val="Pa6"/>
    <w:basedOn w:val="Default"/>
    <w:next w:val="Default"/>
    <w:uiPriority w:val="99"/>
    <w:rsid w:val="000F1CBE"/>
    <w:pPr>
      <w:spacing w:line="161" w:lineRule="atLeast"/>
    </w:pPr>
    <w:rPr>
      <w:rFonts w:ascii="Gotham Light" w:eastAsia="Calibri" w:hAnsi="Gotham Light"/>
      <w:color w:val="auto"/>
    </w:rPr>
  </w:style>
  <w:style w:type="paragraph" w:customStyle="1" w:styleId="Pa4">
    <w:name w:val="Pa4"/>
    <w:basedOn w:val="Default"/>
    <w:next w:val="Default"/>
    <w:uiPriority w:val="99"/>
    <w:rsid w:val="000F1CBE"/>
    <w:pPr>
      <w:spacing w:line="241" w:lineRule="atLeast"/>
    </w:pPr>
    <w:rPr>
      <w:rFonts w:ascii="Gotham Light" w:eastAsia="Calibri" w:hAnsi="Gotham Light"/>
      <w:color w:val="auto"/>
    </w:rPr>
  </w:style>
  <w:style w:type="paragraph" w:customStyle="1" w:styleId="Pa17">
    <w:name w:val="Pa17"/>
    <w:basedOn w:val="Default"/>
    <w:next w:val="Default"/>
    <w:uiPriority w:val="99"/>
    <w:rsid w:val="000F1CBE"/>
    <w:pPr>
      <w:spacing w:line="161" w:lineRule="atLeast"/>
    </w:pPr>
    <w:rPr>
      <w:rFonts w:ascii="Gotham Light" w:eastAsia="Calibri" w:hAnsi="Gotham Light"/>
      <w:color w:val="auto"/>
    </w:rPr>
  </w:style>
  <w:style w:type="character" w:customStyle="1" w:styleId="A11">
    <w:name w:val="A11"/>
    <w:uiPriority w:val="99"/>
    <w:rsid w:val="000F1CBE"/>
    <w:rPr>
      <w:rFonts w:cs="Gotham Light"/>
      <w:color w:val="000000"/>
      <w:sz w:val="16"/>
      <w:szCs w:val="16"/>
    </w:rPr>
  </w:style>
  <w:style w:type="paragraph" w:customStyle="1" w:styleId="CM10">
    <w:name w:val="CM10"/>
    <w:basedOn w:val="Default"/>
    <w:next w:val="Default"/>
    <w:uiPriority w:val="99"/>
    <w:rsid w:val="000F1CBE"/>
    <w:pPr>
      <w:widowControl w:val="0"/>
    </w:pPr>
    <w:rPr>
      <w:rFonts w:ascii="Garamond" w:hAnsi="Garamond"/>
      <w:color w:val="auto"/>
    </w:rPr>
  </w:style>
  <w:style w:type="paragraph" w:customStyle="1" w:styleId="CM11">
    <w:name w:val="CM11"/>
    <w:basedOn w:val="Default"/>
    <w:next w:val="Default"/>
    <w:uiPriority w:val="99"/>
    <w:rsid w:val="000F1CBE"/>
    <w:pPr>
      <w:widowControl w:val="0"/>
    </w:pPr>
    <w:rPr>
      <w:rFonts w:ascii="Garamond" w:hAnsi="Garamond"/>
      <w:color w:val="auto"/>
    </w:rPr>
  </w:style>
  <w:style w:type="paragraph" w:customStyle="1" w:styleId="CM12">
    <w:name w:val="CM12"/>
    <w:basedOn w:val="Default"/>
    <w:next w:val="Default"/>
    <w:uiPriority w:val="99"/>
    <w:rsid w:val="000F1CBE"/>
    <w:pPr>
      <w:widowControl w:val="0"/>
    </w:pPr>
    <w:rPr>
      <w:rFonts w:ascii="Garamond" w:hAnsi="Garamond"/>
      <w:color w:val="auto"/>
    </w:rPr>
  </w:style>
  <w:style w:type="paragraph" w:customStyle="1" w:styleId="CM2">
    <w:name w:val="CM2"/>
    <w:basedOn w:val="Default"/>
    <w:next w:val="Default"/>
    <w:uiPriority w:val="99"/>
    <w:rsid w:val="000F1CBE"/>
    <w:pPr>
      <w:widowControl w:val="0"/>
      <w:spacing w:line="271" w:lineRule="atLeast"/>
    </w:pPr>
    <w:rPr>
      <w:rFonts w:ascii="Garamond" w:hAnsi="Garamond"/>
      <w:color w:val="auto"/>
    </w:rPr>
  </w:style>
  <w:style w:type="paragraph" w:customStyle="1" w:styleId="CM13">
    <w:name w:val="CM13"/>
    <w:basedOn w:val="Default"/>
    <w:next w:val="Default"/>
    <w:uiPriority w:val="99"/>
    <w:rsid w:val="000F1CBE"/>
    <w:pPr>
      <w:widowControl w:val="0"/>
    </w:pPr>
    <w:rPr>
      <w:rFonts w:ascii="Garamond" w:hAnsi="Garamond"/>
      <w:color w:val="auto"/>
    </w:rPr>
  </w:style>
  <w:style w:type="paragraph" w:customStyle="1" w:styleId="CM5">
    <w:name w:val="CM5"/>
    <w:basedOn w:val="Default"/>
    <w:next w:val="Default"/>
    <w:uiPriority w:val="99"/>
    <w:rsid w:val="000F1CBE"/>
    <w:pPr>
      <w:widowControl w:val="0"/>
      <w:spacing w:line="271" w:lineRule="atLeast"/>
    </w:pPr>
    <w:rPr>
      <w:rFonts w:ascii="Garamond" w:hAnsi="Garamond"/>
      <w:color w:val="auto"/>
    </w:rPr>
  </w:style>
  <w:style w:type="paragraph" w:customStyle="1" w:styleId="CM6">
    <w:name w:val="CM6"/>
    <w:basedOn w:val="Default"/>
    <w:next w:val="Default"/>
    <w:uiPriority w:val="99"/>
    <w:rsid w:val="000F1CBE"/>
    <w:pPr>
      <w:widowControl w:val="0"/>
      <w:spacing w:line="271" w:lineRule="atLeast"/>
    </w:pPr>
    <w:rPr>
      <w:rFonts w:ascii="Garamond" w:hAnsi="Garamond"/>
      <w:color w:val="auto"/>
    </w:rPr>
  </w:style>
  <w:style w:type="paragraph" w:customStyle="1" w:styleId="CM7">
    <w:name w:val="CM7"/>
    <w:basedOn w:val="Default"/>
    <w:next w:val="Default"/>
    <w:uiPriority w:val="99"/>
    <w:rsid w:val="000F1CBE"/>
    <w:pPr>
      <w:widowControl w:val="0"/>
      <w:spacing w:line="271" w:lineRule="atLeast"/>
    </w:pPr>
    <w:rPr>
      <w:rFonts w:ascii="Garamond" w:hAnsi="Garamond"/>
      <w:color w:val="auto"/>
    </w:rPr>
  </w:style>
  <w:style w:type="paragraph" w:customStyle="1" w:styleId="CM9">
    <w:name w:val="CM9"/>
    <w:basedOn w:val="Default"/>
    <w:next w:val="Default"/>
    <w:uiPriority w:val="99"/>
    <w:rsid w:val="000F1CBE"/>
    <w:pPr>
      <w:widowControl w:val="0"/>
      <w:spacing w:line="271" w:lineRule="atLeast"/>
    </w:pPr>
    <w:rPr>
      <w:rFonts w:ascii="Garamond" w:hAnsi="Garamond"/>
      <w:color w:val="auto"/>
    </w:rPr>
  </w:style>
  <w:style w:type="paragraph" w:customStyle="1" w:styleId="StyleCM2Arial11ptJustified">
    <w:name w:val="Style CM2 + Arial 11 pt Justified"/>
    <w:basedOn w:val="CM2"/>
    <w:uiPriority w:val="99"/>
    <w:rsid w:val="000F1CBE"/>
    <w:rPr>
      <w:rFonts w:ascii="Arial" w:hAnsi="Arial"/>
      <w:sz w:val="22"/>
      <w:szCs w:val="20"/>
    </w:rPr>
  </w:style>
  <w:style w:type="paragraph" w:customStyle="1" w:styleId="StyleCM12Arial11ptBlackJustifiedAfter6pt">
    <w:name w:val="Style CM12 + Arial 11 pt Black Justified After:  6 pt"/>
    <w:basedOn w:val="CM12"/>
    <w:uiPriority w:val="99"/>
    <w:rsid w:val="000F1CBE"/>
    <w:pPr>
      <w:spacing w:after="120"/>
    </w:pPr>
    <w:rPr>
      <w:rFonts w:ascii="Arial" w:hAnsi="Arial"/>
      <w:color w:val="000000"/>
      <w:sz w:val="22"/>
      <w:szCs w:val="20"/>
    </w:rPr>
  </w:style>
  <w:style w:type="paragraph" w:customStyle="1" w:styleId="ART">
    <w:name w:val="ART"/>
    <w:basedOn w:val="Normal"/>
    <w:next w:val="Normal"/>
    <w:rsid w:val="000F1CBE"/>
    <w:pPr>
      <w:tabs>
        <w:tab w:val="left" w:pos="864"/>
      </w:tabs>
      <w:suppressAutoHyphens/>
      <w:spacing w:before="480"/>
      <w:ind w:left="864" w:hanging="864"/>
      <w:jc w:val="both"/>
      <w:outlineLvl w:val="1"/>
    </w:pPr>
    <w:rPr>
      <w:rFonts w:ascii="Arial" w:hAnsi="Arial"/>
      <w:sz w:val="22"/>
    </w:rPr>
  </w:style>
  <w:style w:type="paragraph" w:customStyle="1" w:styleId="PR1">
    <w:name w:val="PR1"/>
    <w:basedOn w:val="Normal"/>
    <w:rsid w:val="000F1CBE"/>
    <w:pPr>
      <w:tabs>
        <w:tab w:val="left" w:pos="864"/>
      </w:tabs>
      <w:suppressAutoHyphens/>
      <w:spacing w:before="240"/>
      <w:ind w:left="864" w:hanging="576"/>
      <w:outlineLvl w:val="2"/>
    </w:pPr>
    <w:rPr>
      <w:rFonts w:ascii="Arial" w:hAnsi="Arial"/>
      <w:sz w:val="22"/>
    </w:rPr>
  </w:style>
  <w:style w:type="paragraph" w:customStyle="1" w:styleId="PR2">
    <w:name w:val="PR2"/>
    <w:basedOn w:val="Normal"/>
    <w:rsid w:val="000F1CBE"/>
    <w:pPr>
      <w:tabs>
        <w:tab w:val="left" w:pos="1440"/>
      </w:tabs>
      <w:suppressAutoHyphens/>
      <w:ind w:left="1440" w:hanging="1440"/>
      <w:outlineLvl w:val="3"/>
    </w:pPr>
    <w:rPr>
      <w:rFonts w:ascii="Arial" w:hAnsi="Arial"/>
      <w:sz w:val="22"/>
    </w:rPr>
  </w:style>
  <w:style w:type="paragraph" w:customStyle="1" w:styleId="PR3">
    <w:name w:val="PR3"/>
    <w:basedOn w:val="Normal"/>
    <w:rsid w:val="000F1CBE"/>
    <w:pPr>
      <w:tabs>
        <w:tab w:val="left" w:pos="2016"/>
      </w:tabs>
      <w:suppressAutoHyphens/>
      <w:ind w:left="2016" w:hanging="576"/>
      <w:outlineLvl w:val="4"/>
    </w:pPr>
    <w:rPr>
      <w:rFonts w:ascii="Arial" w:hAnsi="Arial"/>
      <w:sz w:val="22"/>
    </w:rPr>
  </w:style>
  <w:style w:type="paragraph" w:customStyle="1" w:styleId="PR4">
    <w:name w:val="PR4"/>
    <w:basedOn w:val="Normal"/>
    <w:rsid w:val="000F1CBE"/>
    <w:pPr>
      <w:tabs>
        <w:tab w:val="left" w:pos="2592"/>
      </w:tabs>
      <w:suppressAutoHyphens/>
      <w:ind w:left="2592" w:hanging="576"/>
      <w:outlineLvl w:val="5"/>
    </w:pPr>
    <w:rPr>
      <w:rFonts w:ascii="Arial" w:hAnsi="Arial"/>
      <w:sz w:val="22"/>
    </w:rPr>
  </w:style>
  <w:style w:type="paragraph" w:customStyle="1" w:styleId="PR5">
    <w:name w:val="PR5"/>
    <w:basedOn w:val="Normal"/>
    <w:rsid w:val="000F1CBE"/>
    <w:pPr>
      <w:tabs>
        <w:tab w:val="left" w:pos="3168"/>
      </w:tabs>
      <w:suppressAutoHyphens/>
      <w:ind w:left="3168" w:hanging="576"/>
      <w:jc w:val="both"/>
      <w:outlineLvl w:val="6"/>
    </w:pPr>
    <w:rPr>
      <w:rFonts w:ascii="Arial" w:hAnsi="Arial"/>
      <w:sz w:val="22"/>
    </w:rPr>
  </w:style>
  <w:style w:type="paragraph" w:customStyle="1" w:styleId="PRT">
    <w:name w:val="PRT"/>
    <w:basedOn w:val="Normal"/>
    <w:next w:val="ART"/>
    <w:rsid w:val="000F1CBE"/>
    <w:pPr>
      <w:suppressAutoHyphens/>
      <w:spacing w:before="480"/>
      <w:jc w:val="both"/>
      <w:outlineLvl w:val="0"/>
    </w:pPr>
    <w:rPr>
      <w:rFonts w:ascii="Arial" w:hAnsi="Arial"/>
      <w:sz w:val="22"/>
    </w:rPr>
  </w:style>
  <w:style w:type="paragraph" w:customStyle="1" w:styleId="Pa1">
    <w:name w:val="Pa1"/>
    <w:basedOn w:val="Normal"/>
    <w:next w:val="Normal"/>
    <w:uiPriority w:val="99"/>
    <w:rsid w:val="000F1CBE"/>
    <w:pPr>
      <w:autoSpaceDE w:val="0"/>
      <w:autoSpaceDN w:val="0"/>
      <w:adjustRightInd w:val="0"/>
      <w:spacing w:line="561" w:lineRule="atLeast"/>
    </w:pPr>
    <w:rPr>
      <w:rFonts w:ascii="HelveticaNeueLT Std Lt" w:eastAsia="Calibri" w:hAnsi="HelveticaNeueLT Std Lt" w:cs="Vrinda"/>
      <w:szCs w:val="24"/>
    </w:rPr>
  </w:style>
  <w:style w:type="paragraph" w:customStyle="1" w:styleId="Pa0">
    <w:name w:val="Pa0"/>
    <w:basedOn w:val="Normal"/>
    <w:next w:val="Normal"/>
    <w:uiPriority w:val="99"/>
    <w:rsid w:val="000F1CBE"/>
    <w:pPr>
      <w:autoSpaceDE w:val="0"/>
      <w:autoSpaceDN w:val="0"/>
      <w:adjustRightInd w:val="0"/>
      <w:spacing w:line="241" w:lineRule="atLeast"/>
    </w:pPr>
    <w:rPr>
      <w:rFonts w:ascii="MZNWMO+HelveticaNeue-Light" w:eastAsia="Calibri" w:hAnsi="MZNWMO+HelveticaNeue-Light" w:cs="Vrinda"/>
      <w:szCs w:val="24"/>
    </w:rPr>
  </w:style>
  <w:style w:type="paragraph" w:customStyle="1" w:styleId="Term">
    <w:name w:val="Term"/>
    <w:basedOn w:val="BodyText"/>
    <w:rsid w:val="000F1CBE"/>
    <w:pPr>
      <w:spacing w:before="160"/>
      <w:ind w:left="720"/>
      <w:jc w:val="left"/>
    </w:pPr>
    <w:rPr>
      <w:b/>
      <w:i/>
      <w:lang w:val="en-GB"/>
    </w:rPr>
  </w:style>
  <w:style w:type="character" w:customStyle="1" w:styleId="FootnoteTextChar1">
    <w:name w:val="Footnote Text Char1"/>
    <w:uiPriority w:val="99"/>
    <w:semiHidden/>
    <w:rsid w:val="000F1CBE"/>
    <w:rPr>
      <w:rFonts w:ascii="Calibri" w:eastAsia="Calibri" w:hAnsi="Calibri" w:cs="Times New Roman"/>
      <w:sz w:val="20"/>
      <w:szCs w:val="20"/>
    </w:rPr>
  </w:style>
  <w:style w:type="paragraph" w:customStyle="1" w:styleId="figtitle">
    <w:name w:val="figtitle"/>
    <w:basedOn w:val="Normal"/>
    <w:rsid w:val="000F1CBE"/>
    <w:pPr>
      <w:widowControl w:val="0"/>
      <w:tabs>
        <w:tab w:val="left" w:pos="2041"/>
        <w:tab w:val="left" w:pos="3481"/>
        <w:tab w:val="left" w:pos="4921"/>
        <w:tab w:val="left" w:pos="6361"/>
      </w:tabs>
      <w:spacing w:after="79" w:line="264" w:lineRule="atLeast"/>
      <w:ind w:left="2041"/>
      <w:jc w:val="center"/>
    </w:pPr>
    <w:rPr>
      <w:rFonts w:ascii="NewCenturySchlbk" w:hAnsi="NewCenturySchlbk"/>
      <w:b/>
    </w:rPr>
  </w:style>
  <w:style w:type="paragraph" w:customStyle="1" w:styleId="FirstPara">
    <w:name w:val="FirstPara"/>
    <w:basedOn w:val="Normal"/>
    <w:rsid w:val="000F1CBE"/>
    <w:pPr>
      <w:widowControl w:val="0"/>
      <w:spacing w:line="240" w:lineRule="atLeast"/>
      <w:jc w:val="both"/>
    </w:pPr>
  </w:style>
  <w:style w:type="paragraph" w:customStyle="1" w:styleId="Heading5a">
    <w:name w:val="Heading 5a"/>
    <w:basedOn w:val="Heading5"/>
    <w:rsid w:val="000F1CBE"/>
    <w:pPr>
      <w:keepLines/>
      <w:numPr>
        <w:ilvl w:val="4"/>
      </w:numPr>
      <w:suppressLineNumbers/>
      <w:tabs>
        <w:tab w:val="num" w:pos="720"/>
        <w:tab w:val="num" w:pos="1008"/>
      </w:tabs>
      <w:spacing w:before="160" w:after="0"/>
      <w:ind w:left="720" w:hanging="1008"/>
      <w:jc w:val="both"/>
      <w:outlineLvl w:val="9"/>
    </w:pPr>
    <w:rPr>
      <w:b w:val="0"/>
      <w:lang w:val="en-GB"/>
    </w:rPr>
  </w:style>
  <w:style w:type="paragraph" w:customStyle="1" w:styleId="Heading6a">
    <w:name w:val="Heading 6a"/>
    <w:basedOn w:val="Heading6"/>
    <w:rsid w:val="000F1CBE"/>
    <w:pPr>
      <w:keepNext w:val="0"/>
      <w:keepLines/>
      <w:numPr>
        <w:ilvl w:val="0"/>
        <w:numId w:val="0"/>
      </w:numPr>
      <w:suppressLineNumbers/>
      <w:suppressAutoHyphens w:val="0"/>
      <w:spacing w:before="120"/>
      <w:ind w:left="1152" w:hanging="432"/>
      <w:jc w:val="both"/>
      <w:outlineLvl w:val="9"/>
    </w:pPr>
    <w:rPr>
      <w:b w:val="0"/>
      <w:bCs w:val="0"/>
      <w:sz w:val="24"/>
      <w:lang w:val="en-GB"/>
    </w:rPr>
  </w:style>
  <w:style w:type="paragraph" w:customStyle="1" w:styleId="w2base3">
    <w:name w:val="w2 base3"/>
    <w:rsid w:val="000F1CBE"/>
    <w:pPr>
      <w:keepLines/>
      <w:jc w:val="both"/>
    </w:pPr>
    <w:rPr>
      <w:sz w:val="24"/>
      <w:lang w:val="en-GB"/>
    </w:rPr>
  </w:style>
  <w:style w:type="paragraph" w:customStyle="1" w:styleId="Number-1">
    <w:name w:val="Number-1"/>
    <w:basedOn w:val="Normal"/>
    <w:rsid w:val="000F1CBE"/>
    <w:pPr>
      <w:tabs>
        <w:tab w:val="left" w:pos="720"/>
        <w:tab w:val="left" w:pos="1440"/>
      </w:tabs>
      <w:spacing w:before="60" w:after="60"/>
      <w:ind w:left="576" w:hanging="288"/>
      <w:jc w:val="both"/>
    </w:pPr>
    <w:rPr>
      <w:rFonts w:ascii="Arial Narrow" w:hAnsi="Arial Narrow"/>
      <w:sz w:val="22"/>
      <w:lang w:val="en-GB"/>
    </w:rPr>
  </w:style>
  <w:style w:type="paragraph" w:customStyle="1" w:styleId="Multi-List">
    <w:name w:val="Multi-List"/>
    <w:basedOn w:val="Normal"/>
    <w:rsid w:val="000F1CBE"/>
    <w:pPr>
      <w:tabs>
        <w:tab w:val="left" w:pos="432"/>
      </w:tabs>
      <w:spacing w:before="60" w:after="60"/>
      <w:ind w:left="283" w:hanging="283"/>
      <w:jc w:val="both"/>
    </w:pPr>
    <w:rPr>
      <w:rFonts w:ascii="Arial Narrow" w:hAnsi="Arial Narrow"/>
      <w:sz w:val="22"/>
      <w:lang w:val="en-GB"/>
    </w:rPr>
  </w:style>
  <w:style w:type="character" w:customStyle="1" w:styleId="CommentTextChar1">
    <w:name w:val="Comment Text Char1"/>
    <w:uiPriority w:val="99"/>
    <w:semiHidden/>
    <w:rsid w:val="000F1CBE"/>
    <w:rPr>
      <w:rFonts w:ascii="Calibri" w:eastAsia="Calibri" w:hAnsi="Calibri" w:cs="Times New Roman"/>
      <w:sz w:val="20"/>
      <w:szCs w:val="20"/>
    </w:rPr>
  </w:style>
  <w:style w:type="paragraph" w:customStyle="1" w:styleId="Bullet">
    <w:name w:val="Bullet"/>
    <w:basedOn w:val="BodyText"/>
    <w:link w:val="BulletChar"/>
    <w:qFormat/>
    <w:rsid w:val="000F1CBE"/>
    <w:pPr>
      <w:keepLines/>
      <w:ind w:left="1135" w:hanging="284"/>
      <w:jc w:val="left"/>
    </w:pPr>
    <w:rPr>
      <w:sz w:val="22"/>
      <w:lang w:val="en-GB"/>
    </w:rPr>
  </w:style>
  <w:style w:type="paragraph" w:customStyle="1" w:styleId="Bullet2">
    <w:name w:val="Bullet2"/>
    <w:basedOn w:val="Bullet"/>
    <w:rsid w:val="000F1CBE"/>
    <w:pPr>
      <w:ind w:left="1418"/>
    </w:pPr>
  </w:style>
  <w:style w:type="paragraph" w:customStyle="1" w:styleId="NormalItem">
    <w:name w:val="Normal Item"/>
    <w:basedOn w:val="Normal"/>
    <w:rsid w:val="000F1CBE"/>
    <w:pPr>
      <w:tabs>
        <w:tab w:val="left" w:pos="0"/>
        <w:tab w:val="left" w:pos="1134"/>
        <w:tab w:val="left" w:pos="1701"/>
        <w:tab w:val="left" w:pos="2268"/>
      </w:tabs>
      <w:suppressAutoHyphens/>
      <w:spacing w:before="120"/>
      <w:ind w:left="1134" w:hanging="284"/>
      <w:jc w:val="both"/>
    </w:pPr>
    <w:rPr>
      <w:lang w:val="en-GB"/>
    </w:rPr>
  </w:style>
  <w:style w:type="paragraph" w:customStyle="1" w:styleId="Text2">
    <w:name w:val="Text 2"/>
    <w:basedOn w:val="Normal"/>
    <w:rsid w:val="000F1CBE"/>
    <w:pPr>
      <w:tabs>
        <w:tab w:val="left" w:pos="2161"/>
      </w:tabs>
      <w:spacing w:after="240"/>
      <w:ind w:left="1202"/>
      <w:jc w:val="both"/>
    </w:pPr>
    <w:rPr>
      <w:lang w:val="en-GB"/>
    </w:rPr>
  </w:style>
  <w:style w:type="paragraph" w:customStyle="1" w:styleId="Text1">
    <w:name w:val="Text 1"/>
    <w:basedOn w:val="Normal"/>
    <w:rsid w:val="000F1CBE"/>
    <w:pPr>
      <w:spacing w:after="240"/>
      <w:ind w:left="482"/>
      <w:jc w:val="both"/>
    </w:pPr>
    <w:rPr>
      <w:lang w:val="en-GB"/>
    </w:rPr>
  </w:style>
  <w:style w:type="paragraph" w:customStyle="1" w:styleId="App1">
    <w:name w:val="App1"/>
    <w:next w:val="Heading5"/>
    <w:rsid w:val="000F1CBE"/>
    <w:pPr>
      <w:keepNext/>
      <w:pageBreakBefore/>
      <w:spacing w:before="280" w:after="160"/>
    </w:pPr>
    <w:rPr>
      <w:rFonts w:ascii="Arial" w:hAnsi="Arial"/>
      <w:b/>
      <w:caps/>
      <w:sz w:val="28"/>
      <w:lang w:val="en-GB"/>
    </w:rPr>
  </w:style>
  <w:style w:type="paragraph" w:customStyle="1" w:styleId="App2">
    <w:name w:val="App2"/>
    <w:basedOn w:val="App1"/>
    <w:rsid w:val="000F1CBE"/>
    <w:pPr>
      <w:pageBreakBefore w:val="0"/>
    </w:pPr>
    <w:rPr>
      <w:caps w:val="0"/>
      <w:sz w:val="24"/>
    </w:rPr>
  </w:style>
  <w:style w:type="paragraph" w:customStyle="1" w:styleId="App3">
    <w:name w:val="App3"/>
    <w:basedOn w:val="App2"/>
    <w:rsid w:val="000F1CBE"/>
  </w:style>
  <w:style w:type="paragraph" w:customStyle="1" w:styleId="App4">
    <w:name w:val="App4"/>
    <w:basedOn w:val="App3"/>
    <w:rsid w:val="000F1CBE"/>
    <w:rPr>
      <w:b w:val="0"/>
    </w:rPr>
  </w:style>
  <w:style w:type="paragraph" w:customStyle="1" w:styleId="Doccontrolfirst">
    <w:name w:val="Doc control first"/>
    <w:basedOn w:val="Heading1"/>
    <w:rsid w:val="000F1CBE"/>
    <w:pPr>
      <w:keepNext/>
      <w:pageBreakBefore/>
      <w:tabs>
        <w:tab w:val="num" w:pos="720"/>
        <w:tab w:val="left" w:pos="1440"/>
      </w:tabs>
      <w:spacing w:before="280" w:after="160"/>
      <w:ind w:left="720" w:hanging="720"/>
      <w:jc w:val="left"/>
      <w:outlineLvl w:val="9"/>
    </w:pPr>
    <w:rPr>
      <w:rFonts w:ascii="Arial" w:hAnsi="Arial"/>
      <w:caps/>
      <w:kern w:val="0"/>
      <w:sz w:val="28"/>
      <w:lang w:val="en-GB"/>
    </w:rPr>
  </w:style>
  <w:style w:type="paragraph" w:customStyle="1" w:styleId="Doccontrolother">
    <w:name w:val="Doc control other"/>
    <w:basedOn w:val="Heading1"/>
    <w:rsid w:val="000F1CBE"/>
    <w:pPr>
      <w:keepNext/>
      <w:tabs>
        <w:tab w:val="num" w:pos="720"/>
        <w:tab w:val="left" w:pos="1440"/>
      </w:tabs>
      <w:spacing w:before="360" w:after="160"/>
      <w:ind w:left="720" w:hanging="720"/>
      <w:jc w:val="left"/>
      <w:outlineLvl w:val="9"/>
    </w:pPr>
    <w:rPr>
      <w:rFonts w:ascii="Arial" w:hAnsi="Arial"/>
      <w:caps/>
      <w:kern w:val="0"/>
      <w:sz w:val="28"/>
      <w:lang w:val="en-GB"/>
    </w:rPr>
  </w:style>
  <w:style w:type="paragraph" w:customStyle="1" w:styleId="Preface1">
    <w:name w:val="Preface 1"/>
    <w:rsid w:val="000F1CBE"/>
    <w:pPr>
      <w:keepNext/>
    </w:pPr>
    <w:rPr>
      <w:rFonts w:ascii="Arial" w:hAnsi="Arial"/>
      <w:b/>
      <w:caps/>
      <w:sz w:val="28"/>
      <w:lang w:val="en-GB"/>
    </w:rPr>
  </w:style>
  <w:style w:type="paragraph" w:customStyle="1" w:styleId="Preface2">
    <w:name w:val="Preface 2"/>
    <w:basedOn w:val="Preface1"/>
    <w:rsid w:val="000F1CBE"/>
    <w:pPr>
      <w:spacing w:before="280"/>
      <w:ind w:left="720" w:hanging="720"/>
    </w:pPr>
    <w:rPr>
      <w:sz w:val="24"/>
    </w:rPr>
  </w:style>
  <w:style w:type="paragraph" w:customStyle="1" w:styleId="Preface3">
    <w:name w:val="Preface 3"/>
    <w:basedOn w:val="Preface2"/>
    <w:rsid w:val="000F1CBE"/>
    <w:pPr>
      <w:spacing w:before="120"/>
    </w:pPr>
    <w:rPr>
      <w:caps w:val="0"/>
    </w:rPr>
  </w:style>
  <w:style w:type="paragraph" w:customStyle="1" w:styleId="Preface8">
    <w:name w:val="Preface 8"/>
    <w:rsid w:val="000F1CBE"/>
    <w:pPr>
      <w:numPr>
        <w:numId w:val="105"/>
      </w:numPr>
      <w:tabs>
        <w:tab w:val="clear" w:pos="1151"/>
        <w:tab w:val="left" w:pos="1588"/>
      </w:tabs>
      <w:ind w:left="1588" w:hanging="437"/>
    </w:pPr>
    <w:rPr>
      <w:i/>
      <w:noProof/>
      <w:sz w:val="24"/>
    </w:rPr>
  </w:style>
  <w:style w:type="paragraph" w:customStyle="1" w:styleId="Preface9">
    <w:name w:val="Preface 9"/>
    <w:basedOn w:val="Preface7"/>
    <w:rsid w:val="000F1CBE"/>
    <w:pPr>
      <w:numPr>
        <w:numId w:val="106"/>
      </w:numPr>
      <w:tabs>
        <w:tab w:val="clear" w:pos="1871"/>
        <w:tab w:val="left" w:pos="1588"/>
      </w:tabs>
      <w:suppressAutoHyphens w:val="0"/>
      <w:ind w:left="1582" w:hanging="431"/>
    </w:pPr>
    <w:rPr>
      <w:noProof/>
    </w:rPr>
  </w:style>
  <w:style w:type="paragraph" w:customStyle="1" w:styleId="Title2">
    <w:name w:val="Title2"/>
    <w:basedOn w:val="Normal"/>
    <w:rsid w:val="000F1CBE"/>
    <w:pPr>
      <w:pBdr>
        <w:top w:val="single" w:sz="48" w:space="1" w:color="auto"/>
      </w:pBdr>
      <w:spacing w:before="360"/>
      <w:jc w:val="right"/>
    </w:pPr>
    <w:rPr>
      <w:rFonts w:ascii="Arial" w:hAnsi="Arial"/>
      <w:b/>
      <w:i/>
      <w:sz w:val="36"/>
    </w:rPr>
  </w:style>
  <w:style w:type="paragraph" w:customStyle="1" w:styleId="Title4">
    <w:name w:val="Title4"/>
    <w:basedOn w:val="Normal"/>
    <w:rsid w:val="000F1CBE"/>
    <w:pPr>
      <w:spacing w:after="1800" w:line="480" w:lineRule="atLeast"/>
      <w:jc w:val="right"/>
    </w:pPr>
    <w:rPr>
      <w:rFonts w:ascii="Arial" w:hAnsi="Arial"/>
      <w:b/>
      <w:i/>
      <w:sz w:val="28"/>
    </w:rPr>
  </w:style>
  <w:style w:type="character" w:customStyle="1" w:styleId="BodyText2Char1">
    <w:name w:val="Body Text 2 Char1"/>
    <w:link w:val="BodyText2"/>
    <w:uiPriority w:val="99"/>
    <w:rsid w:val="000F1CBE"/>
    <w:rPr>
      <w:b/>
      <w:sz w:val="28"/>
    </w:rPr>
  </w:style>
  <w:style w:type="character" w:customStyle="1" w:styleId="BodyTextIndent2Char1">
    <w:name w:val="Body Text Indent 2 Char1"/>
    <w:link w:val="BodyTextIndent2"/>
    <w:uiPriority w:val="99"/>
    <w:rsid w:val="000F1CBE"/>
    <w:rPr>
      <w:sz w:val="24"/>
    </w:rPr>
  </w:style>
  <w:style w:type="character" w:customStyle="1" w:styleId="CommentSubjectChar1">
    <w:name w:val="Comment Subject Char1"/>
    <w:uiPriority w:val="99"/>
    <w:semiHidden/>
    <w:rsid w:val="000F1CBE"/>
    <w:rPr>
      <w:rFonts w:ascii="Calibri" w:eastAsia="Calibri" w:hAnsi="Calibri" w:cs="Times New Roman"/>
      <w:b/>
      <w:bCs/>
      <w:sz w:val="20"/>
      <w:szCs w:val="20"/>
    </w:rPr>
  </w:style>
  <w:style w:type="paragraph" w:customStyle="1" w:styleId="B0bullet">
    <w:name w:val="B0 bullet"/>
    <w:basedOn w:val="Normal"/>
    <w:uiPriority w:val="99"/>
    <w:rsid w:val="000F1CBE"/>
    <w:pPr>
      <w:tabs>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40" w:line="230" w:lineRule="exact"/>
      <w:ind w:left="432" w:hanging="432"/>
    </w:pPr>
    <w:rPr>
      <w:kern w:val="22"/>
      <w:sz w:val="22"/>
      <w:szCs w:val="22"/>
    </w:rPr>
  </w:style>
  <w:style w:type="paragraph" w:customStyle="1" w:styleId="font5">
    <w:name w:val="font5"/>
    <w:basedOn w:val="Normal"/>
    <w:rsid w:val="000F1CBE"/>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F1CBE"/>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0F1CBE"/>
    <w:pPr>
      <w:spacing w:before="100" w:beforeAutospacing="1" w:after="100" w:afterAutospacing="1"/>
    </w:pPr>
    <w:rPr>
      <w:rFonts w:ascii="Tahoma" w:hAnsi="Tahoma" w:cs="Tahoma"/>
      <w:color w:val="000000"/>
      <w:sz w:val="18"/>
      <w:szCs w:val="18"/>
    </w:rPr>
  </w:style>
  <w:style w:type="paragraph" w:customStyle="1" w:styleId="xl63">
    <w:name w:val="xl63"/>
    <w:basedOn w:val="Normal"/>
    <w:rsid w:val="000F1CBE"/>
    <w:pPr>
      <w:spacing w:before="100" w:beforeAutospacing="1" w:after="100" w:afterAutospacing="1"/>
    </w:pPr>
    <w:rPr>
      <w:sz w:val="20"/>
    </w:rPr>
  </w:style>
  <w:style w:type="paragraph" w:customStyle="1" w:styleId="xl64">
    <w:name w:val="xl64"/>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5">
    <w:name w:val="xl65"/>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Cs w:val="24"/>
    </w:rPr>
  </w:style>
  <w:style w:type="paragraph" w:customStyle="1" w:styleId="xl66">
    <w:name w:val="xl66"/>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7">
    <w:name w:val="xl67"/>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szCs w:val="24"/>
    </w:rPr>
  </w:style>
  <w:style w:type="paragraph" w:customStyle="1" w:styleId="xl68">
    <w:name w:val="xl68"/>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szCs w:val="24"/>
    </w:rPr>
  </w:style>
  <w:style w:type="paragraph" w:customStyle="1" w:styleId="xl69">
    <w:name w:val="xl69"/>
    <w:basedOn w:val="Normal"/>
    <w:rsid w:val="000F1C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4"/>
    </w:rPr>
  </w:style>
  <w:style w:type="paragraph" w:customStyle="1" w:styleId="xl70">
    <w:name w:val="xl70"/>
    <w:basedOn w:val="Normal"/>
    <w:rsid w:val="000F1C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B050"/>
      <w:szCs w:val="24"/>
    </w:rPr>
  </w:style>
  <w:style w:type="paragraph" w:customStyle="1" w:styleId="xl71">
    <w:name w:val="xl71"/>
    <w:basedOn w:val="Normal"/>
    <w:rsid w:val="000F1CB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sz w:val="20"/>
    </w:rPr>
  </w:style>
  <w:style w:type="paragraph" w:customStyle="1" w:styleId="xl72">
    <w:name w:val="xl72"/>
    <w:basedOn w:val="Normal"/>
    <w:rsid w:val="000F1CB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Cs w:val="24"/>
    </w:rPr>
  </w:style>
  <w:style w:type="paragraph" w:customStyle="1" w:styleId="xl73">
    <w:name w:val="xl73"/>
    <w:basedOn w:val="Normal"/>
    <w:rsid w:val="000F1CB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sz w:val="20"/>
    </w:rPr>
  </w:style>
  <w:style w:type="paragraph" w:customStyle="1" w:styleId="xl74">
    <w:name w:val="xl74"/>
    <w:basedOn w:val="Normal"/>
    <w:rsid w:val="000F1CB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sz w:val="20"/>
    </w:rPr>
  </w:style>
  <w:style w:type="paragraph" w:customStyle="1" w:styleId="xl75">
    <w:name w:val="xl75"/>
    <w:basedOn w:val="Normal"/>
    <w:rsid w:val="000F1CB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sz w:val="20"/>
    </w:rPr>
  </w:style>
  <w:style w:type="paragraph" w:customStyle="1" w:styleId="xl76">
    <w:name w:val="xl76"/>
    <w:basedOn w:val="Normal"/>
    <w:rsid w:val="000F1CB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0"/>
    </w:rPr>
  </w:style>
  <w:style w:type="paragraph" w:customStyle="1" w:styleId="xl77">
    <w:name w:val="xl77"/>
    <w:basedOn w:val="Normal"/>
    <w:rsid w:val="000F1C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rPr>
  </w:style>
  <w:style w:type="paragraph" w:customStyle="1" w:styleId="xl78">
    <w:name w:val="xl78"/>
    <w:basedOn w:val="Normal"/>
    <w:rsid w:val="000F1CB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0"/>
    </w:rPr>
  </w:style>
  <w:style w:type="paragraph" w:customStyle="1" w:styleId="xl79">
    <w:name w:val="xl79"/>
    <w:basedOn w:val="Normal"/>
    <w:rsid w:val="000F1C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rPr>
  </w:style>
  <w:style w:type="paragraph" w:customStyle="1" w:styleId="xl80">
    <w:name w:val="xl80"/>
    <w:basedOn w:val="Normal"/>
    <w:rsid w:val="000F1CBE"/>
    <w:pPr>
      <w:shd w:val="clear" w:color="000000" w:fill="FFC000"/>
      <w:spacing w:before="100" w:beforeAutospacing="1" w:after="100" w:afterAutospacing="1"/>
      <w:jc w:val="center"/>
    </w:pPr>
    <w:rPr>
      <w:b/>
      <w:bCs/>
      <w:szCs w:val="24"/>
    </w:rPr>
  </w:style>
  <w:style w:type="paragraph" w:customStyle="1" w:styleId="xl81">
    <w:name w:val="xl81"/>
    <w:basedOn w:val="Normal"/>
    <w:rsid w:val="000F1CBE"/>
    <w:pPr>
      <w:pBdr>
        <w:left w:val="single" w:sz="4" w:space="0" w:color="auto"/>
      </w:pBdr>
      <w:shd w:val="clear" w:color="000000" w:fill="FFC000"/>
      <w:spacing w:before="100" w:beforeAutospacing="1" w:after="100" w:afterAutospacing="1"/>
      <w:jc w:val="center"/>
    </w:pPr>
    <w:rPr>
      <w:b/>
      <w:bCs/>
      <w:szCs w:val="24"/>
    </w:rPr>
  </w:style>
  <w:style w:type="paragraph" w:customStyle="1" w:styleId="xl82">
    <w:name w:val="xl82"/>
    <w:basedOn w:val="Normal"/>
    <w:rsid w:val="000F1C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szCs w:val="24"/>
    </w:rPr>
  </w:style>
  <w:style w:type="paragraph" w:customStyle="1" w:styleId="xl83">
    <w:name w:val="xl83"/>
    <w:basedOn w:val="Normal"/>
    <w:rsid w:val="000F1C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b/>
      <w:bCs/>
      <w:szCs w:val="24"/>
    </w:rPr>
  </w:style>
  <w:style w:type="paragraph" w:customStyle="1" w:styleId="xl84">
    <w:name w:val="xl84"/>
    <w:basedOn w:val="Normal"/>
    <w:rsid w:val="000F1C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sz w:val="20"/>
    </w:rPr>
  </w:style>
  <w:style w:type="character" w:customStyle="1" w:styleId="EndnoteTextChar1">
    <w:name w:val="Endnote Text Char1"/>
    <w:link w:val="EndnoteText"/>
    <w:rsid w:val="000F1CBE"/>
    <w:rPr>
      <w:sz w:val="24"/>
    </w:rPr>
  </w:style>
  <w:style w:type="paragraph" w:styleId="TOCHeading">
    <w:name w:val="TOC Heading"/>
    <w:basedOn w:val="Heading1"/>
    <w:next w:val="Normal"/>
    <w:uiPriority w:val="39"/>
    <w:unhideWhenUsed/>
    <w:qFormat/>
    <w:rsid w:val="000F1CBE"/>
    <w:pPr>
      <w:keepNext/>
      <w:keepLines/>
      <w:spacing w:before="480" w:after="0" w:line="276" w:lineRule="auto"/>
      <w:ind w:left="432" w:hanging="432"/>
      <w:jc w:val="left"/>
      <w:outlineLvl w:val="9"/>
    </w:pPr>
    <w:rPr>
      <w:rFonts w:ascii="Cambria" w:hAnsi="Cambria"/>
      <w:bCs/>
      <w:color w:val="365F91"/>
      <w:kern w:val="0"/>
      <w:sz w:val="28"/>
      <w:szCs w:val="28"/>
    </w:rPr>
  </w:style>
  <w:style w:type="table" w:customStyle="1" w:styleId="TableGrid1">
    <w:name w:val="Table Grid1"/>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0F1CBE"/>
    <w:rPr>
      <w:rFonts w:ascii="Calibri" w:eastAsia="Calibri" w:hAnsi="Calibri"/>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rsid w:val="000F1CBE"/>
    <w:rPr>
      <w:rFonts w:cs="Gotham Bold"/>
      <w:color w:val="000000"/>
      <w:sz w:val="7"/>
      <w:szCs w:val="7"/>
    </w:rPr>
  </w:style>
  <w:style w:type="character" w:customStyle="1" w:styleId="A13">
    <w:name w:val="A13"/>
    <w:rsid w:val="000F1CBE"/>
    <w:rPr>
      <w:rFonts w:ascii="Univers 47 CondensedLight" w:hAnsi="Univers 47 CondensedLight" w:cs="Univers 47 CondensedLight"/>
      <w:b/>
      <w:bCs/>
      <w:color w:val="000000"/>
      <w:sz w:val="14"/>
      <w:szCs w:val="14"/>
    </w:rPr>
  </w:style>
  <w:style w:type="paragraph" w:customStyle="1" w:styleId="DefaultText">
    <w:name w:val="Default Text"/>
    <w:basedOn w:val="Normal"/>
    <w:rsid w:val="000F1CBE"/>
    <w:rPr>
      <w:snapToGrid w:val="0"/>
      <w:szCs w:val="24"/>
    </w:rPr>
  </w:style>
  <w:style w:type="paragraph" w:customStyle="1" w:styleId="Bodytext-DWI">
    <w:name w:val="Body text - DWI"/>
    <w:basedOn w:val="Normal"/>
    <w:autoRedefine/>
    <w:rsid w:val="000F1CBE"/>
    <w:pPr>
      <w:keepNext/>
    </w:pPr>
    <w:rPr>
      <w:rFonts w:ascii="Arial" w:hAnsi="Arial" w:cs="Arial"/>
      <w:snapToGrid w:val="0"/>
      <w:sz w:val="22"/>
      <w:szCs w:val="24"/>
      <w:lang w:val="en-GB"/>
    </w:rPr>
  </w:style>
  <w:style w:type="paragraph" w:customStyle="1" w:styleId="TableText">
    <w:name w:val="Table Text"/>
    <w:basedOn w:val="Normal"/>
    <w:autoRedefine/>
    <w:rsid w:val="000F1CBE"/>
    <w:rPr>
      <w:rFonts w:ascii="Arial" w:hAnsi="Arial" w:cs="Arial"/>
      <w:b/>
      <w:spacing w:val="-5"/>
      <w:szCs w:val="28"/>
    </w:rPr>
  </w:style>
  <w:style w:type="paragraph" w:customStyle="1" w:styleId="subhead">
    <w:name w:val="sub head"/>
    <w:basedOn w:val="Normal"/>
    <w:rsid w:val="000F1CBE"/>
    <w:pPr>
      <w:widowControl w:val="0"/>
      <w:spacing w:before="240" w:after="100" w:line="288" w:lineRule="auto"/>
      <w:jc w:val="center"/>
    </w:pPr>
    <w:rPr>
      <w:rFonts w:ascii="Book Antiqua" w:hAnsi="Book Antiqua"/>
      <w:b/>
      <w:color w:val="008080"/>
      <w:sz w:val="21"/>
      <w:lang w:val="en-GB"/>
    </w:rPr>
  </w:style>
  <w:style w:type="character" w:customStyle="1" w:styleId="listlink1">
    <w:name w:val="listlink1"/>
    <w:rsid w:val="000F1CBE"/>
    <w:rPr>
      <w:rFonts w:cs="Times New Roman"/>
      <w:sz w:val="17"/>
      <w:szCs w:val="17"/>
    </w:rPr>
  </w:style>
  <w:style w:type="paragraph" w:customStyle="1" w:styleId="pb1body1">
    <w:name w:val="pb1_body1"/>
    <w:basedOn w:val="Normal"/>
    <w:rsid w:val="000F1CBE"/>
    <w:pPr>
      <w:spacing w:before="100" w:beforeAutospacing="1" w:after="100" w:afterAutospacing="1"/>
    </w:pPr>
    <w:rPr>
      <w:szCs w:val="24"/>
    </w:rPr>
  </w:style>
  <w:style w:type="paragraph" w:customStyle="1" w:styleId="ColorfulList-Accent11">
    <w:name w:val="Colorful List - Accent 11"/>
    <w:basedOn w:val="Normal"/>
    <w:rsid w:val="000F1CBE"/>
    <w:pPr>
      <w:overflowPunct w:val="0"/>
      <w:autoSpaceDE w:val="0"/>
      <w:autoSpaceDN w:val="0"/>
      <w:adjustRightInd w:val="0"/>
      <w:ind w:left="720"/>
      <w:textAlignment w:val="baseline"/>
    </w:pPr>
    <w:rPr>
      <w:sz w:val="20"/>
    </w:rPr>
  </w:style>
  <w:style w:type="paragraph" w:customStyle="1" w:styleId="Body">
    <w:name w:val="Body"/>
    <w:basedOn w:val="Normal"/>
    <w:rsid w:val="000F1CBE"/>
    <w:pPr>
      <w:tabs>
        <w:tab w:val="left" w:pos="540"/>
      </w:tabs>
      <w:spacing w:after="144" w:line="270" w:lineRule="exact"/>
    </w:pPr>
    <w:rPr>
      <w:rFonts w:ascii="Times" w:hAnsi="Times"/>
      <w:sz w:val="22"/>
    </w:rPr>
  </w:style>
  <w:style w:type="paragraph" w:customStyle="1" w:styleId="ColorfulList-Accent111">
    <w:name w:val="Colorful List - Accent 111"/>
    <w:basedOn w:val="Normal"/>
    <w:rsid w:val="000F1CBE"/>
    <w:pPr>
      <w:overflowPunct w:val="0"/>
      <w:autoSpaceDE w:val="0"/>
      <w:autoSpaceDN w:val="0"/>
      <w:adjustRightInd w:val="0"/>
      <w:ind w:left="720"/>
      <w:textAlignment w:val="baseline"/>
    </w:pPr>
    <w:rPr>
      <w:sz w:val="20"/>
    </w:rPr>
  </w:style>
  <w:style w:type="paragraph" w:customStyle="1" w:styleId="StyleTitre1Avant0pt">
    <w:name w:val="Style Titre 1 + Avant : 0 pt"/>
    <w:basedOn w:val="Heading1"/>
    <w:rsid w:val="000F1CBE"/>
    <w:pPr>
      <w:tabs>
        <w:tab w:val="num" w:pos="360"/>
      </w:tabs>
      <w:spacing w:before="0" w:after="0"/>
      <w:ind w:left="360" w:hanging="360"/>
      <w:jc w:val="left"/>
    </w:pPr>
    <w:rPr>
      <w:rFonts w:ascii="Arial" w:hAnsi="Arial" w:cs="Arial"/>
      <w:bCs/>
      <w:kern w:val="0"/>
      <w:sz w:val="24"/>
      <w:szCs w:val="24"/>
      <w:u w:val="single"/>
      <w:lang w:val="fr-FR" w:eastAsia="fr-FR"/>
    </w:rPr>
  </w:style>
  <w:style w:type="paragraph" w:customStyle="1" w:styleId="NoSpacing1">
    <w:name w:val="No Spacing1"/>
    <w:link w:val="NoSpacingChar"/>
    <w:rsid w:val="000F1CBE"/>
    <w:rPr>
      <w:rFonts w:ascii="Calibri" w:eastAsia="Calibri" w:hAnsi="Calibri" w:cs="Calibri"/>
      <w:sz w:val="22"/>
      <w:szCs w:val="22"/>
    </w:rPr>
  </w:style>
  <w:style w:type="paragraph" w:customStyle="1" w:styleId="CiscoResponseDeep">
    <w:name w:val="Cisco Response Deep"/>
    <w:basedOn w:val="Normal"/>
    <w:rsid w:val="000F1CBE"/>
    <w:pPr>
      <w:spacing w:before="240" w:after="60"/>
    </w:pPr>
    <w:rPr>
      <w:color w:val="0000FF"/>
    </w:rPr>
  </w:style>
  <w:style w:type="paragraph" w:customStyle="1" w:styleId="CiscoBullet">
    <w:name w:val="Cisco Bullet"/>
    <w:basedOn w:val="Normal"/>
    <w:rsid w:val="000F1CBE"/>
    <w:pPr>
      <w:tabs>
        <w:tab w:val="num" w:pos="1080"/>
      </w:tabs>
      <w:spacing w:before="60" w:after="60"/>
      <w:ind w:left="1080" w:hanging="360"/>
    </w:pPr>
    <w:rPr>
      <w:color w:val="0000FF"/>
    </w:rPr>
  </w:style>
  <w:style w:type="paragraph" w:customStyle="1" w:styleId="NormalJustified">
    <w:name w:val="Normal + Justified"/>
    <w:basedOn w:val="Normal"/>
    <w:rsid w:val="000F1CBE"/>
    <w:pPr>
      <w:tabs>
        <w:tab w:val="left" w:pos="0"/>
      </w:tabs>
      <w:spacing w:after="80" w:line="360" w:lineRule="auto"/>
    </w:pPr>
    <w:rPr>
      <w:szCs w:val="24"/>
    </w:rPr>
  </w:style>
  <w:style w:type="paragraph" w:customStyle="1" w:styleId="Normalarial">
    <w:name w:val="Normal+arial"/>
    <w:basedOn w:val="Normal"/>
    <w:rsid w:val="000F1CBE"/>
    <w:pPr>
      <w:numPr>
        <w:numId w:val="107"/>
      </w:numPr>
      <w:tabs>
        <w:tab w:val="clear" w:pos="1080"/>
      </w:tabs>
      <w:ind w:left="0" w:firstLine="0"/>
    </w:pPr>
    <w:rPr>
      <w:rFonts w:ascii="Arial" w:hAnsi="Arial" w:cs="Arial"/>
      <w:sz w:val="20"/>
    </w:rPr>
  </w:style>
  <w:style w:type="paragraph" w:customStyle="1" w:styleId="Level2">
    <w:name w:val="Level 2"/>
    <w:basedOn w:val="SectionVIHeader"/>
    <w:link w:val="Level2Char"/>
    <w:qFormat/>
    <w:rsid w:val="000F1CBE"/>
    <w:pPr>
      <w:numPr>
        <w:ilvl w:val="1"/>
        <w:numId w:val="108"/>
      </w:numPr>
      <w:jc w:val="both"/>
    </w:pPr>
    <w:rPr>
      <w:sz w:val="28"/>
      <w:szCs w:val="28"/>
    </w:rPr>
  </w:style>
  <w:style w:type="paragraph" w:customStyle="1" w:styleId="Level3">
    <w:name w:val="Level 3"/>
    <w:basedOn w:val="Level2"/>
    <w:link w:val="Level3Char"/>
    <w:qFormat/>
    <w:rsid w:val="000F1CBE"/>
    <w:pPr>
      <w:keepNext/>
      <w:numPr>
        <w:ilvl w:val="2"/>
      </w:numPr>
      <w:spacing w:after="120"/>
    </w:pPr>
    <w:rPr>
      <w:sz w:val="24"/>
      <w:szCs w:val="24"/>
    </w:rPr>
  </w:style>
  <w:style w:type="character" w:customStyle="1" w:styleId="Level2Char">
    <w:name w:val="Level 2 Char"/>
    <w:link w:val="Level2"/>
    <w:rsid w:val="000F1CBE"/>
    <w:rPr>
      <w:b/>
      <w:sz w:val="28"/>
      <w:szCs w:val="28"/>
    </w:rPr>
  </w:style>
  <w:style w:type="paragraph" w:customStyle="1" w:styleId="Level4">
    <w:name w:val="Level 4"/>
    <w:basedOn w:val="Level3"/>
    <w:link w:val="Level4Char"/>
    <w:qFormat/>
    <w:rsid w:val="000F1CBE"/>
    <w:pPr>
      <w:numPr>
        <w:ilvl w:val="3"/>
      </w:numPr>
    </w:pPr>
  </w:style>
  <w:style w:type="character" w:customStyle="1" w:styleId="Level3Char">
    <w:name w:val="Level 3 Char"/>
    <w:link w:val="Level3"/>
    <w:rsid w:val="000F1CBE"/>
    <w:rPr>
      <w:b/>
      <w:sz w:val="24"/>
      <w:szCs w:val="24"/>
    </w:rPr>
  </w:style>
  <w:style w:type="paragraph" w:customStyle="1" w:styleId="MainSection">
    <w:name w:val="Main Section"/>
    <w:basedOn w:val="SectionVIHeader"/>
    <w:link w:val="MainSectionChar"/>
    <w:qFormat/>
    <w:rsid w:val="000F1CBE"/>
    <w:pPr>
      <w:numPr>
        <w:numId w:val="108"/>
      </w:numPr>
    </w:pPr>
    <w:rPr>
      <w:sz w:val="28"/>
    </w:rPr>
  </w:style>
  <w:style w:type="character" w:customStyle="1" w:styleId="Level4Char">
    <w:name w:val="Level 4 Char"/>
    <w:link w:val="Level4"/>
    <w:rsid w:val="000F1CBE"/>
    <w:rPr>
      <w:b/>
      <w:sz w:val="24"/>
      <w:szCs w:val="24"/>
    </w:rPr>
  </w:style>
  <w:style w:type="character" w:customStyle="1" w:styleId="BulletChar">
    <w:name w:val="Bullet Char"/>
    <w:link w:val="Bullet"/>
    <w:rsid w:val="000F1CBE"/>
    <w:rPr>
      <w:sz w:val="22"/>
      <w:lang w:val="en-GB"/>
    </w:rPr>
  </w:style>
  <w:style w:type="character" w:customStyle="1" w:styleId="text10">
    <w:name w:val="text1"/>
    <w:basedOn w:val="DefaultParagraphFont"/>
    <w:rsid w:val="000F1CBE"/>
  </w:style>
  <w:style w:type="numbering" w:customStyle="1" w:styleId="NoList1">
    <w:name w:val="No List1"/>
    <w:next w:val="NoList"/>
    <w:semiHidden/>
    <w:rsid w:val="000F1CBE"/>
  </w:style>
  <w:style w:type="paragraph" w:customStyle="1" w:styleId="font0">
    <w:name w:val="font0"/>
    <w:basedOn w:val="Normal"/>
    <w:rsid w:val="000F1CBE"/>
    <w:pPr>
      <w:spacing w:before="100" w:after="100"/>
    </w:pPr>
    <w:rPr>
      <w:rFonts w:ascii="Arial" w:hAnsi="Arial"/>
      <w:sz w:val="20"/>
    </w:rPr>
  </w:style>
  <w:style w:type="paragraph" w:styleId="BodyTextFirstIndent2">
    <w:name w:val="Body Text First Indent 2"/>
    <w:basedOn w:val="BodyTextIndent"/>
    <w:link w:val="BodyTextFirstIndent2Char"/>
    <w:rsid w:val="000F1CBE"/>
    <w:pPr>
      <w:spacing w:after="120"/>
      <w:ind w:left="283" w:firstLine="210"/>
    </w:pPr>
  </w:style>
  <w:style w:type="character" w:customStyle="1" w:styleId="BodyTextFirstIndent2Char">
    <w:name w:val="Body Text First Indent 2 Char"/>
    <w:link w:val="BodyTextFirstIndent2"/>
    <w:rsid w:val="000F1CBE"/>
    <w:rPr>
      <w:sz w:val="24"/>
    </w:rPr>
  </w:style>
  <w:style w:type="paragraph" w:styleId="List2">
    <w:name w:val="List 2"/>
    <w:basedOn w:val="Normal"/>
    <w:rsid w:val="000F1CBE"/>
    <w:pPr>
      <w:ind w:left="566" w:hanging="283"/>
      <w:jc w:val="both"/>
    </w:pPr>
  </w:style>
  <w:style w:type="paragraph" w:styleId="List3">
    <w:name w:val="List 3"/>
    <w:basedOn w:val="Normal"/>
    <w:rsid w:val="000F1CBE"/>
    <w:pPr>
      <w:ind w:left="849" w:hanging="283"/>
      <w:jc w:val="both"/>
    </w:pPr>
  </w:style>
  <w:style w:type="paragraph" w:customStyle="1" w:styleId="xl113">
    <w:name w:val="xl113"/>
    <w:basedOn w:val="Normal"/>
    <w:rsid w:val="000F1CBE"/>
    <w:pPr>
      <w:pBdr>
        <w:bottom w:val="single" w:sz="4" w:space="0" w:color="auto"/>
        <w:right w:val="single" w:sz="4" w:space="0" w:color="auto"/>
      </w:pBdr>
      <w:spacing w:before="100" w:beforeAutospacing="1" w:after="100" w:afterAutospacing="1"/>
      <w:jc w:val="center"/>
      <w:textAlignment w:val="center"/>
    </w:pPr>
    <w:rPr>
      <w:rFonts w:ascii="Arial" w:hAnsi="Arial" w:cs="Arial"/>
      <w:szCs w:val="24"/>
      <w:lang w:val="en-GB" w:eastAsia="en-GB"/>
    </w:rPr>
  </w:style>
  <w:style w:type="paragraph" w:customStyle="1" w:styleId="xl115">
    <w:name w:val="xl115"/>
    <w:basedOn w:val="Normal"/>
    <w:rsid w:val="000F1CBE"/>
    <w:pPr>
      <w:numPr>
        <w:numId w:val="111"/>
      </w:num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Cs w:val="24"/>
      <w:lang w:val="en-GB" w:eastAsia="en-GB"/>
    </w:rPr>
  </w:style>
  <w:style w:type="paragraph" w:styleId="List4">
    <w:name w:val="List 4"/>
    <w:basedOn w:val="Normal"/>
    <w:rsid w:val="000F1CBE"/>
    <w:pPr>
      <w:ind w:left="1132" w:hanging="283"/>
      <w:jc w:val="both"/>
    </w:pPr>
  </w:style>
  <w:style w:type="paragraph" w:customStyle="1" w:styleId="SectionVIIHeader2">
    <w:name w:val="Section VII Header2"/>
    <w:basedOn w:val="Heading1"/>
    <w:autoRedefine/>
    <w:rsid w:val="000F1CBE"/>
    <w:pPr>
      <w:keepNext/>
      <w:spacing w:after="60"/>
      <w:jc w:val="left"/>
    </w:pPr>
    <w:rPr>
      <w:i/>
      <w:kern w:val="0"/>
      <w:sz w:val="20"/>
      <w:szCs w:val="28"/>
    </w:rPr>
  </w:style>
  <w:style w:type="paragraph" w:customStyle="1" w:styleId="BlockQuotation">
    <w:name w:val="Block Quotation"/>
    <w:basedOn w:val="Normal"/>
    <w:rsid w:val="000F1CBE"/>
    <w:pPr>
      <w:ind w:left="855" w:right="-72" w:hanging="315"/>
      <w:jc w:val="both"/>
    </w:pPr>
  </w:style>
  <w:style w:type="paragraph" w:styleId="TableofFigures">
    <w:name w:val="table of figures"/>
    <w:aliases w:val="Abbildungsverzeichnis_RST"/>
    <w:basedOn w:val="Normal"/>
    <w:next w:val="Normal"/>
    <w:rsid w:val="000F1CBE"/>
    <w:pPr>
      <w:ind w:left="480" w:hanging="480"/>
      <w:jc w:val="both"/>
    </w:pPr>
  </w:style>
  <w:style w:type="paragraph" w:customStyle="1" w:styleId="2AutoList1">
    <w:name w:val="2AutoList1"/>
    <w:basedOn w:val="Normal"/>
    <w:rsid w:val="000F1CBE"/>
    <w:pPr>
      <w:numPr>
        <w:ilvl w:val="1"/>
        <w:numId w:val="112"/>
      </w:numPr>
      <w:jc w:val="both"/>
    </w:pPr>
  </w:style>
  <w:style w:type="character" w:customStyle="1" w:styleId="Header1-ClausesChar">
    <w:name w:val="Header 1 - Clauses Char"/>
    <w:rsid w:val="000F1CBE"/>
    <w:rPr>
      <w:b/>
      <w:sz w:val="24"/>
      <w:lang w:val="en-US" w:eastAsia="en-US" w:bidi="ar-SA"/>
    </w:rPr>
  </w:style>
  <w:style w:type="paragraph" w:customStyle="1" w:styleId="pq-annexb">
    <w:name w:val="pq-annexb"/>
    <w:basedOn w:val="Normal"/>
    <w:rsid w:val="000F1CBE"/>
    <w:pPr>
      <w:tabs>
        <w:tab w:val="num" w:pos="900"/>
      </w:tabs>
      <w:ind w:left="900" w:hanging="900"/>
      <w:jc w:val="both"/>
    </w:pPr>
    <w:rPr>
      <w:b/>
    </w:rPr>
  </w:style>
  <w:style w:type="paragraph" w:customStyle="1" w:styleId="Outlinei">
    <w:name w:val="Outline i)"/>
    <w:basedOn w:val="Normal"/>
    <w:rsid w:val="000F1CBE"/>
    <w:pPr>
      <w:tabs>
        <w:tab w:val="num" w:pos="1782"/>
      </w:tabs>
      <w:spacing w:before="120"/>
      <w:ind w:left="1782" w:hanging="792"/>
    </w:pPr>
  </w:style>
  <w:style w:type="paragraph" w:customStyle="1" w:styleId="Technical4">
    <w:name w:val="Technical 4"/>
    <w:rsid w:val="000F1CBE"/>
    <w:pPr>
      <w:tabs>
        <w:tab w:val="left" w:pos="-720"/>
      </w:tabs>
      <w:suppressAutoHyphens/>
    </w:pPr>
    <w:rPr>
      <w:rFonts w:ascii="Times" w:hAnsi="Times"/>
      <w:b/>
      <w:sz w:val="24"/>
    </w:rPr>
  </w:style>
  <w:style w:type="paragraph" w:customStyle="1" w:styleId="FooterLandscape">
    <w:name w:val="Footer Landscape"/>
    <w:basedOn w:val="Footer"/>
    <w:next w:val="Normal"/>
    <w:rsid w:val="000F1CBE"/>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0F1CBE"/>
    <w:pPr>
      <w:tabs>
        <w:tab w:val="clear" w:pos="9000"/>
        <w:tab w:val="right" w:pos="12816"/>
      </w:tabs>
    </w:pPr>
    <w:rPr>
      <w:sz w:val="24"/>
    </w:rPr>
  </w:style>
  <w:style w:type="paragraph" w:customStyle="1" w:styleId="Head21b">
    <w:name w:val="Head 2.1b"/>
    <w:basedOn w:val="Normal"/>
    <w:rsid w:val="000F1CBE"/>
    <w:pPr>
      <w:suppressAutoHyphens/>
      <w:jc w:val="center"/>
    </w:pPr>
    <w:rPr>
      <w:rFonts w:ascii="Tms Rmn" w:hAnsi="Tms Rmn"/>
      <w:b/>
      <w:sz w:val="28"/>
    </w:rPr>
  </w:style>
  <w:style w:type="paragraph" w:customStyle="1" w:styleId="plane">
    <w:name w:val="plane"/>
    <w:basedOn w:val="Normal"/>
    <w:rsid w:val="000F1CBE"/>
    <w:pPr>
      <w:suppressAutoHyphens/>
      <w:jc w:val="both"/>
    </w:pPr>
    <w:rPr>
      <w:rFonts w:ascii="Tms Rmn" w:hAnsi="Tms Rmn"/>
    </w:rPr>
  </w:style>
  <w:style w:type="paragraph" w:customStyle="1" w:styleId="1">
    <w:name w:val="1"/>
    <w:basedOn w:val="Normal"/>
    <w:rsid w:val="000F1CBE"/>
    <w:pPr>
      <w:suppressAutoHyphens/>
      <w:ind w:left="720" w:hanging="720"/>
      <w:jc w:val="both"/>
    </w:pPr>
    <w:rPr>
      <w:rFonts w:ascii="Tms Rmn" w:hAnsi="Tms Rmn"/>
    </w:rPr>
  </w:style>
  <w:style w:type="paragraph" w:customStyle="1" w:styleId="a">
    <w:name w:val="(a)"/>
    <w:basedOn w:val="Normal"/>
    <w:rsid w:val="000F1CBE"/>
    <w:pPr>
      <w:suppressAutoHyphens/>
      <w:ind w:left="1440" w:hanging="720"/>
      <w:jc w:val="both"/>
    </w:pPr>
    <w:rPr>
      <w:rFonts w:ascii="Tms Rmn" w:hAnsi="Tms Rmn"/>
    </w:rPr>
  </w:style>
  <w:style w:type="paragraph" w:customStyle="1" w:styleId="StyleHeader1-ClausesAfter10pt">
    <w:name w:val="Style Header 1 - Clauses + After:  10 pt"/>
    <w:basedOn w:val="Header1-Clauses"/>
    <w:autoRedefine/>
    <w:rsid w:val="000F1CBE"/>
    <w:pPr>
      <w:tabs>
        <w:tab w:val="clear" w:pos="360"/>
      </w:tabs>
      <w:spacing w:before="0" w:after="200"/>
      <w:ind w:left="0" w:firstLine="0"/>
    </w:pPr>
    <w:rPr>
      <w:rFonts w:ascii="Times New Roman" w:hAnsi="Times New Roman"/>
      <w:bCs/>
    </w:rPr>
  </w:style>
  <w:style w:type="paragraph" w:customStyle="1" w:styleId="ClauseSubPara">
    <w:name w:val="ClauseSub_Para"/>
    <w:rsid w:val="000F1CBE"/>
    <w:pPr>
      <w:spacing w:before="60" w:after="60"/>
      <w:ind w:left="2268"/>
    </w:pPr>
    <w:rPr>
      <w:sz w:val="22"/>
      <w:szCs w:val="22"/>
      <w:lang w:val="en-GB"/>
    </w:rPr>
  </w:style>
  <w:style w:type="paragraph" w:customStyle="1" w:styleId="ClauseSubList">
    <w:name w:val="ClauseSub_List"/>
    <w:rsid w:val="000F1CBE"/>
    <w:pPr>
      <w:numPr>
        <w:numId w:val="113"/>
      </w:numPr>
      <w:suppressAutoHyphens/>
    </w:pPr>
    <w:rPr>
      <w:sz w:val="22"/>
      <w:szCs w:val="22"/>
      <w:lang w:val="en-GB"/>
    </w:rPr>
  </w:style>
  <w:style w:type="paragraph" w:customStyle="1" w:styleId="ClauseSubListSubList">
    <w:name w:val="ClauseSub_List_SubList"/>
    <w:rsid w:val="000F1CBE"/>
    <w:pPr>
      <w:tabs>
        <w:tab w:val="num" w:pos="360"/>
      </w:tabs>
      <w:ind w:left="360" w:hanging="360"/>
    </w:pPr>
    <w:rPr>
      <w:sz w:val="22"/>
      <w:szCs w:val="22"/>
      <w:lang w:val="en-GB"/>
    </w:rPr>
  </w:style>
  <w:style w:type="paragraph" w:customStyle="1" w:styleId="ClauseSubParaIndent">
    <w:name w:val="ClauseSub_ParaIndent"/>
    <w:basedOn w:val="ClauseSubPara"/>
    <w:rsid w:val="000F1CBE"/>
    <w:pPr>
      <w:ind w:left="2835"/>
    </w:pPr>
  </w:style>
  <w:style w:type="paragraph" w:customStyle="1" w:styleId="Option">
    <w:name w:val="Option"/>
    <w:basedOn w:val="Heading1"/>
    <w:rsid w:val="000F1CBE"/>
    <w:pPr>
      <w:keepNext/>
      <w:spacing w:before="1800" w:after="60"/>
      <w:jc w:val="left"/>
    </w:pPr>
    <w:rPr>
      <w:kern w:val="0"/>
      <w:sz w:val="48"/>
      <w:szCs w:val="28"/>
    </w:rPr>
  </w:style>
  <w:style w:type="paragraph" w:customStyle="1" w:styleId="S1-Header">
    <w:name w:val="S1-Header"/>
    <w:basedOn w:val="BodyText2"/>
    <w:rsid w:val="000F1CBE"/>
    <w:pPr>
      <w:spacing w:after="200"/>
    </w:pPr>
  </w:style>
  <w:style w:type="paragraph" w:customStyle="1" w:styleId="S1-Header2">
    <w:name w:val="S1-Header2"/>
    <w:basedOn w:val="Normal"/>
    <w:autoRedefine/>
    <w:rsid w:val="000F1CBE"/>
    <w:pPr>
      <w:tabs>
        <w:tab w:val="num" w:pos="540"/>
      </w:tabs>
      <w:spacing w:after="120"/>
      <w:ind w:left="540" w:hanging="540"/>
    </w:pPr>
    <w:rPr>
      <w:b/>
    </w:rPr>
  </w:style>
  <w:style w:type="paragraph" w:customStyle="1" w:styleId="S1a-header">
    <w:name w:val="S1a-header"/>
    <w:basedOn w:val="S1-Header"/>
    <w:autoRedefine/>
    <w:rsid w:val="000F1CBE"/>
    <w:pPr>
      <w:numPr>
        <w:numId w:val="115"/>
      </w:numPr>
      <w:tabs>
        <w:tab w:val="clear" w:pos="432"/>
        <w:tab w:val="num" w:pos="360"/>
      </w:tabs>
      <w:ind w:left="360" w:hanging="360"/>
    </w:pPr>
  </w:style>
  <w:style w:type="paragraph" w:customStyle="1" w:styleId="S1b-header1">
    <w:name w:val="S1b-header1"/>
    <w:basedOn w:val="Normal"/>
    <w:rsid w:val="000F1CBE"/>
    <w:pPr>
      <w:tabs>
        <w:tab w:val="num" w:pos="645"/>
      </w:tabs>
      <w:spacing w:before="120" w:after="240"/>
      <w:ind w:left="645" w:hanging="645"/>
      <w:jc w:val="center"/>
    </w:pPr>
    <w:rPr>
      <w:b/>
      <w:sz w:val="28"/>
    </w:rPr>
  </w:style>
  <w:style w:type="paragraph" w:customStyle="1" w:styleId="S4Header">
    <w:name w:val="S4 Header"/>
    <w:basedOn w:val="Normal"/>
    <w:next w:val="Normal"/>
    <w:rsid w:val="000F1CBE"/>
    <w:pPr>
      <w:numPr>
        <w:numId w:val="114"/>
      </w:numPr>
      <w:tabs>
        <w:tab w:val="clear" w:pos="648"/>
      </w:tabs>
      <w:spacing w:before="120" w:after="240"/>
      <w:ind w:left="0" w:firstLine="0"/>
      <w:jc w:val="center"/>
    </w:pPr>
    <w:rPr>
      <w:b/>
      <w:sz w:val="32"/>
    </w:rPr>
  </w:style>
  <w:style w:type="paragraph" w:customStyle="1" w:styleId="StyleTOC1NotBold">
    <w:name w:val="Style TOC 1 + Not Bold"/>
    <w:basedOn w:val="TOC1"/>
    <w:rsid w:val="000F1CBE"/>
    <w:pPr>
      <w:tabs>
        <w:tab w:val="clear" w:pos="360"/>
        <w:tab w:val="clear" w:pos="8990"/>
        <w:tab w:val="right" w:leader="dot" w:pos="9000"/>
      </w:tabs>
      <w:spacing w:before="0" w:after="120"/>
    </w:pPr>
    <w:rPr>
      <w:b w:val="0"/>
      <w:noProof w:val="0"/>
    </w:rPr>
  </w:style>
  <w:style w:type="paragraph" w:customStyle="1" w:styleId="S9Header">
    <w:name w:val="S9 Header"/>
    <w:basedOn w:val="Normal"/>
    <w:rsid w:val="000F1CBE"/>
    <w:pPr>
      <w:spacing w:before="120" w:after="240"/>
      <w:jc w:val="center"/>
    </w:pPr>
    <w:rPr>
      <w:b/>
      <w:sz w:val="36"/>
    </w:rPr>
  </w:style>
  <w:style w:type="paragraph" w:customStyle="1" w:styleId="S7Header1">
    <w:name w:val="S7 Header 1"/>
    <w:basedOn w:val="S1-Header"/>
    <w:next w:val="Normal"/>
    <w:rsid w:val="000F1CBE"/>
    <w:pPr>
      <w:tabs>
        <w:tab w:val="clear" w:pos="360"/>
        <w:tab w:val="num" w:pos="648"/>
      </w:tabs>
      <w:spacing w:after="240"/>
      <w:ind w:hanging="72"/>
    </w:pPr>
  </w:style>
  <w:style w:type="paragraph" w:customStyle="1" w:styleId="S7Header2">
    <w:name w:val="S7 Header 2"/>
    <w:basedOn w:val="Normal"/>
    <w:next w:val="Normal"/>
    <w:autoRedefine/>
    <w:rsid w:val="000F1CBE"/>
    <w:pPr>
      <w:spacing w:after="120"/>
      <w:ind w:left="432" w:hanging="432"/>
    </w:pPr>
    <w:rPr>
      <w:b/>
    </w:rPr>
  </w:style>
  <w:style w:type="paragraph" w:customStyle="1" w:styleId="StyleS7Header2NotBold">
    <w:name w:val="Style S7 Header 2 + Not Bold"/>
    <w:basedOn w:val="S7Header2"/>
    <w:rsid w:val="000F1CBE"/>
  </w:style>
  <w:style w:type="paragraph" w:customStyle="1" w:styleId="S8Header1">
    <w:name w:val="S8 Header 1"/>
    <w:basedOn w:val="Normal"/>
    <w:next w:val="Normal"/>
    <w:rsid w:val="000F1CBE"/>
    <w:pPr>
      <w:spacing w:before="120" w:after="200"/>
      <w:jc w:val="both"/>
    </w:pPr>
    <w:rPr>
      <w:b/>
    </w:rPr>
  </w:style>
  <w:style w:type="paragraph" w:customStyle="1" w:styleId="S9-appx">
    <w:name w:val="S9 - appx"/>
    <w:basedOn w:val="Normal"/>
    <w:rsid w:val="000F1CBE"/>
    <w:pPr>
      <w:spacing w:before="120" w:after="240"/>
      <w:jc w:val="center"/>
    </w:pPr>
    <w:rPr>
      <w:b/>
      <w:sz w:val="28"/>
    </w:rPr>
  </w:style>
  <w:style w:type="paragraph" w:customStyle="1" w:styleId="UGHeading1">
    <w:name w:val="UG Heading 1"/>
    <w:basedOn w:val="Normal"/>
    <w:rsid w:val="000F1CBE"/>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0F1CBE"/>
    <w:pPr>
      <w:numPr>
        <w:ilvl w:val="0"/>
        <w:numId w:val="0"/>
      </w:numPr>
      <w:spacing w:after="240"/>
      <w:ind w:left="720" w:hanging="720"/>
    </w:pPr>
    <w:rPr>
      <w:rFonts w:cs="Times New Roman"/>
      <w:szCs w:val="20"/>
    </w:rPr>
  </w:style>
  <w:style w:type="paragraph" w:customStyle="1" w:styleId="S1-subpara">
    <w:name w:val="S1-sub para"/>
    <w:basedOn w:val="Normal"/>
    <w:rsid w:val="000F1CBE"/>
    <w:pPr>
      <w:tabs>
        <w:tab w:val="num" w:pos="540"/>
      </w:tabs>
      <w:spacing w:after="200"/>
      <w:ind w:left="540" w:hanging="540"/>
      <w:jc w:val="both"/>
    </w:pPr>
  </w:style>
  <w:style w:type="character" w:customStyle="1" w:styleId="S1-subparaChar">
    <w:name w:val="S1-sub para Char"/>
    <w:rsid w:val="000F1CBE"/>
    <w:rPr>
      <w:sz w:val="24"/>
      <w:lang w:val="en-US" w:eastAsia="en-US" w:bidi="ar-SA"/>
    </w:rPr>
  </w:style>
  <w:style w:type="paragraph" w:customStyle="1" w:styleId="S1-OptB-header2">
    <w:name w:val="S1-OptB-header2"/>
    <w:basedOn w:val="Normal"/>
    <w:rsid w:val="000F1CBE"/>
    <w:pPr>
      <w:tabs>
        <w:tab w:val="num" w:pos="615"/>
      </w:tabs>
      <w:ind w:left="615" w:hanging="615"/>
    </w:pPr>
    <w:rPr>
      <w:b/>
    </w:rPr>
  </w:style>
  <w:style w:type="paragraph" w:customStyle="1" w:styleId="S1-OptB-subpara">
    <w:name w:val="S1-OptB-sub para"/>
    <w:basedOn w:val="Normal"/>
    <w:rsid w:val="000F1CBE"/>
    <w:pPr>
      <w:tabs>
        <w:tab w:val="num" w:pos="360"/>
      </w:tabs>
      <w:spacing w:after="200"/>
      <w:ind w:left="360" w:hanging="360"/>
      <w:jc w:val="both"/>
    </w:pPr>
  </w:style>
  <w:style w:type="paragraph" w:customStyle="1" w:styleId="OptB-S1-subpara">
    <w:name w:val="OptB-S1-sub para"/>
    <w:basedOn w:val="Normal"/>
    <w:rsid w:val="000F1CBE"/>
    <w:pPr>
      <w:numPr>
        <w:ilvl w:val="1"/>
        <w:numId w:val="116"/>
      </w:numPr>
      <w:tabs>
        <w:tab w:val="clear" w:pos="360"/>
        <w:tab w:val="num" w:pos="576"/>
      </w:tabs>
      <w:spacing w:after="200"/>
      <w:ind w:left="576" w:hanging="576"/>
      <w:jc w:val="both"/>
    </w:pPr>
  </w:style>
  <w:style w:type="character" w:customStyle="1" w:styleId="S4HeaderChar">
    <w:name w:val="S4 Header Char"/>
    <w:rsid w:val="000F1CBE"/>
    <w:rPr>
      <w:b/>
      <w:sz w:val="32"/>
      <w:lang w:val="en-US" w:eastAsia="en-US" w:bidi="ar-SA"/>
    </w:rPr>
  </w:style>
  <w:style w:type="paragraph" w:customStyle="1" w:styleId="UserGuide">
    <w:name w:val="User Guide"/>
    <w:basedOn w:val="Normal"/>
    <w:rsid w:val="000F1CBE"/>
    <w:pPr>
      <w:jc w:val="center"/>
    </w:pPr>
    <w:rPr>
      <w:b/>
      <w:sz w:val="72"/>
    </w:rPr>
  </w:style>
  <w:style w:type="paragraph" w:customStyle="1" w:styleId="StyleHeading4Sub-ClauseSub-paragraphClauseSubSubNoNameAft">
    <w:name w:val="Style Heading 4Sub-Clause Sub-paragraphClauseSubSub_No&amp;Name + Aft..."/>
    <w:basedOn w:val="Heading4"/>
    <w:rsid w:val="000F1CBE"/>
    <w:pPr>
      <w:keepNext/>
      <w:numPr>
        <w:ilvl w:val="0"/>
        <w:numId w:val="0"/>
      </w:numPr>
      <w:tabs>
        <w:tab w:val="left" w:pos="1512"/>
      </w:tabs>
      <w:spacing w:before="0" w:after="180"/>
      <w:ind w:left="1512" w:right="18" w:hanging="540"/>
    </w:pPr>
    <w:rPr>
      <w:b/>
      <w:bCs/>
      <w:spacing w:val="0"/>
    </w:rPr>
  </w:style>
  <w:style w:type="paragraph" w:customStyle="1" w:styleId="StyleHeading3SectionHeader3ClauseSubNoNameBold">
    <w:name w:val="Style Heading 3Section Header3ClauseSub_No&amp;Name + Bold"/>
    <w:basedOn w:val="Heading3"/>
    <w:rsid w:val="000F1CBE"/>
    <w:pPr>
      <w:tabs>
        <w:tab w:val="num" w:pos="864"/>
      </w:tabs>
      <w:ind w:left="864" w:hanging="432"/>
      <w:jc w:val="center"/>
    </w:pPr>
    <w:rPr>
      <w:b/>
      <w:bCs/>
      <w:sz w:val="28"/>
    </w:rPr>
  </w:style>
  <w:style w:type="paragraph" w:customStyle="1" w:styleId="a110">
    <w:name w:val="a1 1"/>
    <w:rsid w:val="000F1CBE"/>
    <w:pPr>
      <w:widowControl w:val="0"/>
      <w:tabs>
        <w:tab w:val="left" w:pos="-720"/>
      </w:tabs>
      <w:suppressAutoHyphens/>
    </w:pPr>
    <w:rPr>
      <w:rFonts w:ascii="CG Times" w:hAnsi="CG Times"/>
      <w:sz w:val="24"/>
    </w:rPr>
  </w:style>
  <w:style w:type="paragraph" w:customStyle="1" w:styleId="REGULAR3">
    <w:name w:val="REGULAR 3"/>
    <w:rsid w:val="000F1CBE"/>
    <w:pPr>
      <w:widowControl w:val="0"/>
      <w:tabs>
        <w:tab w:val="left" w:pos="0"/>
        <w:tab w:val="right" w:pos="1560"/>
        <w:tab w:val="left" w:pos="1800"/>
        <w:tab w:val="left" w:pos="2160"/>
      </w:tabs>
      <w:suppressAutoHyphens/>
    </w:pPr>
    <w:rPr>
      <w:rFonts w:ascii="CG Times" w:hAnsi="CG Times"/>
      <w:sz w:val="24"/>
    </w:rPr>
  </w:style>
  <w:style w:type="character" w:customStyle="1" w:styleId="SectionHeader3Char1">
    <w:name w:val="Section Header3 Char1"/>
    <w:aliases w:val="ClauseSub_No&amp;Name Char,Heading 3 Char Char,Section Header3 Char Char Char Char Char Char,Section Header3 Char Char Char Char,Sub-Clause Paragraph Char Char,Sub-Clause Paragraph Char1"/>
    <w:rsid w:val="000F1CBE"/>
    <w:rPr>
      <w:sz w:val="24"/>
      <w:lang w:val="en-US" w:eastAsia="en-US" w:bidi="ar-SA"/>
    </w:rPr>
  </w:style>
  <w:style w:type="paragraph" w:customStyle="1" w:styleId="UG-Sec3-heading1">
    <w:name w:val="UG-Sec3-heading1"/>
    <w:basedOn w:val="Heading2"/>
    <w:rsid w:val="000F1CBE"/>
    <w:pPr>
      <w:spacing w:before="120"/>
      <w:jc w:val="left"/>
    </w:pPr>
    <w:rPr>
      <w:rFonts w:ascii="Times New Roman" w:hAnsi="Times New Roman"/>
      <w:sz w:val="28"/>
      <w:szCs w:val="28"/>
    </w:rPr>
  </w:style>
  <w:style w:type="paragraph" w:customStyle="1" w:styleId="UG-Sec3-Heading2">
    <w:name w:val="UG-Sec3-Heading2"/>
    <w:basedOn w:val="Normal"/>
    <w:rsid w:val="000F1CBE"/>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rsid w:val="000F1CBE"/>
    <w:rPr>
      <w:bCs/>
      <w:color w:val="000000"/>
      <w:sz w:val="24"/>
    </w:rPr>
  </w:style>
  <w:style w:type="character" w:customStyle="1" w:styleId="TitleHeader2CharChar">
    <w:name w:val="Title Header2 Char Char"/>
    <w:rsid w:val="000F1CBE"/>
    <w:rPr>
      <w:rFonts w:ascii="Times New Roman Bold" w:hAnsi="Times New Roman Bold"/>
      <w:b/>
      <w:sz w:val="36"/>
      <w:lang w:val="en-US" w:eastAsia="en-US" w:bidi="ar-SA"/>
    </w:rPr>
  </w:style>
  <w:style w:type="character" w:customStyle="1" w:styleId="UG-Sec3-heading1Char">
    <w:name w:val="UG-Sec3-heading1 Char"/>
    <w:rsid w:val="000F1CBE"/>
    <w:rPr>
      <w:rFonts w:ascii="Times New Roman Bold" w:hAnsi="Times New Roman Bold"/>
      <w:b/>
      <w:sz w:val="28"/>
      <w:szCs w:val="28"/>
      <w:lang w:val="en-US" w:eastAsia="en-US" w:bidi="ar-SA"/>
    </w:rPr>
  </w:style>
  <w:style w:type="character" w:customStyle="1" w:styleId="StyleUG-Sec3-heading18ptBlackChar">
    <w:name w:val="Style UG-Sec3-heading1 + 8 pt Black Char"/>
    <w:rsid w:val="000F1CBE"/>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0F1CBE"/>
  </w:style>
  <w:style w:type="paragraph" w:customStyle="1" w:styleId="UG-Sec3b-Heading2">
    <w:name w:val="UG-Sec3b-Heading2"/>
    <w:basedOn w:val="UG-Sec3-Heading2"/>
    <w:rsid w:val="000F1CBE"/>
  </w:style>
  <w:style w:type="paragraph" w:customStyle="1" w:styleId="SecVI-Header2">
    <w:name w:val="Sec VI - Header 2"/>
    <w:basedOn w:val="Heading3"/>
    <w:rsid w:val="000F1CBE"/>
    <w:pPr>
      <w:tabs>
        <w:tab w:val="num" w:pos="864"/>
      </w:tabs>
      <w:ind w:left="0"/>
      <w:jc w:val="center"/>
    </w:pPr>
    <w:rPr>
      <w:b/>
      <w:sz w:val="28"/>
      <w:szCs w:val="28"/>
    </w:rPr>
  </w:style>
  <w:style w:type="paragraph" w:customStyle="1" w:styleId="SecVI-Header3">
    <w:name w:val="Sec VI - Header 3"/>
    <w:basedOn w:val="SecVI-Header2"/>
    <w:rsid w:val="000F1CBE"/>
    <w:rPr>
      <w:sz w:val="24"/>
    </w:rPr>
  </w:style>
  <w:style w:type="character" w:customStyle="1" w:styleId="SecVI-Header2Char">
    <w:name w:val="Sec VI - Header 2 Char"/>
    <w:rsid w:val="000F1CBE"/>
    <w:rPr>
      <w:b/>
      <w:sz w:val="28"/>
      <w:szCs w:val="28"/>
      <w:lang w:val="en-US" w:eastAsia="en-US" w:bidi="ar-SA"/>
    </w:rPr>
  </w:style>
  <w:style w:type="character" w:customStyle="1" w:styleId="SecVI-Header3Char">
    <w:name w:val="Sec VI - Header 3 Char"/>
    <w:rsid w:val="000F1CBE"/>
    <w:rPr>
      <w:b/>
      <w:sz w:val="24"/>
      <w:szCs w:val="28"/>
      <w:lang w:val="en-US" w:eastAsia="en-US" w:bidi="ar-SA"/>
    </w:rPr>
  </w:style>
  <w:style w:type="paragraph" w:customStyle="1" w:styleId="SecVI-Header1">
    <w:name w:val="Sec VI - Header 1"/>
    <w:basedOn w:val="SectionVHeader"/>
    <w:rsid w:val="000F1CBE"/>
    <w:pPr>
      <w:spacing w:before="0" w:after="0"/>
    </w:pPr>
  </w:style>
  <w:style w:type="paragraph" w:customStyle="1" w:styleId="UG-Part">
    <w:name w:val="UG - Part"/>
    <w:basedOn w:val="Heading1"/>
    <w:rsid w:val="000F1CBE"/>
    <w:pPr>
      <w:keepNext/>
      <w:spacing w:after="60"/>
      <w:jc w:val="left"/>
    </w:pPr>
    <w:rPr>
      <w:kern w:val="0"/>
      <w:sz w:val="28"/>
      <w:szCs w:val="28"/>
    </w:rPr>
  </w:style>
  <w:style w:type="paragraph" w:customStyle="1" w:styleId="UG-Option">
    <w:name w:val="UG - Option"/>
    <w:basedOn w:val="Option"/>
    <w:rsid w:val="000F1CBE"/>
    <w:pPr>
      <w:spacing w:before="240"/>
    </w:pPr>
    <w:rPr>
      <w:sz w:val="44"/>
    </w:rPr>
  </w:style>
  <w:style w:type="paragraph" w:customStyle="1" w:styleId="UG-OptB-Sec3-heading1">
    <w:name w:val="UG-OptB-Sec 3 - heading1"/>
    <w:basedOn w:val="UG-Sec3-heading1"/>
    <w:rsid w:val="000F1CBE"/>
  </w:style>
  <w:style w:type="paragraph" w:customStyle="1" w:styleId="UGOptB-Sec3-Heading2">
    <w:name w:val="UG OptB - Sec 3 - Heading 2"/>
    <w:basedOn w:val="UG-Sec3-Heading2"/>
    <w:rsid w:val="000F1CBE"/>
  </w:style>
  <w:style w:type="paragraph" w:customStyle="1" w:styleId="UG-OptB-Sec3b-heading1">
    <w:name w:val="UG-OptB-Sec 3b - heading 1"/>
    <w:basedOn w:val="UG-OptB-Sec3-heading1"/>
    <w:rsid w:val="000F1CBE"/>
  </w:style>
  <w:style w:type="paragraph" w:customStyle="1" w:styleId="UGOptB-Sec3b-Heading2">
    <w:name w:val="UG OptB - Sec 3b - Heading 2"/>
    <w:basedOn w:val="UGOptB-Sec3-Heading2"/>
    <w:rsid w:val="000F1CBE"/>
  </w:style>
  <w:style w:type="paragraph" w:customStyle="1" w:styleId="UG-SectionIV-Heading1">
    <w:name w:val="UG - Section IV - Heading 1"/>
    <w:basedOn w:val="Subtitle"/>
    <w:rsid w:val="000F1CBE"/>
    <w:pPr>
      <w:spacing w:before="120" w:after="200"/>
    </w:pPr>
    <w:rPr>
      <w:sz w:val="40"/>
    </w:rPr>
  </w:style>
  <w:style w:type="paragraph" w:customStyle="1" w:styleId="UG-SectionIV-Heading2">
    <w:name w:val="UG - Section IV - Heading 2"/>
    <w:basedOn w:val="Normal"/>
    <w:next w:val="Normal"/>
    <w:rsid w:val="000F1CBE"/>
    <w:pPr>
      <w:spacing w:before="120" w:after="200"/>
    </w:pPr>
    <w:rPr>
      <w:b/>
      <w:sz w:val="32"/>
      <w:szCs w:val="22"/>
    </w:rPr>
  </w:style>
  <w:style w:type="paragraph" w:customStyle="1" w:styleId="UG-SectionVI-Heading1">
    <w:name w:val="UG - Section VI - Heading 1"/>
    <w:basedOn w:val="UG-SectionIV-Heading1"/>
    <w:rsid w:val="000F1CBE"/>
  </w:style>
  <w:style w:type="paragraph" w:customStyle="1" w:styleId="UG-SectionVI-Heading2">
    <w:name w:val="UG - Section VI - Heading 2"/>
    <w:basedOn w:val="UG-SectionIV-Heading2"/>
    <w:next w:val="Normal"/>
    <w:rsid w:val="000F1CBE"/>
    <w:pPr>
      <w:jc w:val="center"/>
    </w:pPr>
  </w:style>
  <w:style w:type="paragraph" w:customStyle="1" w:styleId="UG-SectionVI-Heading3">
    <w:name w:val="UG - Section VI - Heading 3"/>
    <w:basedOn w:val="Normal"/>
    <w:next w:val="Normal"/>
    <w:rsid w:val="000F1CBE"/>
    <w:pPr>
      <w:spacing w:before="120" w:after="200"/>
      <w:jc w:val="center"/>
    </w:pPr>
    <w:rPr>
      <w:b/>
      <w:sz w:val="28"/>
    </w:rPr>
  </w:style>
  <w:style w:type="paragraph" w:customStyle="1" w:styleId="UG-SectionIX-Heading1">
    <w:name w:val="UG - Section IX - Heading 1"/>
    <w:basedOn w:val="Heading2"/>
    <w:rsid w:val="000F1CBE"/>
    <w:rPr>
      <w:rFonts w:ascii="Times New Roman" w:hAnsi="Times New Roman"/>
      <w:sz w:val="32"/>
      <w:szCs w:val="28"/>
    </w:rPr>
  </w:style>
  <w:style w:type="paragraph" w:customStyle="1" w:styleId="UG-SectionIX-Heading2">
    <w:name w:val="UG - Section IX - Heading 2"/>
    <w:basedOn w:val="Heading2"/>
    <w:rsid w:val="000F1CBE"/>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0F1CBE"/>
    <w:pPr>
      <w:tabs>
        <w:tab w:val="num" w:pos="864"/>
      </w:tabs>
      <w:ind w:left="864" w:hanging="432"/>
      <w:jc w:val="center"/>
    </w:pPr>
    <w:rPr>
      <w:b/>
      <w:sz w:val="28"/>
    </w:rPr>
  </w:style>
  <w:style w:type="paragraph" w:styleId="ListContinue2">
    <w:name w:val="List Continue 2"/>
    <w:basedOn w:val="Normal"/>
    <w:rsid w:val="000F1CBE"/>
    <w:pPr>
      <w:spacing w:after="120"/>
      <w:ind w:left="566"/>
      <w:jc w:val="both"/>
    </w:pPr>
  </w:style>
  <w:style w:type="paragraph" w:styleId="ListBullet3">
    <w:name w:val="List Bullet 3"/>
    <w:basedOn w:val="Normal"/>
    <w:rsid w:val="000F1CBE"/>
    <w:pPr>
      <w:tabs>
        <w:tab w:val="num" w:pos="822"/>
      </w:tabs>
      <w:suppressAutoHyphens/>
      <w:ind w:left="822" w:hanging="390"/>
      <w:jc w:val="both"/>
    </w:pPr>
    <w:rPr>
      <w:rFonts w:ascii="Tms Rmn" w:hAnsi="Tms Rmn"/>
    </w:rPr>
  </w:style>
  <w:style w:type="paragraph" w:styleId="ListBullet4">
    <w:name w:val="List Bullet 4"/>
    <w:basedOn w:val="Normal"/>
    <w:rsid w:val="000F1CBE"/>
    <w:pPr>
      <w:numPr>
        <w:numId w:val="118"/>
      </w:numPr>
      <w:tabs>
        <w:tab w:val="clear" w:pos="1080"/>
        <w:tab w:val="num" w:pos="1440"/>
      </w:tabs>
      <w:suppressAutoHyphens/>
      <w:ind w:left="1440"/>
      <w:jc w:val="both"/>
    </w:pPr>
    <w:rPr>
      <w:rFonts w:ascii="Tms Rmn" w:hAnsi="Tms Rmn"/>
    </w:rPr>
  </w:style>
  <w:style w:type="paragraph" w:styleId="NoteHeading">
    <w:name w:val="Note Heading"/>
    <w:basedOn w:val="Normal"/>
    <w:next w:val="Normal"/>
    <w:link w:val="NoteHeadingChar"/>
    <w:rsid w:val="000F1CBE"/>
    <w:pPr>
      <w:numPr>
        <w:numId w:val="119"/>
      </w:numPr>
      <w:tabs>
        <w:tab w:val="clear" w:pos="1440"/>
      </w:tabs>
      <w:suppressAutoHyphens/>
      <w:ind w:left="0" w:firstLine="0"/>
      <w:jc w:val="both"/>
    </w:pPr>
    <w:rPr>
      <w:rFonts w:ascii="Tms Rmn" w:hAnsi="Tms Rmn"/>
    </w:rPr>
  </w:style>
  <w:style w:type="character" w:customStyle="1" w:styleId="NoteHeadingChar">
    <w:name w:val="Note Heading Char"/>
    <w:link w:val="NoteHeading"/>
    <w:rsid w:val="000F1CBE"/>
    <w:rPr>
      <w:rFonts w:ascii="Tms Rmn" w:hAnsi="Tms Rmn"/>
      <w:sz w:val="24"/>
    </w:rPr>
  </w:style>
  <w:style w:type="paragraph" w:styleId="ListContinue5">
    <w:name w:val="List Continue 5"/>
    <w:basedOn w:val="Normal"/>
    <w:rsid w:val="000F1CBE"/>
    <w:pPr>
      <w:numPr>
        <w:numId w:val="117"/>
      </w:numPr>
      <w:tabs>
        <w:tab w:val="clear" w:pos="360"/>
      </w:tabs>
      <w:spacing w:after="120"/>
      <w:ind w:left="1415" w:firstLine="0"/>
      <w:jc w:val="both"/>
    </w:pPr>
  </w:style>
  <w:style w:type="paragraph" w:styleId="BodyTextFirstIndent">
    <w:name w:val="Body Text First Indent"/>
    <w:basedOn w:val="BodyText"/>
    <w:link w:val="BodyTextFirstIndentChar"/>
    <w:rsid w:val="000F1CBE"/>
    <w:pPr>
      <w:suppressAutoHyphens/>
      <w:spacing w:after="120"/>
      <w:ind w:firstLine="210"/>
    </w:pPr>
    <w:rPr>
      <w:rFonts w:ascii="Tms Rmn" w:hAnsi="Tms Rmn"/>
    </w:rPr>
  </w:style>
  <w:style w:type="character" w:customStyle="1" w:styleId="BodyTextFirstIndentChar">
    <w:name w:val="Body Text First Indent Char"/>
    <w:link w:val="BodyTextFirstIndent"/>
    <w:rsid w:val="000F1CBE"/>
    <w:rPr>
      <w:rFonts w:ascii="Tms Rmn" w:hAnsi="Tms Rmn"/>
      <w:sz w:val="24"/>
    </w:rPr>
  </w:style>
  <w:style w:type="paragraph" w:styleId="Closing">
    <w:name w:val="Closing"/>
    <w:basedOn w:val="Normal"/>
    <w:link w:val="ClosingChar"/>
    <w:rsid w:val="000F1CBE"/>
    <w:pPr>
      <w:suppressAutoHyphens/>
      <w:ind w:left="4320"/>
      <w:jc w:val="both"/>
    </w:pPr>
    <w:rPr>
      <w:rFonts w:ascii="Tms Rmn" w:hAnsi="Tms Rmn"/>
    </w:rPr>
  </w:style>
  <w:style w:type="character" w:customStyle="1" w:styleId="ClosingChar">
    <w:name w:val="Closing Char"/>
    <w:link w:val="Closing"/>
    <w:rsid w:val="000F1CBE"/>
    <w:rPr>
      <w:rFonts w:ascii="Tms Rmn" w:hAnsi="Tms Rmn"/>
      <w:sz w:val="24"/>
    </w:rPr>
  </w:style>
  <w:style w:type="paragraph" w:styleId="E-mailSignature">
    <w:name w:val="E-mail Signature"/>
    <w:basedOn w:val="Normal"/>
    <w:link w:val="E-mailSignatureChar"/>
    <w:rsid w:val="000F1CBE"/>
    <w:pPr>
      <w:suppressAutoHyphens/>
      <w:jc w:val="both"/>
    </w:pPr>
    <w:rPr>
      <w:rFonts w:ascii="Tms Rmn" w:hAnsi="Tms Rmn"/>
    </w:rPr>
  </w:style>
  <w:style w:type="character" w:customStyle="1" w:styleId="E-mailSignatureChar">
    <w:name w:val="E-mail Signature Char"/>
    <w:link w:val="E-mailSignature"/>
    <w:rsid w:val="000F1CBE"/>
    <w:rPr>
      <w:rFonts w:ascii="Tms Rmn" w:hAnsi="Tms Rmn"/>
      <w:sz w:val="24"/>
    </w:rPr>
  </w:style>
  <w:style w:type="paragraph" w:styleId="EnvelopeAddress">
    <w:name w:val="envelope address"/>
    <w:basedOn w:val="Normal"/>
    <w:rsid w:val="000F1CBE"/>
    <w:pPr>
      <w:framePr w:w="7920" w:h="1980" w:hRule="exact" w:hSpace="180" w:wrap="auto" w:hAnchor="page" w:xAlign="center" w:yAlign="bottom"/>
      <w:suppressAutoHyphens/>
      <w:ind w:left="2880"/>
      <w:jc w:val="both"/>
    </w:pPr>
    <w:rPr>
      <w:rFonts w:ascii="Arial" w:hAnsi="Arial" w:cs="Arial"/>
      <w:szCs w:val="24"/>
    </w:rPr>
  </w:style>
  <w:style w:type="paragraph" w:styleId="EnvelopeReturn">
    <w:name w:val="envelope return"/>
    <w:basedOn w:val="Normal"/>
    <w:rsid w:val="000F1CBE"/>
    <w:pPr>
      <w:suppressAutoHyphens/>
      <w:jc w:val="both"/>
    </w:pPr>
    <w:rPr>
      <w:rFonts w:ascii="Arial" w:hAnsi="Arial" w:cs="Arial"/>
      <w:sz w:val="20"/>
    </w:rPr>
  </w:style>
  <w:style w:type="paragraph" w:styleId="HTMLAddress">
    <w:name w:val="HTML Address"/>
    <w:basedOn w:val="Normal"/>
    <w:link w:val="HTMLAddressChar"/>
    <w:rsid w:val="000F1CBE"/>
    <w:pPr>
      <w:suppressAutoHyphens/>
      <w:jc w:val="both"/>
    </w:pPr>
    <w:rPr>
      <w:rFonts w:ascii="Tms Rmn" w:hAnsi="Tms Rmn"/>
      <w:i/>
      <w:iCs/>
    </w:rPr>
  </w:style>
  <w:style w:type="character" w:customStyle="1" w:styleId="HTMLAddressChar">
    <w:name w:val="HTML Address Char"/>
    <w:link w:val="HTMLAddress"/>
    <w:rsid w:val="000F1CBE"/>
    <w:rPr>
      <w:rFonts w:ascii="Tms Rmn" w:hAnsi="Tms Rmn"/>
      <w:i/>
      <w:iCs/>
      <w:sz w:val="24"/>
    </w:rPr>
  </w:style>
  <w:style w:type="paragraph" w:styleId="HTMLPreformatted">
    <w:name w:val="HTML Preformatted"/>
    <w:basedOn w:val="Normal"/>
    <w:link w:val="HTMLPreformattedChar"/>
    <w:rsid w:val="000F1CBE"/>
    <w:pPr>
      <w:suppressAutoHyphens/>
      <w:jc w:val="both"/>
    </w:pPr>
    <w:rPr>
      <w:rFonts w:ascii="Courier New" w:hAnsi="Courier New"/>
      <w:sz w:val="20"/>
    </w:rPr>
  </w:style>
  <w:style w:type="character" w:customStyle="1" w:styleId="HTMLPreformattedChar">
    <w:name w:val="HTML Preformatted Char"/>
    <w:link w:val="HTMLPreformatted"/>
    <w:rsid w:val="000F1CBE"/>
    <w:rPr>
      <w:rFonts w:ascii="Courier New" w:hAnsi="Courier New"/>
    </w:rPr>
  </w:style>
  <w:style w:type="paragraph" w:styleId="List5">
    <w:name w:val="List 5"/>
    <w:basedOn w:val="Normal"/>
    <w:rsid w:val="000F1CBE"/>
    <w:pPr>
      <w:suppressAutoHyphens/>
      <w:ind w:left="1800" w:hanging="360"/>
      <w:jc w:val="both"/>
    </w:pPr>
    <w:rPr>
      <w:rFonts w:ascii="Tms Rmn" w:hAnsi="Tms Rmn"/>
    </w:rPr>
  </w:style>
  <w:style w:type="paragraph" w:styleId="ListBullet2">
    <w:name w:val="List Bullet 2"/>
    <w:basedOn w:val="Normal"/>
    <w:rsid w:val="000F1CBE"/>
    <w:pPr>
      <w:tabs>
        <w:tab w:val="num" w:pos="600"/>
      </w:tabs>
      <w:suppressAutoHyphens/>
      <w:ind w:left="600" w:hanging="600"/>
      <w:jc w:val="both"/>
    </w:pPr>
    <w:rPr>
      <w:rFonts w:ascii="Tms Rmn" w:hAnsi="Tms Rmn"/>
    </w:rPr>
  </w:style>
  <w:style w:type="paragraph" w:styleId="ListBullet5">
    <w:name w:val="List Bullet 5"/>
    <w:basedOn w:val="Normal"/>
    <w:rsid w:val="000F1CBE"/>
    <w:pPr>
      <w:tabs>
        <w:tab w:val="num" w:pos="432"/>
      </w:tabs>
      <w:suppressAutoHyphens/>
      <w:ind w:left="432" w:hanging="432"/>
      <w:jc w:val="both"/>
    </w:pPr>
    <w:rPr>
      <w:rFonts w:ascii="Tms Rmn" w:hAnsi="Tms Rmn"/>
    </w:rPr>
  </w:style>
  <w:style w:type="paragraph" w:styleId="ListContinue">
    <w:name w:val="List Continue"/>
    <w:basedOn w:val="Normal"/>
    <w:rsid w:val="000F1CBE"/>
    <w:pPr>
      <w:numPr>
        <w:numId w:val="120"/>
      </w:numPr>
      <w:tabs>
        <w:tab w:val="clear" w:pos="720"/>
      </w:tabs>
      <w:suppressAutoHyphens/>
      <w:spacing w:after="120"/>
      <w:ind w:left="360" w:firstLine="0"/>
      <w:jc w:val="both"/>
    </w:pPr>
    <w:rPr>
      <w:rFonts w:ascii="Tms Rmn" w:hAnsi="Tms Rmn"/>
    </w:rPr>
  </w:style>
  <w:style w:type="paragraph" w:styleId="ListContinue3">
    <w:name w:val="List Continue 3"/>
    <w:basedOn w:val="Normal"/>
    <w:rsid w:val="000F1CBE"/>
    <w:pPr>
      <w:suppressAutoHyphens/>
      <w:spacing w:after="120"/>
      <w:ind w:left="1080"/>
      <w:jc w:val="both"/>
    </w:pPr>
    <w:rPr>
      <w:rFonts w:ascii="Tms Rmn" w:hAnsi="Tms Rmn"/>
    </w:rPr>
  </w:style>
  <w:style w:type="paragraph" w:styleId="ListContinue4">
    <w:name w:val="List Continue 4"/>
    <w:basedOn w:val="Normal"/>
    <w:rsid w:val="000F1CBE"/>
    <w:pPr>
      <w:suppressAutoHyphens/>
      <w:spacing w:after="120"/>
      <w:ind w:left="1440"/>
      <w:jc w:val="both"/>
    </w:pPr>
    <w:rPr>
      <w:rFonts w:ascii="Tms Rmn" w:hAnsi="Tms Rmn"/>
    </w:rPr>
  </w:style>
  <w:style w:type="paragraph" w:styleId="ListNumber3">
    <w:name w:val="List Number 3"/>
    <w:basedOn w:val="Normal"/>
    <w:rsid w:val="000F1CBE"/>
    <w:pPr>
      <w:tabs>
        <w:tab w:val="num" w:pos="432"/>
      </w:tabs>
      <w:suppressAutoHyphens/>
      <w:ind w:left="432" w:hanging="432"/>
      <w:jc w:val="both"/>
    </w:pPr>
    <w:rPr>
      <w:rFonts w:ascii="Tms Rmn" w:hAnsi="Tms Rmn"/>
    </w:rPr>
  </w:style>
  <w:style w:type="paragraph" w:styleId="ListNumber4">
    <w:name w:val="List Number 4"/>
    <w:basedOn w:val="Normal"/>
    <w:rsid w:val="000F1CBE"/>
    <w:pPr>
      <w:tabs>
        <w:tab w:val="num" w:pos="432"/>
      </w:tabs>
      <w:suppressAutoHyphens/>
      <w:ind w:left="432" w:hanging="432"/>
      <w:jc w:val="both"/>
    </w:pPr>
    <w:rPr>
      <w:rFonts w:ascii="Tms Rmn" w:hAnsi="Tms Rmn"/>
    </w:rPr>
  </w:style>
  <w:style w:type="paragraph" w:styleId="ListNumber5">
    <w:name w:val="List Number 5"/>
    <w:basedOn w:val="Normal"/>
    <w:rsid w:val="000F1CBE"/>
    <w:pPr>
      <w:tabs>
        <w:tab w:val="num" w:pos="432"/>
      </w:tabs>
      <w:suppressAutoHyphens/>
      <w:ind w:left="432" w:hanging="432"/>
      <w:jc w:val="both"/>
    </w:pPr>
    <w:rPr>
      <w:rFonts w:ascii="Tms Rmn" w:hAnsi="Tms Rmn"/>
    </w:rPr>
  </w:style>
  <w:style w:type="paragraph" w:styleId="MessageHeader">
    <w:name w:val="Message Header"/>
    <w:basedOn w:val="Normal"/>
    <w:link w:val="MessageHeaderChar"/>
    <w:rsid w:val="000F1CBE"/>
    <w:pPr>
      <w:pBdr>
        <w:top w:val="single" w:sz="6" w:space="1" w:color="auto"/>
        <w:left w:val="single" w:sz="6" w:space="1" w:color="auto"/>
        <w:bottom w:val="single" w:sz="6" w:space="1" w:color="auto"/>
        <w:right w:val="single" w:sz="6" w:space="1" w:color="auto"/>
      </w:pBdr>
      <w:shd w:val="pct20" w:color="auto" w:fill="auto"/>
      <w:suppressAutoHyphens/>
      <w:ind w:left="1080" w:hanging="1080"/>
      <w:jc w:val="both"/>
    </w:pPr>
    <w:rPr>
      <w:rFonts w:ascii="Arial" w:hAnsi="Arial"/>
      <w:szCs w:val="24"/>
    </w:rPr>
  </w:style>
  <w:style w:type="character" w:customStyle="1" w:styleId="MessageHeaderChar">
    <w:name w:val="Message Header Char"/>
    <w:link w:val="MessageHeader"/>
    <w:rsid w:val="000F1CBE"/>
    <w:rPr>
      <w:rFonts w:ascii="Arial" w:hAnsi="Arial"/>
      <w:sz w:val="24"/>
      <w:szCs w:val="24"/>
      <w:shd w:val="pct20" w:color="auto" w:fill="auto"/>
    </w:rPr>
  </w:style>
  <w:style w:type="paragraph" w:styleId="PlainText">
    <w:name w:val="Plain Text"/>
    <w:basedOn w:val="Normal"/>
    <w:link w:val="PlainTextChar"/>
    <w:rsid w:val="000F1CBE"/>
    <w:pPr>
      <w:suppressAutoHyphens/>
      <w:jc w:val="both"/>
    </w:pPr>
    <w:rPr>
      <w:rFonts w:ascii="Courier New" w:hAnsi="Courier New"/>
      <w:sz w:val="20"/>
    </w:rPr>
  </w:style>
  <w:style w:type="character" w:customStyle="1" w:styleId="PlainTextChar">
    <w:name w:val="Plain Text Char"/>
    <w:link w:val="PlainText"/>
    <w:rsid w:val="000F1CBE"/>
    <w:rPr>
      <w:rFonts w:ascii="Courier New" w:hAnsi="Courier New"/>
    </w:rPr>
  </w:style>
  <w:style w:type="paragraph" w:styleId="Salutation">
    <w:name w:val="Salutation"/>
    <w:basedOn w:val="Normal"/>
    <w:next w:val="Normal"/>
    <w:link w:val="SalutationChar"/>
    <w:rsid w:val="000F1CBE"/>
    <w:pPr>
      <w:suppressAutoHyphens/>
      <w:jc w:val="both"/>
    </w:pPr>
    <w:rPr>
      <w:rFonts w:ascii="Tms Rmn" w:hAnsi="Tms Rmn"/>
    </w:rPr>
  </w:style>
  <w:style w:type="character" w:customStyle="1" w:styleId="SalutationChar">
    <w:name w:val="Salutation Char"/>
    <w:link w:val="Salutation"/>
    <w:rsid w:val="000F1CBE"/>
    <w:rPr>
      <w:rFonts w:ascii="Tms Rmn" w:hAnsi="Tms Rmn"/>
      <w:sz w:val="24"/>
    </w:rPr>
  </w:style>
  <w:style w:type="paragraph" w:styleId="Signature">
    <w:name w:val="Signature"/>
    <w:basedOn w:val="Normal"/>
    <w:link w:val="SignatureChar"/>
    <w:rsid w:val="000F1CBE"/>
    <w:pPr>
      <w:suppressAutoHyphens/>
      <w:ind w:left="4320"/>
      <w:jc w:val="both"/>
    </w:pPr>
    <w:rPr>
      <w:rFonts w:ascii="Tms Rmn" w:hAnsi="Tms Rmn"/>
    </w:rPr>
  </w:style>
  <w:style w:type="character" w:customStyle="1" w:styleId="SignatureChar">
    <w:name w:val="Signature Char"/>
    <w:link w:val="Signature"/>
    <w:rsid w:val="000F1CBE"/>
    <w:rPr>
      <w:rFonts w:ascii="Tms Rmn" w:hAnsi="Tms Rmn"/>
      <w:sz w:val="24"/>
    </w:rPr>
  </w:style>
  <w:style w:type="paragraph" w:customStyle="1" w:styleId="xl28">
    <w:name w:val="xl28"/>
    <w:basedOn w:val="Normal"/>
    <w:rsid w:val="000F1CBE"/>
    <w:pPr>
      <w:tabs>
        <w:tab w:val="num" w:pos="600"/>
      </w:tabs>
      <w:spacing w:before="100" w:beforeAutospacing="1" w:after="100" w:afterAutospacing="1"/>
      <w:jc w:val="center"/>
    </w:pPr>
    <w:rPr>
      <w:szCs w:val="24"/>
    </w:rPr>
  </w:style>
  <w:style w:type="paragraph" w:customStyle="1" w:styleId="12ptBoldCentered">
    <w:name w:val="12pt Bold Centered"/>
    <w:basedOn w:val="Normal"/>
    <w:rsid w:val="000F1CBE"/>
    <w:pPr>
      <w:suppressLineNumbers/>
      <w:overflowPunct w:val="0"/>
      <w:autoSpaceDE w:val="0"/>
      <w:autoSpaceDN w:val="0"/>
      <w:adjustRightInd w:val="0"/>
      <w:jc w:val="center"/>
      <w:textAlignment w:val="baseline"/>
    </w:pPr>
    <w:rPr>
      <w:b/>
      <w:caps/>
    </w:rPr>
  </w:style>
  <w:style w:type="paragraph" w:customStyle="1" w:styleId="heading2ctrd">
    <w:name w:val="heading 2 ctrd"/>
    <w:basedOn w:val="Heading2"/>
    <w:rsid w:val="000F1CBE"/>
    <w:pPr>
      <w:numPr>
        <w:numId w:val="121"/>
      </w:numPr>
      <w:suppressLineNumbers/>
      <w:tabs>
        <w:tab w:val="clear" w:pos="619"/>
        <w:tab w:val="clear" w:pos="1800"/>
        <w:tab w:val="num" w:pos="-153"/>
      </w:tabs>
      <w:overflowPunct w:val="0"/>
      <w:autoSpaceDE w:val="0"/>
      <w:autoSpaceDN w:val="0"/>
      <w:adjustRightInd w:val="0"/>
      <w:spacing w:before="720" w:after="240"/>
      <w:ind w:left="-144" w:firstLine="144"/>
      <w:textAlignment w:val="baseline"/>
      <w:outlineLvl w:val="9"/>
    </w:pPr>
    <w:rPr>
      <w:rFonts w:ascii="Times New Roman" w:hAnsi="Times New Roman"/>
      <w:caps/>
      <w:sz w:val="24"/>
    </w:rPr>
  </w:style>
  <w:style w:type="paragraph" w:customStyle="1" w:styleId="Noparagraphstyle">
    <w:name w:val="[No paragraph style]"/>
    <w:rsid w:val="000F1CBE"/>
    <w:pPr>
      <w:autoSpaceDE w:val="0"/>
      <w:autoSpaceDN w:val="0"/>
      <w:adjustRightInd w:val="0"/>
      <w:spacing w:line="288" w:lineRule="auto"/>
      <w:textAlignment w:val="center"/>
    </w:pPr>
    <w:rPr>
      <w:rFonts w:ascii="Times New Roman PS MT" w:hAnsi="Times New Roman PS MT" w:cs="Times New Roman PS MT"/>
      <w:color w:val="000000"/>
      <w:sz w:val="24"/>
      <w:szCs w:val="24"/>
    </w:rPr>
  </w:style>
  <w:style w:type="paragraph" w:customStyle="1" w:styleId="4110improved">
    <w:name w:val="4.1.10 improved"/>
    <w:basedOn w:val="Normal"/>
    <w:rsid w:val="000F1CBE"/>
    <w:pPr>
      <w:tabs>
        <w:tab w:val="left" w:pos="720"/>
        <w:tab w:val="left" w:pos="1440"/>
        <w:tab w:val="left" w:pos="2180"/>
        <w:tab w:val="left" w:pos="2880"/>
      </w:tabs>
      <w:autoSpaceDE w:val="0"/>
      <w:autoSpaceDN w:val="0"/>
      <w:adjustRightInd w:val="0"/>
      <w:spacing w:after="120" w:line="288" w:lineRule="auto"/>
      <w:ind w:left="1440" w:hanging="1440"/>
      <w:textAlignment w:val="baseline"/>
    </w:pPr>
    <w:rPr>
      <w:rFonts w:ascii="Arial Narrow" w:hAnsi="Arial Narrow" w:cs="Arial Narrow"/>
      <w:b/>
      <w:bCs/>
      <w:color w:val="000000"/>
      <w:sz w:val="22"/>
      <w:szCs w:val="22"/>
    </w:rPr>
  </w:style>
  <w:style w:type="character" w:customStyle="1" w:styleId="CharacterStyle1">
    <w:name w:val="Character Style 1"/>
    <w:rsid w:val="000F1CBE"/>
    <w:rPr>
      <w:rFonts w:ascii="Arial Narrow" w:hAnsi="Arial Narrow" w:cs="Arial Narrow"/>
      <w:sz w:val="22"/>
      <w:szCs w:val="22"/>
    </w:rPr>
  </w:style>
  <w:style w:type="paragraph" w:customStyle="1" w:styleId="ParagraphStyle1">
    <w:name w:val="Paragraph Style 1"/>
    <w:basedOn w:val="Noparagraphstyle"/>
    <w:rsid w:val="000F1CBE"/>
    <w:pPr>
      <w:tabs>
        <w:tab w:val="left" w:pos="360"/>
        <w:tab w:val="num" w:pos="600"/>
        <w:tab w:val="left" w:pos="1260"/>
      </w:tabs>
      <w:spacing w:after="120"/>
      <w:ind w:left="600" w:hanging="720"/>
      <w:textAlignment w:val="baseline"/>
    </w:pPr>
    <w:rPr>
      <w:rFonts w:ascii="Arial Narrow" w:hAnsi="Arial Narrow" w:cs="Arial Narrow"/>
      <w:sz w:val="22"/>
      <w:szCs w:val="22"/>
    </w:rPr>
  </w:style>
  <w:style w:type="paragraph" w:customStyle="1" w:styleId="4110">
    <w:name w:val="4.1.10"/>
    <w:basedOn w:val="Normal"/>
    <w:rsid w:val="000F1CBE"/>
    <w:pPr>
      <w:tabs>
        <w:tab w:val="left" w:pos="540"/>
        <w:tab w:val="num" w:pos="600"/>
        <w:tab w:val="left" w:pos="720"/>
        <w:tab w:val="left" w:pos="990"/>
        <w:tab w:val="left" w:pos="1260"/>
        <w:tab w:val="left" w:pos="1440"/>
        <w:tab w:val="left" w:pos="2880"/>
      </w:tabs>
      <w:autoSpaceDE w:val="0"/>
      <w:autoSpaceDN w:val="0"/>
      <w:adjustRightInd w:val="0"/>
      <w:spacing w:after="120" w:line="288" w:lineRule="auto"/>
      <w:ind w:left="1440" w:hanging="1440"/>
      <w:textAlignment w:val="baseline"/>
    </w:pPr>
    <w:rPr>
      <w:rFonts w:ascii="Arial Narrow" w:hAnsi="Arial Narrow" w:cs="Arial Narrow"/>
      <w:b/>
      <w:bCs/>
      <w:color w:val="000000"/>
      <w:sz w:val="22"/>
      <w:szCs w:val="22"/>
    </w:rPr>
  </w:style>
  <w:style w:type="paragraph" w:customStyle="1" w:styleId="spectext">
    <w:name w:val="spectext"/>
    <w:basedOn w:val="Noparagraphstyle"/>
    <w:rsid w:val="000F1CBE"/>
    <w:pPr>
      <w:numPr>
        <w:numId w:val="122"/>
      </w:numPr>
      <w:tabs>
        <w:tab w:val="left" w:pos="180"/>
        <w:tab w:val="left" w:pos="360"/>
        <w:tab w:val="left" w:pos="720"/>
        <w:tab w:val="left" w:pos="1260"/>
        <w:tab w:val="left" w:pos="2340"/>
        <w:tab w:val="left" w:pos="2520"/>
        <w:tab w:val="left" w:pos="2880"/>
        <w:tab w:val="left" w:pos="3060"/>
      </w:tabs>
      <w:spacing w:after="14" w:line="220" w:lineRule="atLeast"/>
      <w:ind w:left="0" w:firstLine="0"/>
    </w:pPr>
    <w:rPr>
      <w:rFonts w:ascii="Arial Narrow" w:hAnsi="Arial Narrow" w:cs="Arial Narrow"/>
      <w:sz w:val="20"/>
      <w:szCs w:val="20"/>
    </w:rPr>
  </w:style>
  <w:style w:type="paragraph" w:customStyle="1" w:styleId="blueheading">
    <w:name w:val="blue heading"/>
    <w:basedOn w:val="Noparagraphstyle"/>
    <w:rsid w:val="000F1CBE"/>
    <w:pPr>
      <w:numPr>
        <w:numId w:val="123"/>
      </w:numPr>
      <w:pBdr>
        <w:bottom w:val="single" w:sz="8" w:space="2" w:color="4975B8"/>
      </w:pBdr>
      <w:tabs>
        <w:tab w:val="clear" w:pos="1080"/>
      </w:tabs>
      <w:spacing w:after="108" w:line="260" w:lineRule="atLeast"/>
      <w:ind w:left="0" w:firstLine="0"/>
      <w:jc w:val="both"/>
    </w:pPr>
    <w:rPr>
      <w:rFonts w:ascii="ITC Garamond" w:hAnsi="ITC Garamond" w:cs="ITC Garamond"/>
      <w:color w:val="4975B8"/>
      <w:sz w:val="36"/>
      <w:szCs w:val="36"/>
    </w:rPr>
  </w:style>
  <w:style w:type="character" w:customStyle="1" w:styleId="garamond">
    <w:name w:val="garamond"/>
    <w:rsid w:val="000F1CBE"/>
    <w:rPr>
      <w:rFonts w:ascii="ITC Garamond" w:hAnsi="ITC Garamond" w:cs="ITC Garamond"/>
      <w:color w:val="4975B8"/>
      <w:sz w:val="36"/>
      <w:szCs w:val="36"/>
    </w:rPr>
  </w:style>
  <w:style w:type="paragraph" w:customStyle="1" w:styleId="SatLinkSpecs">
    <w:name w:val="SatLink Specs"/>
    <w:basedOn w:val="Noparagraphstyle"/>
    <w:rsid w:val="000F1CBE"/>
    <w:pPr>
      <w:numPr>
        <w:numId w:val="124"/>
      </w:numPr>
      <w:tabs>
        <w:tab w:val="clear" w:pos="1800"/>
        <w:tab w:val="left" w:pos="180"/>
        <w:tab w:val="left" w:pos="360"/>
        <w:tab w:val="left" w:pos="720"/>
        <w:tab w:val="left" w:pos="1260"/>
        <w:tab w:val="left" w:pos="2340"/>
        <w:tab w:val="left" w:pos="2520"/>
        <w:tab w:val="left" w:pos="2880"/>
        <w:tab w:val="left" w:pos="3060"/>
      </w:tabs>
      <w:spacing w:after="14"/>
      <w:ind w:left="180" w:hanging="180"/>
      <w:textAlignment w:val="baseline"/>
    </w:pPr>
    <w:rPr>
      <w:rFonts w:ascii="Arial Narrow" w:hAnsi="Arial Narrow" w:cs="Arial Narrow"/>
      <w:sz w:val="20"/>
      <w:szCs w:val="20"/>
    </w:rPr>
  </w:style>
  <w:style w:type="paragraph" w:customStyle="1" w:styleId="re1">
    <w:name w:val="re1"/>
    <w:basedOn w:val="Normal"/>
    <w:rsid w:val="000F1CBE"/>
    <w:pPr>
      <w:tabs>
        <w:tab w:val="num" w:pos="720"/>
      </w:tabs>
      <w:spacing w:before="120"/>
      <w:ind w:left="720" w:hanging="360"/>
      <w:jc w:val="both"/>
    </w:pPr>
    <w:rPr>
      <w:rFonts w:ascii="Arial" w:hAnsi="Arial"/>
      <w:sz w:val="20"/>
      <w:lang w:val="en-GB" w:eastAsia="fr-FR"/>
    </w:rPr>
  </w:style>
  <w:style w:type="paragraph" w:customStyle="1" w:styleId="tx">
    <w:name w:val="tx"/>
    <w:basedOn w:val="Normal"/>
    <w:rsid w:val="000F1CBE"/>
    <w:pPr>
      <w:spacing w:before="120"/>
      <w:jc w:val="both"/>
    </w:pPr>
    <w:rPr>
      <w:rFonts w:ascii="Arial" w:hAnsi="Arial"/>
      <w:sz w:val="20"/>
      <w:lang w:val="en-GB" w:eastAsia="fr-FR"/>
    </w:rPr>
  </w:style>
  <w:style w:type="paragraph" w:customStyle="1" w:styleId="Ti3">
    <w:name w:val="Ti3"/>
    <w:basedOn w:val="Normal"/>
    <w:rsid w:val="000F1CBE"/>
    <w:pPr>
      <w:spacing w:before="120"/>
      <w:jc w:val="both"/>
    </w:pPr>
    <w:rPr>
      <w:rFonts w:ascii="Arial Gras" w:hAnsi="Arial Gras"/>
      <w:b/>
      <w:i/>
      <w:iCs/>
      <w:sz w:val="20"/>
      <w:szCs w:val="22"/>
      <w:lang w:val="en-GB" w:eastAsia="fr-FR"/>
    </w:rPr>
  </w:style>
  <w:style w:type="character" w:customStyle="1" w:styleId="eudoraheader">
    <w:name w:val="eudoraheader"/>
    <w:rsid w:val="000F1CBE"/>
  </w:style>
  <w:style w:type="paragraph" w:customStyle="1" w:styleId="Normalespaziato">
    <w:name w:val="Normale spaziato"/>
    <w:basedOn w:val="Normal"/>
    <w:rsid w:val="000F1CBE"/>
    <w:pPr>
      <w:spacing w:after="120"/>
      <w:jc w:val="both"/>
    </w:pPr>
    <w:rPr>
      <w:sz w:val="22"/>
      <w:lang w:val="en-GB" w:eastAsia="it-IT"/>
    </w:rPr>
  </w:style>
  <w:style w:type="paragraph" w:customStyle="1" w:styleId="xl24">
    <w:name w:val="xl24"/>
    <w:basedOn w:val="Normal"/>
    <w:rsid w:val="000F1CBE"/>
    <w:pPr>
      <w:spacing w:before="100" w:beforeAutospacing="1" w:after="100" w:afterAutospacing="1"/>
      <w:jc w:val="center"/>
    </w:pPr>
    <w:rPr>
      <w:szCs w:val="24"/>
    </w:rPr>
  </w:style>
  <w:style w:type="paragraph" w:customStyle="1" w:styleId="xl25">
    <w:name w:val="xl25"/>
    <w:basedOn w:val="Normal"/>
    <w:rsid w:val="000F1CBE"/>
    <w:pPr>
      <w:spacing w:before="100" w:beforeAutospacing="1" w:after="100" w:afterAutospacing="1"/>
      <w:jc w:val="center"/>
    </w:pPr>
    <w:rPr>
      <w:rFonts w:ascii="Arial" w:hAnsi="Arial" w:cs="Arial"/>
      <w:szCs w:val="24"/>
    </w:rPr>
  </w:style>
  <w:style w:type="paragraph" w:customStyle="1" w:styleId="xl26">
    <w:name w:val="xl26"/>
    <w:basedOn w:val="Normal"/>
    <w:rsid w:val="000F1CBE"/>
    <w:pPr>
      <w:spacing w:before="100" w:beforeAutospacing="1" w:after="100" w:afterAutospacing="1"/>
    </w:pPr>
    <w:rPr>
      <w:rFonts w:ascii="Arial" w:hAnsi="Arial" w:cs="Arial"/>
      <w:b/>
      <w:bCs/>
      <w:sz w:val="28"/>
      <w:szCs w:val="28"/>
    </w:rPr>
  </w:style>
  <w:style w:type="paragraph" w:customStyle="1" w:styleId="xl27">
    <w:name w:val="xl27"/>
    <w:basedOn w:val="Normal"/>
    <w:rsid w:val="000F1CBE"/>
    <w:pPr>
      <w:spacing w:before="100" w:beforeAutospacing="1" w:after="100" w:afterAutospacing="1"/>
      <w:jc w:val="center"/>
    </w:pPr>
    <w:rPr>
      <w:rFonts w:ascii="Arial" w:hAnsi="Arial" w:cs="Arial"/>
      <w:b/>
      <w:bCs/>
      <w:szCs w:val="24"/>
    </w:rPr>
  </w:style>
  <w:style w:type="paragraph" w:customStyle="1" w:styleId="xl29">
    <w:name w:val="xl29"/>
    <w:basedOn w:val="Normal"/>
    <w:rsid w:val="000F1CBE"/>
    <w:pPr>
      <w:spacing w:before="100" w:beforeAutospacing="1" w:after="100" w:afterAutospacing="1"/>
    </w:pPr>
    <w:rPr>
      <w:rFonts w:ascii="Arial" w:hAnsi="Arial" w:cs="Arial"/>
      <w:b/>
      <w:bCs/>
      <w:szCs w:val="24"/>
    </w:rPr>
  </w:style>
  <w:style w:type="paragraph" w:customStyle="1" w:styleId="xl30">
    <w:name w:val="xl30"/>
    <w:basedOn w:val="Normal"/>
    <w:rsid w:val="000F1CBE"/>
    <w:pPr>
      <w:spacing w:before="100" w:beforeAutospacing="1" w:after="100" w:afterAutospacing="1"/>
    </w:pPr>
    <w:rPr>
      <w:rFonts w:ascii="Arial" w:hAnsi="Arial" w:cs="Arial"/>
      <w:b/>
      <w:bCs/>
      <w:szCs w:val="24"/>
    </w:rPr>
  </w:style>
  <w:style w:type="paragraph" w:customStyle="1" w:styleId="xl85">
    <w:name w:val="xl85"/>
    <w:basedOn w:val="Normal"/>
    <w:rsid w:val="000F1C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Cs w:val="24"/>
    </w:rPr>
  </w:style>
  <w:style w:type="paragraph" w:customStyle="1" w:styleId="xl86">
    <w:name w:val="xl86"/>
    <w:basedOn w:val="Normal"/>
    <w:rsid w:val="000F1CBE"/>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87">
    <w:name w:val="xl87"/>
    <w:basedOn w:val="Normal"/>
    <w:rsid w:val="000F1CBE"/>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pPr>
    <w:rPr>
      <w:szCs w:val="24"/>
    </w:rPr>
  </w:style>
  <w:style w:type="paragraph" w:customStyle="1" w:styleId="xl88">
    <w:name w:val="xl88"/>
    <w:basedOn w:val="Normal"/>
    <w:rsid w:val="000F1CB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szCs w:val="24"/>
    </w:rPr>
  </w:style>
  <w:style w:type="paragraph" w:customStyle="1" w:styleId="xl89">
    <w:name w:val="xl89"/>
    <w:basedOn w:val="Normal"/>
    <w:rsid w:val="000F1C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Cs w:val="24"/>
    </w:rPr>
  </w:style>
  <w:style w:type="paragraph" w:customStyle="1" w:styleId="xl90">
    <w:name w:val="xl90"/>
    <w:basedOn w:val="Normal"/>
    <w:rsid w:val="000F1CB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szCs w:val="24"/>
    </w:rPr>
  </w:style>
  <w:style w:type="paragraph" w:customStyle="1" w:styleId="xl91">
    <w:name w:val="xl91"/>
    <w:basedOn w:val="Normal"/>
    <w:rsid w:val="000F1CB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szCs w:val="24"/>
    </w:rPr>
  </w:style>
  <w:style w:type="paragraph" w:customStyle="1" w:styleId="xl92">
    <w:name w:val="xl92"/>
    <w:basedOn w:val="Normal"/>
    <w:rsid w:val="000F1CB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szCs w:val="24"/>
    </w:rPr>
  </w:style>
  <w:style w:type="paragraph" w:customStyle="1" w:styleId="xl93">
    <w:name w:val="xl93"/>
    <w:basedOn w:val="Normal"/>
    <w:rsid w:val="000F1C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Cs w:val="24"/>
    </w:rPr>
  </w:style>
  <w:style w:type="paragraph" w:customStyle="1" w:styleId="xl94">
    <w:name w:val="xl94"/>
    <w:basedOn w:val="Normal"/>
    <w:rsid w:val="000F1CB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szCs w:val="24"/>
    </w:rPr>
  </w:style>
  <w:style w:type="paragraph" w:customStyle="1" w:styleId="xl95">
    <w:name w:val="xl95"/>
    <w:basedOn w:val="Normal"/>
    <w:rsid w:val="000F1CBE"/>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96">
    <w:name w:val="xl96"/>
    <w:basedOn w:val="Normal"/>
    <w:rsid w:val="000F1CBE"/>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97">
    <w:name w:val="xl97"/>
    <w:basedOn w:val="Normal"/>
    <w:rsid w:val="000F1CBE"/>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98">
    <w:name w:val="xl98"/>
    <w:basedOn w:val="Normal"/>
    <w:rsid w:val="000F1CBE"/>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99">
    <w:name w:val="xl99"/>
    <w:basedOn w:val="Normal"/>
    <w:rsid w:val="000F1CBE"/>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00">
    <w:name w:val="xl100"/>
    <w:basedOn w:val="Normal"/>
    <w:rsid w:val="000F1CBE"/>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01">
    <w:name w:val="xl101"/>
    <w:basedOn w:val="Normal"/>
    <w:rsid w:val="000F1CBE"/>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jc w:val="center"/>
    </w:pPr>
    <w:rPr>
      <w:b/>
      <w:bCs/>
      <w:szCs w:val="24"/>
    </w:rPr>
  </w:style>
  <w:style w:type="paragraph" w:customStyle="1" w:styleId="xl102">
    <w:name w:val="xl102"/>
    <w:basedOn w:val="Normal"/>
    <w:rsid w:val="000F1CBE"/>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szCs w:val="24"/>
    </w:rPr>
  </w:style>
  <w:style w:type="paragraph" w:customStyle="1" w:styleId="xl103">
    <w:name w:val="xl103"/>
    <w:basedOn w:val="Normal"/>
    <w:rsid w:val="000F1CBE"/>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04">
    <w:name w:val="xl104"/>
    <w:basedOn w:val="Normal"/>
    <w:rsid w:val="000F1CBE"/>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05">
    <w:name w:val="xl105"/>
    <w:basedOn w:val="Normal"/>
    <w:rsid w:val="000F1CBE"/>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106">
    <w:name w:val="xl106"/>
    <w:basedOn w:val="Normal"/>
    <w:rsid w:val="000F1CBE"/>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107">
    <w:name w:val="xl107"/>
    <w:basedOn w:val="Normal"/>
    <w:rsid w:val="000F1CBE"/>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108">
    <w:name w:val="xl108"/>
    <w:basedOn w:val="Normal"/>
    <w:rsid w:val="000F1CBE"/>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jc w:val="center"/>
      <w:textAlignment w:val="center"/>
    </w:pPr>
    <w:rPr>
      <w:b/>
      <w:bCs/>
      <w:szCs w:val="24"/>
    </w:rPr>
  </w:style>
  <w:style w:type="paragraph" w:customStyle="1" w:styleId="xl109">
    <w:name w:val="xl109"/>
    <w:basedOn w:val="Normal"/>
    <w:rsid w:val="000F1CBE"/>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10">
    <w:name w:val="xl110"/>
    <w:basedOn w:val="Normal"/>
    <w:rsid w:val="000F1CBE"/>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jc w:val="center"/>
      <w:textAlignment w:val="center"/>
    </w:pPr>
    <w:rPr>
      <w:b/>
      <w:bCs/>
      <w:szCs w:val="24"/>
    </w:rPr>
  </w:style>
  <w:style w:type="paragraph" w:customStyle="1" w:styleId="xl111">
    <w:name w:val="xl111"/>
    <w:basedOn w:val="Normal"/>
    <w:rsid w:val="000F1CBE"/>
    <w:pPr>
      <w:pBdr>
        <w:top w:val="single" w:sz="4" w:space="0" w:color="auto"/>
        <w:right w:val="single" w:sz="4" w:space="0" w:color="auto"/>
      </w:pBdr>
      <w:spacing w:before="100" w:beforeAutospacing="1" w:after="100" w:afterAutospacing="1"/>
      <w:jc w:val="center"/>
      <w:textAlignment w:val="center"/>
    </w:pPr>
    <w:rPr>
      <w:rFonts w:ascii="Arial" w:hAnsi="Arial" w:cs="Arial"/>
      <w:szCs w:val="24"/>
      <w:lang w:val="en-GB" w:eastAsia="en-GB"/>
    </w:rPr>
  </w:style>
  <w:style w:type="paragraph" w:customStyle="1" w:styleId="xl112">
    <w:name w:val="xl112"/>
    <w:basedOn w:val="Normal"/>
    <w:rsid w:val="000F1CB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Cs w:val="24"/>
      <w:lang w:val="en-GB" w:eastAsia="en-GB"/>
    </w:rPr>
  </w:style>
  <w:style w:type="paragraph" w:customStyle="1" w:styleId="xl114">
    <w:name w:val="xl114"/>
    <w:basedOn w:val="Normal"/>
    <w:rsid w:val="000F1C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en-GB" w:eastAsia="en-GB"/>
    </w:rPr>
  </w:style>
  <w:style w:type="paragraph" w:customStyle="1" w:styleId="xl116">
    <w:name w:val="xl116"/>
    <w:basedOn w:val="Normal"/>
    <w:rsid w:val="000F1CBE"/>
    <w:pPr>
      <w:spacing w:before="100" w:beforeAutospacing="1" w:after="100" w:afterAutospacing="1"/>
      <w:textAlignment w:val="center"/>
    </w:pPr>
    <w:rPr>
      <w:rFonts w:ascii="Arial Narrow" w:hAnsi="Arial Narrow"/>
      <w:szCs w:val="24"/>
      <w:lang w:val="en-GB" w:eastAsia="en-GB"/>
    </w:rPr>
  </w:style>
  <w:style w:type="paragraph" w:customStyle="1" w:styleId="xl117">
    <w:name w:val="xl117"/>
    <w:basedOn w:val="Normal"/>
    <w:rsid w:val="000F1CBE"/>
    <w:pPr>
      <w:pBdr>
        <w:left w:val="single" w:sz="4" w:space="0" w:color="auto"/>
        <w:bottom w:val="single" w:sz="4" w:space="0" w:color="auto"/>
      </w:pBdr>
      <w:spacing w:before="100" w:beforeAutospacing="1" w:after="100" w:afterAutospacing="1"/>
      <w:textAlignment w:val="center"/>
    </w:pPr>
    <w:rPr>
      <w:rFonts w:ascii="Arial" w:hAnsi="Arial" w:cs="Arial"/>
      <w:b/>
      <w:bCs/>
      <w:szCs w:val="24"/>
      <w:lang w:val="en-GB" w:eastAsia="en-GB"/>
    </w:rPr>
  </w:style>
  <w:style w:type="paragraph" w:customStyle="1" w:styleId="xl118">
    <w:name w:val="xl118"/>
    <w:basedOn w:val="Normal"/>
    <w:rsid w:val="000F1CBE"/>
    <w:pPr>
      <w:pBdr>
        <w:bottom w:val="single" w:sz="4" w:space="0" w:color="auto"/>
      </w:pBdr>
      <w:spacing w:before="100" w:beforeAutospacing="1" w:after="100" w:afterAutospacing="1"/>
      <w:textAlignment w:val="center"/>
    </w:pPr>
    <w:rPr>
      <w:rFonts w:ascii="Arial" w:hAnsi="Arial" w:cs="Arial"/>
      <w:b/>
      <w:bCs/>
      <w:szCs w:val="24"/>
      <w:lang w:val="en-GB" w:eastAsia="en-GB"/>
    </w:rPr>
  </w:style>
  <w:style w:type="paragraph" w:customStyle="1" w:styleId="xl119">
    <w:name w:val="xl119"/>
    <w:basedOn w:val="Normal"/>
    <w:rsid w:val="000F1CBE"/>
    <w:pPr>
      <w:pBdr>
        <w:bottom w:val="single" w:sz="4" w:space="0" w:color="auto"/>
      </w:pBdr>
      <w:spacing w:before="100" w:beforeAutospacing="1" w:after="100" w:afterAutospacing="1"/>
      <w:textAlignment w:val="center"/>
    </w:pPr>
    <w:rPr>
      <w:rFonts w:ascii="Arial" w:hAnsi="Arial" w:cs="Arial"/>
      <w:szCs w:val="24"/>
      <w:lang w:val="en-GB" w:eastAsia="en-GB"/>
    </w:rPr>
  </w:style>
  <w:style w:type="paragraph" w:customStyle="1" w:styleId="xl120">
    <w:name w:val="xl120"/>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lang w:val="en-GB" w:eastAsia="en-GB"/>
    </w:rPr>
  </w:style>
  <w:style w:type="paragraph" w:customStyle="1" w:styleId="xl121">
    <w:name w:val="xl121"/>
    <w:basedOn w:val="Normal"/>
    <w:rsid w:val="000F1C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Cs w:val="24"/>
      <w:lang w:val="en-GB" w:eastAsia="en-GB"/>
    </w:rPr>
  </w:style>
  <w:style w:type="paragraph" w:customStyle="1" w:styleId="xl122">
    <w:name w:val="xl122"/>
    <w:basedOn w:val="Normal"/>
    <w:rsid w:val="000F1CB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lang w:val="en-GB" w:eastAsia="en-GB"/>
    </w:rPr>
  </w:style>
  <w:style w:type="paragraph" w:customStyle="1" w:styleId="xl123">
    <w:name w:val="xl123"/>
    <w:basedOn w:val="Normal"/>
    <w:rsid w:val="000F1CB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lang w:val="en-GB" w:eastAsia="en-GB"/>
    </w:rPr>
  </w:style>
  <w:style w:type="paragraph" w:customStyle="1" w:styleId="xl124">
    <w:name w:val="xl124"/>
    <w:basedOn w:val="Normal"/>
    <w:rsid w:val="000F1CBE"/>
    <w:pPr>
      <w:pBdr>
        <w:bottom w:val="single" w:sz="4" w:space="0" w:color="auto"/>
      </w:pBdr>
      <w:spacing w:before="100" w:beforeAutospacing="1" w:after="100" w:afterAutospacing="1"/>
      <w:jc w:val="center"/>
      <w:textAlignment w:val="center"/>
    </w:pPr>
    <w:rPr>
      <w:rFonts w:ascii="Arial" w:hAnsi="Arial" w:cs="Arial"/>
      <w:b/>
      <w:bCs/>
      <w:szCs w:val="24"/>
      <w:lang w:val="en-GB" w:eastAsia="en-GB"/>
    </w:rPr>
  </w:style>
  <w:style w:type="paragraph" w:customStyle="1" w:styleId="xl125">
    <w:name w:val="xl125"/>
    <w:basedOn w:val="Normal"/>
    <w:rsid w:val="000F1CBE"/>
    <w:pPr>
      <w:spacing w:before="100" w:beforeAutospacing="1" w:after="100" w:afterAutospacing="1"/>
      <w:jc w:val="center"/>
      <w:textAlignment w:val="center"/>
    </w:pPr>
    <w:rPr>
      <w:rFonts w:ascii="Arial" w:hAnsi="Arial" w:cs="Arial"/>
      <w:b/>
      <w:bCs/>
      <w:szCs w:val="24"/>
      <w:lang w:val="en-GB" w:eastAsia="en-GB"/>
    </w:rPr>
  </w:style>
  <w:style w:type="paragraph" w:customStyle="1" w:styleId="xl126">
    <w:name w:val="xl126"/>
    <w:basedOn w:val="Normal"/>
    <w:rsid w:val="000F1CBE"/>
    <w:pPr>
      <w:spacing w:before="100" w:beforeAutospacing="1" w:after="100" w:afterAutospacing="1"/>
      <w:jc w:val="center"/>
      <w:textAlignment w:val="center"/>
    </w:pPr>
    <w:rPr>
      <w:rFonts w:ascii="Arial" w:hAnsi="Arial" w:cs="Arial"/>
      <w:szCs w:val="24"/>
      <w:lang w:val="en-GB" w:eastAsia="en-GB"/>
    </w:rPr>
  </w:style>
  <w:style w:type="paragraph" w:customStyle="1" w:styleId="xl127">
    <w:name w:val="xl127"/>
    <w:basedOn w:val="Normal"/>
    <w:rsid w:val="000F1CBE"/>
    <w:pPr>
      <w:pBdr>
        <w:bottom w:val="single" w:sz="4" w:space="0" w:color="auto"/>
      </w:pBdr>
      <w:spacing w:before="100" w:beforeAutospacing="1" w:after="100" w:afterAutospacing="1"/>
      <w:jc w:val="center"/>
      <w:textAlignment w:val="center"/>
    </w:pPr>
    <w:rPr>
      <w:rFonts w:ascii="Arial" w:hAnsi="Arial" w:cs="Arial"/>
      <w:szCs w:val="24"/>
      <w:lang w:val="en-GB" w:eastAsia="en-GB"/>
    </w:rPr>
  </w:style>
  <w:style w:type="character" w:customStyle="1" w:styleId="CharChar19">
    <w:name w:val="Char Char19"/>
    <w:rsid w:val="000F1CBE"/>
    <w:rPr>
      <w:b/>
      <w:sz w:val="44"/>
      <w:lang w:val="en-US" w:eastAsia="en-US" w:bidi="ar-SA"/>
    </w:rPr>
  </w:style>
  <w:style w:type="paragraph" w:customStyle="1" w:styleId="tablebullet">
    <w:name w:val="table bullet"/>
    <w:basedOn w:val="Bullet"/>
    <w:qFormat/>
    <w:rsid w:val="000F1CBE"/>
    <w:pPr>
      <w:keepLines w:val="0"/>
      <w:tabs>
        <w:tab w:val="left" w:pos="175"/>
        <w:tab w:val="num" w:pos="360"/>
        <w:tab w:val="left" w:pos="6837"/>
      </w:tabs>
      <w:spacing w:after="120"/>
      <w:ind w:left="175" w:right="140" w:hanging="142"/>
      <w:jc w:val="both"/>
    </w:pPr>
    <w:rPr>
      <w:rFonts w:ascii="Arial" w:hAnsi="Arial"/>
      <w:snapToGrid w:val="0"/>
      <w:lang w:eastAsia="en-GB"/>
    </w:rPr>
  </w:style>
  <w:style w:type="character" w:customStyle="1" w:styleId="StyleArial">
    <w:name w:val="Style Arial"/>
    <w:rsid w:val="000F1CBE"/>
    <w:rPr>
      <w:rFonts w:ascii="Arial" w:hAnsi="Arial" w:cs="Arial"/>
      <w:sz w:val="22"/>
      <w:szCs w:val="22"/>
    </w:rPr>
  </w:style>
  <w:style w:type="paragraph" w:customStyle="1" w:styleId="i0">
    <w:name w:val="i"/>
    <w:basedOn w:val="Normal"/>
    <w:rsid w:val="000F1CBE"/>
    <w:pPr>
      <w:spacing w:before="100" w:beforeAutospacing="1" w:after="100" w:afterAutospacing="1"/>
    </w:pPr>
    <w:rPr>
      <w:color w:val="494949"/>
      <w:szCs w:val="24"/>
      <w:lang w:val="en-GB" w:eastAsia="en-GB" w:bidi="hi-IN"/>
    </w:rPr>
  </w:style>
  <w:style w:type="paragraph" w:customStyle="1" w:styleId="banknormal0">
    <w:name w:val="banknormal"/>
    <w:basedOn w:val="Normal"/>
    <w:rsid w:val="000F1CBE"/>
    <w:pPr>
      <w:spacing w:before="100" w:beforeAutospacing="1" w:after="100" w:afterAutospacing="1"/>
    </w:pPr>
    <w:rPr>
      <w:color w:val="494949"/>
      <w:szCs w:val="24"/>
      <w:lang w:val="en-GB" w:eastAsia="en-GB" w:bidi="hi-IN"/>
    </w:rPr>
  </w:style>
  <w:style w:type="character" w:customStyle="1" w:styleId="preparersnote0">
    <w:name w:val="preparersnote"/>
    <w:rsid w:val="000F1CBE"/>
  </w:style>
  <w:style w:type="paragraph" w:customStyle="1" w:styleId="SubMain1">
    <w:name w:val="Sub Main 1."/>
    <w:basedOn w:val="MainSection"/>
    <w:link w:val="SubMain1Char"/>
    <w:qFormat/>
    <w:rsid w:val="000F1CBE"/>
    <w:pPr>
      <w:numPr>
        <w:numId w:val="0"/>
      </w:numPr>
      <w:tabs>
        <w:tab w:val="num" w:pos="600"/>
      </w:tabs>
      <w:ind w:left="600" w:hanging="600"/>
      <w:jc w:val="left"/>
    </w:pPr>
  </w:style>
  <w:style w:type="character" w:customStyle="1" w:styleId="MainSectionChar">
    <w:name w:val="Main Section Char"/>
    <w:link w:val="MainSection"/>
    <w:rsid w:val="000F1CBE"/>
    <w:rPr>
      <w:b/>
      <w:sz w:val="28"/>
    </w:rPr>
  </w:style>
  <w:style w:type="character" w:customStyle="1" w:styleId="SubMain1Char">
    <w:name w:val="Sub Main 1. Char"/>
    <w:link w:val="SubMain1"/>
    <w:rsid w:val="000F1CBE"/>
    <w:rPr>
      <w:b/>
      <w:sz w:val="28"/>
    </w:rPr>
  </w:style>
  <w:style w:type="character" w:customStyle="1" w:styleId="InternetLink">
    <w:name w:val="Internet Link"/>
    <w:uiPriority w:val="99"/>
    <w:rsid w:val="005D0720"/>
    <w:rPr>
      <w:color w:val="0000FF"/>
      <w:u w:val="single"/>
    </w:rPr>
  </w:style>
  <w:style w:type="character" w:customStyle="1" w:styleId="ListLabel43">
    <w:name w:val="ListLabel 43"/>
    <w:qFormat/>
    <w:rsid w:val="005D0720"/>
    <w:rPr>
      <w:b/>
      <w:i w:val="0"/>
      <w:sz w:val="24"/>
    </w:rPr>
  </w:style>
  <w:style w:type="character" w:customStyle="1" w:styleId="fontstyle01">
    <w:name w:val="fontstyle01"/>
    <w:rsid w:val="00C9797D"/>
    <w:rPr>
      <w:rFonts w:ascii="Arial" w:hAnsi="Arial" w:cs="Arial" w:hint="default"/>
      <w:b/>
      <w:bCs/>
      <w:i/>
      <w:iCs/>
      <w:color w:val="000099"/>
      <w:sz w:val="20"/>
      <w:szCs w:val="20"/>
    </w:rPr>
  </w:style>
  <w:style w:type="paragraph" w:customStyle="1" w:styleId="FrameContents0">
    <w:name w:val="Frame Contents"/>
    <w:basedOn w:val="Normal"/>
    <w:qFormat/>
    <w:rsid w:val="00BD6B92"/>
    <w:rPr>
      <w:szCs w:val="24"/>
    </w:rPr>
  </w:style>
  <w:style w:type="character" w:customStyle="1" w:styleId="UnresolvedMention1">
    <w:name w:val="Unresolved Mention1"/>
    <w:uiPriority w:val="99"/>
    <w:semiHidden/>
    <w:unhideWhenUsed/>
    <w:rsid w:val="00E922A1"/>
    <w:rPr>
      <w:color w:val="605E5C"/>
      <w:shd w:val="clear" w:color="auto" w:fill="E1DFDD"/>
    </w:rPr>
  </w:style>
  <w:style w:type="paragraph" w:customStyle="1" w:styleId="Pa13">
    <w:name w:val="Pa13"/>
    <w:basedOn w:val="Default"/>
    <w:next w:val="Default"/>
    <w:uiPriority w:val="99"/>
    <w:rsid w:val="007D5825"/>
    <w:pPr>
      <w:spacing w:line="181" w:lineRule="atLeast"/>
    </w:pPr>
    <w:rPr>
      <w:rFonts w:ascii="SEOptimist" w:hAnsi="SEOptimist"/>
      <w:color w:val="auto"/>
    </w:rPr>
  </w:style>
  <w:style w:type="paragraph" w:customStyle="1" w:styleId="Pa14">
    <w:name w:val="Pa14"/>
    <w:basedOn w:val="Default"/>
    <w:next w:val="Default"/>
    <w:uiPriority w:val="99"/>
    <w:rsid w:val="007D5825"/>
    <w:pPr>
      <w:spacing w:line="171" w:lineRule="atLeast"/>
    </w:pPr>
    <w:rPr>
      <w:rFonts w:ascii="SEOptimistLight" w:hAnsi="SEOptimistLight"/>
      <w:color w:val="auto"/>
    </w:rPr>
  </w:style>
  <w:style w:type="character" w:customStyle="1" w:styleId="A9">
    <w:name w:val="A9"/>
    <w:uiPriority w:val="99"/>
    <w:rsid w:val="007D5825"/>
    <w:rPr>
      <w:rFonts w:cs="SEOptimist"/>
      <w:color w:val="000000"/>
      <w:sz w:val="16"/>
      <w:szCs w:val="16"/>
    </w:rPr>
  </w:style>
  <w:style w:type="paragraph" w:customStyle="1" w:styleId="Pa15">
    <w:name w:val="Pa15"/>
    <w:basedOn w:val="Default"/>
    <w:next w:val="Default"/>
    <w:uiPriority w:val="99"/>
    <w:rsid w:val="007D5825"/>
    <w:pPr>
      <w:spacing w:line="241" w:lineRule="atLeast"/>
    </w:pPr>
    <w:rPr>
      <w:rFonts w:ascii="SEOptimist" w:hAnsi="SEOptimist"/>
      <w:color w:val="auto"/>
    </w:rPr>
  </w:style>
  <w:style w:type="paragraph" w:customStyle="1" w:styleId="Pa16">
    <w:name w:val="Pa16"/>
    <w:basedOn w:val="Default"/>
    <w:next w:val="Default"/>
    <w:uiPriority w:val="99"/>
    <w:rsid w:val="007D5825"/>
    <w:pPr>
      <w:spacing w:line="161" w:lineRule="atLeast"/>
    </w:pPr>
    <w:rPr>
      <w:rFonts w:ascii="SEOptimist" w:hAnsi="SEOptimist"/>
      <w:color w:val="auto"/>
    </w:rPr>
  </w:style>
  <w:style w:type="paragraph" w:customStyle="1" w:styleId="icombodytext">
    <w:name w:val="icom_bodytext"/>
    <w:link w:val="icombodytextChar"/>
    <w:uiPriority w:val="99"/>
    <w:qFormat/>
    <w:rsid w:val="00326447"/>
    <w:pPr>
      <w:spacing w:before="120" w:after="120" w:line="288" w:lineRule="auto"/>
      <w:ind w:left="851"/>
      <w:jc w:val="both"/>
    </w:pPr>
    <w:rPr>
      <w:rFonts w:asciiTheme="minorHAnsi" w:hAnsiTheme="minorHAnsi" w:cs="Arial"/>
      <w:bCs/>
      <w:kern w:val="32"/>
      <w:sz w:val="22"/>
      <w:szCs w:val="28"/>
      <w:lang w:val="el-GR"/>
    </w:rPr>
  </w:style>
  <w:style w:type="character" w:customStyle="1" w:styleId="icombodytextChar">
    <w:name w:val="icom_bodytext Char"/>
    <w:link w:val="icombodytext"/>
    <w:uiPriority w:val="99"/>
    <w:rsid w:val="00326447"/>
    <w:rPr>
      <w:rFonts w:asciiTheme="minorHAnsi" w:hAnsiTheme="minorHAnsi" w:cs="Arial"/>
      <w:bCs/>
      <w:kern w:val="32"/>
      <w:sz w:val="22"/>
      <w:szCs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25282">
      <w:bodyDiv w:val="1"/>
      <w:marLeft w:val="0"/>
      <w:marRight w:val="0"/>
      <w:marTop w:val="0"/>
      <w:marBottom w:val="0"/>
      <w:divBdr>
        <w:top w:val="none" w:sz="0" w:space="0" w:color="auto"/>
        <w:left w:val="none" w:sz="0" w:space="0" w:color="auto"/>
        <w:bottom w:val="none" w:sz="0" w:space="0" w:color="auto"/>
        <w:right w:val="none" w:sz="0" w:space="0" w:color="auto"/>
      </w:divBdr>
    </w:div>
    <w:div w:id="695472402">
      <w:bodyDiv w:val="1"/>
      <w:marLeft w:val="0"/>
      <w:marRight w:val="0"/>
      <w:marTop w:val="0"/>
      <w:marBottom w:val="0"/>
      <w:divBdr>
        <w:top w:val="none" w:sz="0" w:space="0" w:color="auto"/>
        <w:left w:val="none" w:sz="0" w:space="0" w:color="auto"/>
        <w:bottom w:val="none" w:sz="0" w:space="0" w:color="auto"/>
        <w:right w:val="none" w:sz="0" w:space="0" w:color="auto"/>
      </w:divBdr>
    </w:div>
    <w:div w:id="1088120276">
      <w:bodyDiv w:val="1"/>
      <w:marLeft w:val="0"/>
      <w:marRight w:val="0"/>
      <w:marTop w:val="0"/>
      <w:marBottom w:val="0"/>
      <w:divBdr>
        <w:top w:val="none" w:sz="0" w:space="0" w:color="auto"/>
        <w:left w:val="none" w:sz="0" w:space="0" w:color="auto"/>
        <w:bottom w:val="none" w:sz="0" w:space="0" w:color="auto"/>
        <w:right w:val="none" w:sz="0" w:space="0" w:color="auto"/>
      </w:divBdr>
    </w:div>
    <w:div w:id="18548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hyperlink" Target="mailto:ahmedarifrashid@gmail.com" TargetMode="Externa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6.xml"/><Relationship Id="rId63" Type="http://schemas.openxmlformats.org/officeDocument/2006/relationships/hyperlink" Target="mailto:momenulislam799@hotmail.com" TargetMode="External"/><Relationship Id="rId68" Type="http://schemas.openxmlformats.org/officeDocument/2006/relationships/header" Target="header47.xml"/><Relationship Id="rId76" Type="http://schemas.openxmlformats.org/officeDocument/2006/relationships/header" Target="header51.xml"/><Relationship Id="rId84" Type="http://schemas.microsoft.com/office/2016/09/relationships/commentsIds" Target="commentsIds.xml"/><Relationship Id="rId7" Type="http://schemas.microsoft.com/office/2007/relationships/stylesWithEffects" Target="stylesWithEffects.xml"/><Relationship Id="rId71" Type="http://schemas.openxmlformats.org/officeDocument/2006/relationships/hyperlink" Target="mailto:momenulislam799@hotmail.com"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5.xml"/><Relationship Id="rId74" Type="http://schemas.openxmlformats.org/officeDocument/2006/relationships/header" Target="header49.xml"/><Relationship Id="rId79" Type="http://schemas.openxmlformats.org/officeDocument/2006/relationships/header" Target="header54.xml"/><Relationship Id="rId5" Type="http://schemas.openxmlformats.org/officeDocument/2006/relationships/numbering" Target="numbering.xml"/><Relationship Id="rId61" Type="http://schemas.openxmlformats.org/officeDocument/2006/relationships/header" Target="header42.xm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image" Target="media/image3.png"/><Relationship Id="rId60" Type="http://schemas.openxmlformats.org/officeDocument/2006/relationships/header" Target="header41.xml"/><Relationship Id="rId65" Type="http://schemas.openxmlformats.org/officeDocument/2006/relationships/header" Target="header44.xml"/><Relationship Id="rId73" Type="http://schemas.openxmlformats.org/officeDocument/2006/relationships/header" Target="header48.xml"/><Relationship Id="rId78" Type="http://schemas.openxmlformats.org/officeDocument/2006/relationships/header" Target="header53.xml"/><Relationship Id="rId81" Type="http://schemas.openxmlformats.org/officeDocument/2006/relationships/header" Target="header5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1.xml"/><Relationship Id="rId27" Type="http://schemas.openxmlformats.org/officeDocument/2006/relationships/hyperlink" Target="mailto:momenulislam799@hotmail.com" TargetMode="Externa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7.xml"/><Relationship Id="rId64" Type="http://schemas.openxmlformats.org/officeDocument/2006/relationships/header" Target="header43.xml"/><Relationship Id="rId69" Type="http://schemas.openxmlformats.org/officeDocument/2006/relationships/hyperlink" Target="http://www.worldbank.org/html/opr/procure/guidelin.html" TargetMode="External"/><Relationship Id="rId77" Type="http://schemas.openxmlformats.org/officeDocument/2006/relationships/header" Target="header52.xml"/><Relationship Id="rId8" Type="http://schemas.openxmlformats.org/officeDocument/2006/relationships/settings" Target="settings.xml"/><Relationship Id="rId51" Type="http://schemas.openxmlformats.org/officeDocument/2006/relationships/header" Target="header33.xml"/><Relationship Id="rId72" Type="http://schemas.openxmlformats.org/officeDocument/2006/relationships/hyperlink" Target="http://www.bmd.gov.bd" TargetMode="External"/><Relationship Id="rId80" Type="http://schemas.openxmlformats.org/officeDocument/2006/relationships/header" Target="header55.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yperlink" Target="http://www.worldbank.org/debarr" TargetMode="Externa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0.xml"/><Relationship Id="rId67" Type="http://schemas.openxmlformats.org/officeDocument/2006/relationships/header" Target="header46.xml"/><Relationship Id="rId20" Type="http://schemas.openxmlformats.org/officeDocument/2006/relationships/header" Target="header7.xml"/><Relationship Id="rId41" Type="http://schemas.openxmlformats.org/officeDocument/2006/relationships/header" Target="header23.xml"/><Relationship Id="rId54" Type="http://schemas.openxmlformats.org/officeDocument/2006/relationships/header" Target="header35.xml"/><Relationship Id="rId62" Type="http://schemas.openxmlformats.org/officeDocument/2006/relationships/hyperlink" Target="mailto:ahmedarifrashid@gmail.com" TargetMode="External"/><Relationship Id="rId70" Type="http://schemas.openxmlformats.org/officeDocument/2006/relationships/hyperlink" Target="mailto:ahmedarifrashid@gmail.com" TargetMode="External"/><Relationship Id="rId75" Type="http://schemas.openxmlformats.org/officeDocument/2006/relationships/header" Target="header50.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6573-60DD-458C-9989-36493A3F8B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7DCA5-589F-47D9-BDD5-A33C4E097070}">
  <ds:schemaRefs>
    <ds:schemaRef ds:uri="http://schemas.microsoft.com/sharepoint/v3/contenttype/forms"/>
  </ds:schemaRefs>
</ds:datastoreItem>
</file>

<file path=customXml/itemProps3.xml><?xml version="1.0" encoding="utf-8"?>
<ds:datastoreItem xmlns:ds="http://schemas.openxmlformats.org/officeDocument/2006/customXml" ds:itemID="{7EF9B8B2-F2D7-46AB-8DA1-29839357E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2AB6A-32D0-4758-8869-9773B3F3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54403</Words>
  <Characters>310098</Characters>
  <Application>Microsoft Office Word</Application>
  <DocSecurity>0</DocSecurity>
  <Lines>2584</Lines>
  <Paragraphs>727</Paragraphs>
  <ScaleCrop>false</ScaleCrop>
  <HeadingPairs>
    <vt:vector size="2" baseType="variant">
      <vt:variant>
        <vt:lpstr>Title</vt:lpstr>
      </vt:variant>
      <vt:variant>
        <vt:i4>1</vt:i4>
      </vt:variant>
    </vt:vector>
  </HeadingPairs>
  <TitlesOfParts>
    <vt:vector size="1" baseType="lpstr">
      <vt:lpstr>Bid Doc</vt:lpstr>
    </vt:vector>
  </TitlesOfParts>
  <LinksUpToDate>false</LinksUpToDate>
  <CharactersWithSpaces>363774</CharactersWithSpaces>
  <SharedDoc>false</SharedDoc>
  <HLinks>
    <vt:vector size="72" baseType="variant">
      <vt:variant>
        <vt:i4>6750334</vt:i4>
      </vt:variant>
      <vt:variant>
        <vt:i4>428</vt:i4>
      </vt:variant>
      <vt:variant>
        <vt:i4>0</vt:i4>
      </vt:variant>
      <vt:variant>
        <vt:i4>5</vt:i4>
      </vt:variant>
      <vt:variant>
        <vt:lpwstr>http://www.worldbank.org/html/opr/procure/guidelin.html</vt:lpwstr>
      </vt:variant>
      <vt:variant>
        <vt:lpwstr/>
      </vt:variant>
      <vt:variant>
        <vt:i4>1376318</vt:i4>
      </vt:variant>
      <vt:variant>
        <vt:i4>419</vt:i4>
      </vt:variant>
      <vt:variant>
        <vt:i4>0</vt:i4>
      </vt:variant>
      <vt:variant>
        <vt:i4>5</vt:i4>
      </vt:variant>
      <vt:variant>
        <vt:lpwstr/>
      </vt:variant>
      <vt:variant>
        <vt:lpwstr>_Toc348001573</vt:lpwstr>
      </vt:variant>
      <vt:variant>
        <vt:i4>1376318</vt:i4>
      </vt:variant>
      <vt:variant>
        <vt:i4>413</vt:i4>
      </vt:variant>
      <vt:variant>
        <vt:i4>0</vt:i4>
      </vt:variant>
      <vt:variant>
        <vt:i4>5</vt:i4>
      </vt:variant>
      <vt:variant>
        <vt:lpwstr/>
      </vt:variant>
      <vt:variant>
        <vt:lpwstr>_Toc348001571</vt:lpwstr>
      </vt:variant>
      <vt:variant>
        <vt:i4>1376318</vt:i4>
      </vt:variant>
      <vt:variant>
        <vt:i4>407</vt:i4>
      </vt:variant>
      <vt:variant>
        <vt:i4>0</vt:i4>
      </vt:variant>
      <vt:variant>
        <vt:i4>5</vt:i4>
      </vt:variant>
      <vt:variant>
        <vt:lpwstr/>
      </vt:variant>
      <vt:variant>
        <vt:lpwstr>_Toc348001570</vt:lpwstr>
      </vt:variant>
      <vt:variant>
        <vt:i4>1310782</vt:i4>
      </vt:variant>
      <vt:variant>
        <vt:i4>401</vt:i4>
      </vt:variant>
      <vt:variant>
        <vt:i4>0</vt:i4>
      </vt:variant>
      <vt:variant>
        <vt:i4>5</vt:i4>
      </vt:variant>
      <vt:variant>
        <vt:lpwstr/>
      </vt:variant>
      <vt:variant>
        <vt:lpwstr>_Toc348001569</vt:lpwstr>
      </vt:variant>
      <vt:variant>
        <vt:i4>1114164</vt:i4>
      </vt:variant>
      <vt:variant>
        <vt:i4>215</vt:i4>
      </vt:variant>
      <vt:variant>
        <vt:i4>0</vt:i4>
      </vt:variant>
      <vt:variant>
        <vt:i4>5</vt:i4>
      </vt:variant>
      <vt:variant>
        <vt:lpwstr/>
      </vt:variant>
      <vt:variant>
        <vt:lpwstr>_Toc346722378</vt:lpwstr>
      </vt:variant>
      <vt:variant>
        <vt:i4>1114164</vt:i4>
      </vt:variant>
      <vt:variant>
        <vt:i4>209</vt:i4>
      </vt:variant>
      <vt:variant>
        <vt:i4>0</vt:i4>
      </vt:variant>
      <vt:variant>
        <vt:i4>5</vt:i4>
      </vt:variant>
      <vt:variant>
        <vt:lpwstr/>
      </vt:variant>
      <vt:variant>
        <vt:lpwstr>_Toc346722377</vt:lpwstr>
      </vt:variant>
      <vt:variant>
        <vt:i4>1114164</vt:i4>
      </vt:variant>
      <vt:variant>
        <vt:i4>203</vt:i4>
      </vt:variant>
      <vt:variant>
        <vt:i4>0</vt:i4>
      </vt:variant>
      <vt:variant>
        <vt:i4>5</vt:i4>
      </vt:variant>
      <vt:variant>
        <vt:lpwstr/>
      </vt:variant>
      <vt:variant>
        <vt:lpwstr>_Toc346722376</vt:lpwstr>
      </vt:variant>
      <vt:variant>
        <vt:i4>1507362</vt:i4>
      </vt:variant>
      <vt:variant>
        <vt:i4>198</vt:i4>
      </vt:variant>
      <vt:variant>
        <vt:i4>0</vt:i4>
      </vt:variant>
      <vt:variant>
        <vt:i4>5</vt:i4>
      </vt:variant>
      <vt:variant>
        <vt:lpwstr>mailto:ahmedarifrashid@gmail.com</vt:lpwstr>
      </vt:variant>
      <vt:variant>
        <vt:lpwstr/>
      </vt:variant>
      <vt:variant>
        <vt:i4>2490412</vt:i4>
      </vt:variant>
      <vt:variant>
        <vt:i4>195</vt:i4>
      </vt:variant>
      <vt:variant>
        <vt:i4>0</vt:i4>
      </vt:variant>
      <vt:variant>
        <vt:i4>5</vt:i4>
      </vt:variant>
      <vt:variant>
        <vt:lpwstr>http://www.eprocure.gov.bd/</vt:lpwstr>
      </vt:variant>
      <vt:variant>
        <vt:lpwstr/>
      </vt:variant>
      <vt:variant>
        <vt:i4>3604518</vt:i4>
      </vt:variant>
      <vt:variant>
        <vt:i4>192</vt:i4>
      </vt:variant>
      <vt:variant>
        <vt:i4>0</vt:i4>
      </vt:variant>
      <vt:variant>
        <vt:i4>5</vt:i4>
      </vt:variant>
      <vt:variant>
        <vt:lpwstr>http://www.cptu.gov.bd/</vt:lpwstr>
      </vt:variant>
      <vt:variant>
        <vt:lpwstr/>
      </vt:variant>
      <vt:variant>
        <vt:i4>1179738</vt:i4>
      </vt:variant>
      <vt:variant>
        <vt:i4>189</vt:i4>
      </vt:variant>
      <vt:variant>
        <vt:i4>0</vt:i4>
      </vt:variant>
      <vt:variant>
        <vt:i4>5</vt:i4>
      </vt:variant>
      <vt:variant>
        <vt:lpwstr>http://www.worldbank.org/debarr.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dc:title>
  <dc:subject>BMD-G-1</dc:subject>
  <dc:creator/>
  <cp:lastModifiedBy/>
  <cp:revision>1</cp:revision>
  <dcterms:created xsi:type="dcterms:W3CDTF">2020-01-28T07:00:00Z</dcterms:created>
  <dcterms:modified xsi:type="dcterms:W3CDTF">2020-02-02T05:36:00Z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